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4EA5" w14:textId="00979303" w:rsidR="00E20B6B" w:rsidRPr="002818AA" w:rsidRDefault="00E20B6B" w:rsidP="00105B50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7895599"/>
      <w:bookmarkStart w:id="1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15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860976">
        <w:rPr>
          <w:b/>
          <w:sz w:val="28"/>
          <w:szCs w:val="28"/>
        </w:rPr>
        <w:t>R3-</w:t>
      </w:r>
      <w:r w:rsidRPr="00860976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  <w:r w:rsidR="008B4098">
        <w:rPr>
          <w:b/>
          <w:noProof/>
          <w:sz w:val="28"/>
          <w:szCs w:val="28"/>
        </w:rPr>
        <w:t>2943</w:t>
      </w:r>
    </w:p>
    <w:p w14:paraId="701FBD6C" w14:textId="77777777" w:rsidR="00E20B6B" w:rsidRPr="002818AA" w:rsidRDefault="00E20B6B" w:rsidP="00E20B6B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>Online,</w:t>
      </w:r>
      <w:r>
        <w:rPr>
          <w:b/>
          <w:noProof/>
          <w:sz w:val="24"/>
          <w:szCs w:val="28"/>
        </w:rPr>
        <w:t xml:space="preserve"> February 21</w:t>
      </w:r>
      <w:r>
        <w:rPr>
          <w:b/>
          <w:noProof/>
          <w:sz w:val="24"/>
          <w:szCs w:val="28"/>
          <w:vertAlign w:val="superscript"/>
        </w:rPr>
        <w:t>st</w:t>
      </w:r>
      <w:r w:rsidRPr="002818AA">
        <w:rPr>
          <w:b/>
          <w:noProof/>
          <w:sz w:val="24"/>
          <w:szCs w:val="28"/>
        </w:rPr>
        <w:t xml:space="preserve"> –</w:t>
      </w:r>
      <w:r>
        <w:rPr>
          <w:b/>
          <w:noProof/>
          <w:sz w:val="24"/>
          <w:szCs w:val="28"/>
        </w:rPr>
        <w:t xml:space="preserve"> March 3</w:t>
      </w:r>
      <w:r>
        <w:rPr>
          <w:b/>
          <w:noProof/>
          <w:sz w:val="24"/>
          <w:szCs w:val="28"/>
          <w:vertAlign w:val="superscript"/>
        </w:rPr>
        <w:t>rd</w:t>
      </w:r>
      <w:r w:rsidRPr="002818AA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03B2D0" w:rsidR="001E41F3" w:rsidRPr="00410371" w:rsidRDefault="00105B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38.4</w:t>
            </w:r>
            <w:r w:rsidR="00484A42">
              <w:rPr>
                <w:b/>
                <w:noProof/>
                <w:sz w:val="28"/>
              </w:rPr>
              <w:t>2</w:t>
            </w:r>
            <w:r w:rsidR="00EF111B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BB85BE" w:rsidR="001E41F3" w:rsidRPr="00410371" w:rsidRDefault="00105B50" w:rsidP="00E41B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04F9B" w:rsidRPr="0021019E">
              <w:rPr>
                <w:b/>
                <w:noProof/>
                <w:sz w:val="28"/>
              </w:rPr>
              <w:t>0639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142C69" w:rsidR="001E41F3" w:rsidRPr="00410371" w:rsidRDefault="008B40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520C6B" w:rsidR="001E41F3" w:rsidRPr="00410371" w:rsidRDefault="00105B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16.</w:t>
            </w:r>
            <w:r w:rsidR="00D346BB">
              <w:rPr>
                <w:b/>
                <w:noProof/>
                <w:sz w:val="28"/>
              </w:rPr>
              <w:t>8</w:t>
            </w:r>
            <w:r w:rsidR="00EF111B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FEC115" w:rsidR="00F25D98" w:rsidRDefault="00EF11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165B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53D0FF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CrTitle  \* MERGEFORMAT </w:instrText>
            </w:r>
            <w:r>
              <w:rPr>
                <w:noProof/>
              </w:rPr>
              <w:fldChar w:fldCharType="separate"/>
            </w:r>
            <w:r w:rsidR="00404F9B">
              <w:rPr>
                <w:noProof/>
              </w:rPr>
              <w:t>Mobility Support for NR QoE Measurement Collection</w:t>
            </w:r>
            <w:r>
              <w:rPr>
                <w:noProof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2D0110E" w:rsidR="001E41F3" w:rsidRDefault="00105B50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875176">
              <w:rPr>
                <w:noProof/>
              </w:rPr>
              <w:t>, Samsung</w:t>
            </w:r>
            <w:ins w:id="3" w:author="CATT" w:date="2022-03-07T17:22:00Z">
              <w:r w:rsidR="00E9128E">
                <w:rPr>
                  <w:rFonts w:hint="eastAsia"/>
                  <w:noProof/>
                  <w:lang w:eastAsia="zh-CN"/>
                </w:rPr>
                <w:t>, CATT</w:t>
              </w:r>
            </w:ins>
            <w:bookmarkStart w:id="4" w:name="_GoBack"/>
            <w:bookmarkEnd w:id="4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9EABB5" w:rsidR="001E41F3" w:rsidRDefault="00105B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RAN3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003F24" w:rsidR="001E41F3" w:rsidRPr="00484A42" w:rsidRDefault="00967E85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404F9B">
              <w:t>NR_QoE</w:t>
            </w:r>
            <w:proofErr w:type="spellEnd"/>
            <w:r w:rsidR="00404F9B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484A42" w:rsidRDefault="001E41F3">
            <w:pPr>
              <w:pStyle w:val="CRCoverPage"/>
              <w:spacing w:after="0"/>
              <w:ind w:right="100"/>
              <w:rPr>
                <w:noProof/>
                <w:lang w:val="it-IT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9DCB93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F111B">
              <w:rPr>
                <w:noProof/>
              </w:rPr>
              <w:t>202</w:t>
            </w:r>
            <w:r w:rsidR="005C509C">
              <w:rPr>
                <w:noProof/>
              </w:rPr>
              <w:t>2</w:t>
            </w:r>
            <w:r w:rsidR="00EF111B">
              <w:rPr>
                <w:noProof/>
              </w:rPr>
              <w:t>-</w:t>
            </w:r>
            <w:r w:rsidR="008B4098">
              <w:rPr>
                <w:noProof/>
              </w:rPr>
              <w:t>03</w:t>
            </w:r>
            <w:r w:rsidR="00EF111B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B4098"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F2BFAA" w:rsidR="001E41F3" w:rsidRDefault="00105B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04F9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6A1F60" w:rsidR="001E41F3" w:rsidRDefault="00967E8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04F9B"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962D44F" w:rsidR="0058193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support for NR QoE m</w:t>
            </w:r>
            <w:r w:rsidR="00C56419">
              <w:rPr>
                <w:noProof/>
              </w:rPr>
              <w:t>easurement</w:t>
            </w:r>
            <w:r>
              <w:rPr>
                <w:noProof/>
              </w:rPr>
              <w:t xml:space="preserve"> collection.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B0ABE7" w:rsidR="00581933" w:rsidRDefault="00404F9B" w:rsidP="00404F9B">
            <w:pPr>
              <w:pStyle w:val="CRCoverPage"/>
              <w:tabs>
                <w:tab w:val="left" w:pos="1127"/>
              </w:tabs>
              <w:spacing w:after="0"/>
              <w:rPr>
                <w:noProof/>
              </w:rPr>
            </w:pPr>
            <w:r w:rsidRPr="00E2662B">
              <w:rPr>
                <w:noProof/>
              </w:rPr>
              <w:t xml:space="preserve">QoE-specific IEs are introduced in </w:t>
            </w:r>
            <w:r>
              <w:rPr>
                <w:noProof/>
              </w:rPr>
              <w:t xml:space="preserve">Handover Preparation and </w:t>
            </w:r>
            <w:r w:rsidRPr="00E2662B">
              <w:rPr>
                <w:noProof/>
              </w:rPr>
              <w:t>R</w:t>
            </w:r>
            <w:r>
              <w:rPr>
                <w:noProof/>
              </w:rPr>
              <w:t>etrieve</w:t>
            </w:r>
            <w:r w:rsidRPr="00E2662B">
              <w:rPr>
                <w:noProof/>
              </w:rPr>
              <w:t xml:space="preserve"> UE </w:t>
            </w:r>
            <w:r>
              <w:rPr>
                <w:noProof/>
              </w:rPr>
              <w:t xml:space="preserve">Context procedures. The new </w:t>
            </w:r>
            <w:r w:rsidR="00EE6457">
              <w:rPr>
                <w:i/>
                <w:iCs/>
              </w:rPr>
              <w:t>QMC</w:t>
            </w:r>
            <w:r w:rsidR="00C56419" w:rsidRPr="00C56419">
              <w:rPr>
                <w:i/>
                <w:iCs/>
              </w:rPr>
              <w:t xml:space="preserve"> Information</w:t>
            </w:r>
            <w:r w:rsidR="00C56419" w:rsidRPr="00C56419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IE and IEs therein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214074" w:rsidR="001E41F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for NR QoE Management not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B2EB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B2EB4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800CDE" w:rsidR="001E41F3" w:rsidRPr="003B2EB4" w:rsidRDefault="00404F9B" w:rsidP="00484A42">
            <w:pPr>
              <w:pStyle w:val="CRCoverPage"/>
              <w:spacing w:after="0"/>
              <w:rPr>
                <w:noProof/>
              </w:rPr>
            </w:pPr>
            <w:r w:rsidRPr="003B2EB4">
              <w:rPr>
                <w:noProof/>
              </w:rPr>
              <w:t>8.2.1.2, 8.2.4.2,</w:t>
            </w:r>
            <w:r w:rsidR="00E8392C" w:rsidRPr="003B2EB4">
              <w:rPr>
                <w:noProof/>
              </w:rPr>
              <w:t xml:space="preserve"> 9.1.1.1, </w:t>
            </w:r>
            <w:r w:rsidR="00924118" w:rsidRPr="003B2EB4">
              <w:rPr>
                <w:noProof/>
              </w:rPr>
              <w:t>9.1.1.</w:t>
            </w:r>
            <w:r w:rsidR="00DD1BC0" w:rsidRPr="003B2EB4">
              <w:rPr>
                <w:noProof/>
              </w:rPr>
              <w:t>9</w:t>
            </w:r>
            <w:r w:rsidR="00924118" w:rsidRPr="003B2EB4">
              <w:rPr>
                <w:noProof/>
              </w:rPr>
              <w:t>,</w:t>
            </w:r>
            <w:r w:rsidRPr="003B2EB4">
              <w:rPr>
                <w:noProof/>
              </w:rPr>
              <w:t xml:space="preserve"> 9.2.3.a (new)</w:t>
            </w:r>
            <w:r w:rsidR="00AB7FA5" w:rsidRPr="003B2EB4">
              <w:rPr>
                <w:noProof/>
              </w:rPr>
              <w:t>, 9.2.3.b (new),</w:t>
            </w:r>
            <w:ins w:id="5" w:author="Samsung" w:date="2022-03-07T14:32:00Z">
              <w:r w:rsidR="00921CC9">
                <w:t xml:space="preserve"> 9.2.3.c (new)</w:t>
              </w:r>
              <w:r w:rsidR="00921CC9">
                <w:rPr>
                  <w:noProof/>
                </w:rPr>
                <w:t>,</w:t>
              </w:r>
            </w:ins>
            <w:del w:id="6" w:author="Samsung" w:date="2022-03-07T14:32:00Z">
              <w:r w:rsidR="00AB7FA5" w:rsidRPr="003B2EB4" w:rsidDel="00921CC9">
                <w:rPr>
                  <w:noProof/>
                </w:rPr>
                <w:delText xml:space="preserve"> </w:delText>
              </w:r>
            </w:del>
            <w:r w:rsidR="00AB7FA5" w:rsidRPr="003B2EB4">
              <w:rPr>
                <w:noProof/>
              </w:rPr>
              <w:t>9.3.4, 9.3.5, 9.3.7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A3E7CBD" w:rsidR="001E41F3" w:rsidRDefault="00D604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7" w:author="Huawei" w:date="2022-03-07T11:3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985C28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8" w:author="Huawei" w:date="2022-03-07T11:31:00Z">
              <w:r w:rsidDel="00D60483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2750D90" w:rsidR="001E41F3" w:rsidRDefault="00D6048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9" w:author="Huawei" w:date="2022-03-07T11:32:00Z">
              <w:r>
                <w:rPr>
                  <w:noProof/>
                  <w:lang w:eastAsia="zh-CN"/>
                </w:rPr>
                <w:t xml:space="preserve">TS: </w:t>
              </w:r>
              <w:r>
                <w:rPr>
                  <w:rFonts w:hint="eastAsia"/>
                  <w:noProof/>
                  <w:lang w:eastAsia="zh-CN"/>
                </w:rPr>
                <w:t>3</w:t>
              </w:r>
              <w:r>
                <w:rPr>
                  <w:noProof/>
                  <w:lang w:eastAsia="zh-CN"/>
                </w:rPr>
                <w:t>8.413/0615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27C93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656993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120537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341B3A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3B84B4" w14:textId="77777777" w:rsidR="008863B9" w:rsidRDefault="004E0C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21019E">
              <w:rPr>
                <w:noProof/>
              </w:rPr>
              <w:t>1</w:t>
            </w:r>
            <w:r>
              <w:rPr>
                <w:noProof/>
              </w:rPr>
              <w:t>: Revised with respect to RAN3#113-e agreements</w:t>
            </w:r>
            <w:r w:rsidR="00A42208">
              <w:rPr>
                <w:noProof/>
              </w:rPr>
              <w:t xml:space="preserve"> and internal findings,</w:t>
            </w:r>
            <w:r w:rsidR="00DD1BC0">
              <w:rPr>
                <w:noProof/>
              </w:rPr>
              <w:t xml:space="preserve"> added the proposed IE into the relevant messages,</w:t>
            </w:r>
            <w:r w:rsidR="00A42208">
              <w:rPr>
                <w:noProof/>
              </w:rPr>
              <w:t xml:space="preserve"> rebased on TS 38.423 v16.7.0</w:t>
            </w:r>
            <w:r>
              <w:rPr>
                <w:noProof/>
              </w:rPr>
              <w:t>.</w:t>
            </w:r>
          </w:p>
          <w:p w14:paraId="285B1732" w14:textId="6E72710B" w:rsidR="00376D08" w:rsidRDefault="00376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Revised based on the RAN3#114-e </w:t>
            </w:r>
            <w:r w:rsidR="00AA59BF">
              <w:rPr>
                <w:noProof/>
              </w:rPr>
              <w:t>discussions</w:t>
            </w:r>
            <w:r>
              <w:rPr>
                <w:noProof/>
              </w:rPr>
              <w:t>.</w:t>
            </w:r>
          </w:p>
          <w:p w14:paraId="0261AA5E" w14:textId="338092B6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Revised based on the RAN3#114-e discussions.</w:t>
            </w:r>
          </w:p>
          <w:p w14:paraId="15E021B2" w14:textId="77777777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Revised based on the RAN3#114-e agreements.</w:t>
            </w:r>
          </w:p>
          <w:p w14:paraId="14E65DEB" w14:textId="77777777" w:rsidR="00D346BB" w:rsidRDefault="00D346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Rebased on TS 38.423 </w:t>
            </w:r>
            <w:r w:rsidR="00C72043">
              <w:rPr>
                <w:noProof/>
              </w:rPr>
              <w:t>v</w:t>
            </w:r>
            <w:r>
              <w:rPr>
                <w:noProof/>
              </w:rPr>
              <w:t>16.8.0.</w:t>
            </w:r>
          </w:p>
          <w:p w14:paraId="302D22E8" w14:textId="77777777" w:rsidR="009B03B9" w:rsidRDefault="009B03B9" w:rsidP="009B03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Rev6: Included the R3-221462 agreed at the RAN3#114bis-e.</w:t>
            </w:r>
          </w:p>
          <w:p w14:paraId="6ACA4173" w14:textId="5B16BB29" w:rsidR="001D22AF" w:rsidRDefault="001D22AF" w:rsidP="001D22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Revised based on the RAN3#115-e agreements.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CF11C4" w14:textId="2E0FD09F" w:rsidR="001E41F3" w:rsidRDefault="001E41F3">
      <w:pPr>
        <w:rPr>
          <w:noProof/>
        </w:rPr>
      </w:pPr>
    </w:p>
    <w:p w14:paraId="2FC333B6" w14:textId="6EA39FB0" w:rsidR="00484A42" w:rsidRDefault="00484A42">
      <w:pPr>
        <w:rPr>
          <w:noProof/>
        </w:rPr>
      </w:pPr>
    </w:p>
    <w:p w14:paraId="42A6D137" w14:textId="01D09DFB" w:rsidR="00E961C0" w:rsidRDefault="00484A42" w:rsidP="00E961C0">
      <w:pPr>
        <w:jc w:val="center"/>
        <w:rPr>
          <w:ins w:id="10" w:author="Author" w:date="2022-02-08T19:33:00Z"/>
        </w:rPr>
      </w:pPr>
      <w:r>
        <w:rPr>
          <w:noProof/>
        </w:rPr>
        <w:br w:type="page"/>
      </w:r>
      <w:r w:rsidR="00404F9B">
        <w:rPr>
          <w:highlight w:val="yellow"/>
        </w:rPr>
        <w:lastRenderedPageBreak/>
        <w:t>-------------------------------------------</w:t>
      </w:r>
      <w:r w:rsidR="00766DF6">
        <w:rPr>
          <w:highlight w:val="yellow"/>
        </w:rPr>
        <w:t>Start of c</w:t>
      </w:r>
      <w:r w:rsidR="00404F9B">
        <w:rPr>
          <w:highlight w:val="yellow"/>
        </w:rPr>
        <w:t>hange</w:t>
      </w:r>
      <w:r w:rsidR="00766DF6">
        <w:rPr>
          <w:highlight w:val="yellow"/>
        </w:rPr>
        <w:t>s</w:t>
      </w:r>
      <w:r w:rsidR="00404F9B">
        <w:rPr>
          <w:highlight w:val="yellow"/>
        </w:rPr>
        <w:t>-------------------------------------------</w:t>
      </w:r>
    </w:p>
    <w:p w14:paraId="14B50E6A" w14:textId="2D8107A8" w:rsidR="00E961C0" w:rsidRPr="0006261D" w:rsidDel="00272E79" w:rsidRDefault="00E961C0" w:rsidP="00E961C0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1" w:author="Author" w:date="2022-02-08T19:33:00Z"/>
          <w:del w:id="12" w:author="R3-222886" w:date="2022-03-05T07:31:00Z"/>
          <w:rFonts w:eastAsia="宋体"/>
          <w:lang w:eastAsia="zh-CN"/>
        </w:rPr>
      </w:pPr>
      <w:ins w:id="13" w:author="Author" w:date="2022-02-08T19:33:00Z">
        <w:del w:id="14" w:author="R3-222886" w:date="2022-03-05T07:31:00Z">
          <w:r w:rsidDel="00272E79">
            <w:rPr>
              <w:rFonts w:eastAsia="宋体"/>
              <w:lang w:eastAsia="zh-CN"/>
            </w:rPr>
            <w:delText>Editor’s note: The alignment with the QoE BL CR for TS 38.413 is FFS.</w:delText>
          </w:r>
        </w:del>
      </w:ins>
    </w:p>
    <w:p w14:paraId="0BC54102" w14:textId="77777777" w:rsidR="00404F9B" w:rsidRDefault="00404F9B" w:rsidP="00404F9B"/>
    <w:p w14:paraId="6C51EC4C" w14:textId="77777777" w:rsidR="000B6BC9" w:rsidRPr="00FD0425" w:rsidRDefault="000B6BC9" w:rsidP="000B6BC9">
      <w:pPr>
        <w:pStyle w:val="3"/>
      </w:pPr>
      <w:bookmarkStart w:id="15" w:name="_Toc20955048"/>
      <w:bookmarkStart w:id="16" w:name="_Toc29991235"/>
      <w:bookmarkStart w:id="17" w:name="_Toc36555635"/>
      <w:bookmarkStart w:id="18" w:name="_Toc44497298"/>
      <w:bookmarkStart w:id="19" w:name="_Toc45107686"/>
      <w:bookmarkStart w:id="20" w:name="_Toc45901306"/>
      <w:bookmarkStart w:id="21" w:name="_Toc51850385"/>
      <w:bookmarkStart w:id="22" w:name="_Toc56693388"/>
      <w:bookmarkStart w:id="23" w:name="_Toc64446931"/>
      <w:bookmarkStart w:id="24" w:name="_Toc66286425"/>
      <w:bookmarkStart w:id="25" w:name="_Toc74151120"/>
      <w:bookmarkStart w:id="26" w:name="_Toc81321728"/>
      <w:r w:rsidRPr="00FD0425">
        <w:t>8.2.1</w:t>
      </w:r>
      <w:r w:rsidRPr="00FD0425">
        <w:tab/>
        <w:t>Handover Preparation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DE316F9" w14:textId="77777777" w:rsidR="000B6BC9" w:rsidRPr="00FD0425" w:rsidRDefault="000B6BC9" w:rsidP="000B6BC9">
      <w:pPr>
        <w:pStyle w:val="4"/>
      </w:pPr>
      <w:bookmarkStart w:id="27" w:name="_Toc20955049"/>
      <w:bookmarkStart w:id="28" w:name="_Toc29991236"/>
      <w:bookmarkStart w:id="29" w:name="_Toc36555636"/>
      <w:bookmarkStart w:id="30" w:name="_Toc44497299"/>
      <w:bookmarkStart w:id="31" w:name="_Toc45107687"/>
      <w:bookmarkStart w:id="32" w:name="_Toc45901307"/>
      <w:bookmarkStart w:id="33" w:name="_Toc51850386"/>
      <w:bookmarkStart w:id="34" w:name="_Toc56693389"/>
      <w:bookmarkStart w:id="35" w:name="_Toc64446932"/>
      <w:bookmarkStart w:id="36" w:name="_Toc66286426"/>
      <w:bookmarkStart w:id="37" w:name="_Toc74151121"/>
      <w:bookmarkStart w:id="38" w:name="_Toc81321729"/>
      <w:r w:rsidRPr="00FD0425">
        <w:t>8.2.1.1</w:t>
      </w:r>
      <w:r w:rsidRPr="00FD0425">
        <w:tab/>
        <w:t>General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3B99AA14" w14:textId="77777777" w:rsidR="00586F5E" w:rsidRPr="00FD0425" w:rsidRDefault="00586F5E" w:rsidP="00586F5E">
      <w:r w:rsidRPr="00FD0425">
        <w:t>This procedure is used to establish necessary resources in an NG-RAN node for an incoming handover.</w:t>
      </w:r>
      <w:r>
        <w:t xml:space="preserve"> If the procedure concerns a conditional handover, parallel transactions are allowed. Possible parallel requests are identified by the target cell ID</w:t>
      </w:r>
      <w:r w:rsidRPr="0091478C">
        <w:t xml:space="preserve"> when the source UE AP IDs are the same</w:t>
      </w:r>
      <w:r>
        <w:t>.</w:t>
      </w:r>
    </w:p>
    <w:p w14:paraId="111E9CE8" w14:textId="77777777" w:rsidR="00586F5E" w:rsidRPr="00FD0425" w:rsidRDefault="00586F5E" w:rsidP="00586F5E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5E762960" w14:textId="77777777" w:rsidR="00586F5E" w:rsidRPr="00FD0425" w:rsidRDefault="00586F5E" w:rsidP="00586F5E">
      <w:pPr>
        <w:pStyle w:val="4"/>
      </w:pPr>
      <w:bookmarkStart w:id="39" w:name="_Toc20955050"/>
      <w:bookmarkStart w:id="40" w:name="_Toc29991237"/>
      <w:bookmarkStart w:id="41" w:name="_Toc36555637"/>
      <w:bookmarkStart w:id="42" w:name="_Toc44497300"/>
      <w:bookmarkStart w:id="43" w:name="_Toc45107688"/>
      <w:bookmarkStart w:id="44" w:name="_Toc45901308"/>
      <w:bookmarkStart w:id="45" w:name="_Toc51850387"/>
      <w:bookmarkStart w:id="46" w:name="_Toc56693390"/>
      <w:bookmarkStart w:id="47" w:name="_Toc64446933"/>
      <w:bookmarkStart w:id="48" w:name="_Toc66286427"/>
      <w:bookmarkStart w:id="49" w:name="_Toc74151122"/>
      <w:bookmarkStart w:id="50" w:name="_Toc88653594"/>
      <w:r w:rsidRPr="00FD0425">
        <w:t>8.2.1.2</w:t>
      </w:r>
      <w:r w:rsidRPr="00FD0425">
        <w:tab/>
        <w:t>Successful Operation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761E3172" w14:textId="77777777" w:rsidR="00586F5E" w:rsidRPr="00FD0425" w:rsidRDefault="00586F5E" w:rsidP="00586F5E">
      <w:pPr>
        <w:pStyle w:val="TH"/>
        <w:rPr>
          <w:rFonts w:eastAsia="宋体"/>
        </w:rPr>
      </w:pPr>
      <w:r w:rsidRPr="00FD0425">
        <w:object w:dxaOrig="6840" w:dyaOrig="2520" w14:anchorId="47EF1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4pt;height:126.4pt" o:ole="">
            <v:imagedata r:id="rId16" o:title=""/>
          </v:shape>
          <o:OLEObject Type="Embed" ProgID="Visio.Drawing.15" ShapeID="_x0000_i1025" DrawAspect="Content" ObjectID="_1708179011" r:id="rId17"/>
        </w:object>
      </w:r>
    </w:p>
    <w:p w14:paraId="7F5BDFFE" w14:textId="77777777" w:rsidR="00586F5E" w:rsidRPr="00FD0425" w:rsidRDefault="00586F5E" w:rsidP="00586F5E">
      <w:pPr>
        <w:pStyle w:val="TF"/>
      </w:pPr>
      <w:r w:rsidRPr="00FD0425">
        <w:t>Figure 8.2.1.2-1: Handover Preparation, successful operation</w:t>
      </w:r>
    </w:p>
    <w:p w14:paraId="02ACFD9A" w14:textId="77777777" w:rsidR="00586F5E" w:rsidRPr="00FD0425" w:rsidRDefault="00586F5E" w:rsidP="00586F5E">
      <w:r w:rsidRPr="00FD0425">
        <w:t>The source NG-RAN node initiates the procedure by sending the HANDOVER REQUEST message to the target NG-RAN node. When the source NG-RAN node sends the HANDOVER REQUEST message, it shall start the timer TXn</w:t>
      </w:r>
      <w:r w:rsidRPr="00FD0425">
        <w:rPr>
          <w:vertAlign w:val="subscript"/>
        </w:rPr>
        <w:t>RELOCprep.</w:t>
      </w:r>
    </w:p>
    <w:p w14:paraId="4189A6D5" w14:textId="77777777" w:rsidR="00586F5E" w:rsidRDefault="00586F5E" w:rsidP="00586F5E">
      <w:r>
        <w:t xml:space="preserve">If the </w:t>
      </w:r>
      <w:r>
        <w:rPr>
          <w:i/>
        </w:rPr>
        <w:t xml:space="preserve">Conditional Handover Information Request </w:t>
      </w:r>
      <w:r>
        <w:t>IE is contained in the HANDOVER REQUEST message, the target NG-RAN node shall consider that the request concerns a conditional handover</w:t>
      </w:r>
      <w:r w:rsidRPr="00A95A0A">
        <w:t xml:space="preserve"> and shall include the </w:t>
      </w:r>
      <w:r w:rsidRPr="00B814E0">
        <w:rPr>
          <w:i/>
          <w:iCs/>
        </w:rPr>
        <w:t>Conditional Handover Information</w:t>
      </w:r>
      <w:r w:rsidRPr="00B814E0">
        <w:t xml:space="preserve"> </w:t>
      </w:r>
      <w:r>
        <w:rPr>
          <w:i/>
          <w:iCs/>
        </w:rPr>
        <w:t>Acknowledge</w:t>
      </w:r>
      <w:r w:rsidRPr="00A95A0A">
        <w:t xml:space="preserve"> IE in the HANDOVER REQUEST ACKNOWLEDGE message</w:t>
      </w:r>
      <w:r>
        <w:t>.</w:t>
      </w:r>
    </w:p>
    <w:p w14:paraId="41D44FFE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1A36169D" w14:textId="77777777" w:rsidR="00776A5E" w:rsidRDefault="00776A5E" w:rsidP="00776A5E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>contained in the HANDOVER REQUEST message, the target 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</w:t>
      </w:r>
      <w:r>
        <w:rPr>
          <w:rFonts w:hint="eastAsia"/>
          <w:lang w:eastAsia="zh-CN"/>
        </w:rPr>
        <w:t xml:space="preserve"> 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bookmarkStart w:id="51" w:name="OLE_LINK5"/>
      <w:r>
        <w:rPr>
          <w:rFonts w:hint="eastAsia"/>
          <w:lang w:val="en-US" w:eastAsia="zh-CN"/>
        </w:rPr>
        <w:t>and TS 23.502 [13]</w:t>
      </w:r>
      <w:bookmarkEnd w:id="51"/>
      <w:r>
        <w:rPr>
          <w:rFonts w:hint="eastAsia"/>
          <w:lang w:eastAsia="zh-CN"/>
        </w:rPr>
        <w:t>.</w:t>
      </w:r>
    </w:p>
    <w:p w14:paraId="2D538631" w14:textId="411BB180" w:rsidR="00BD047F" w:rsidRDefault="00BD047F" w:rsidP="00BD047F">
      <w:pPr>
        <w:rPr>
          <w:ins w:id="52" w:author="Author" w:date="2022-02-08T19:22:00Z"/>
          <w:rFonts w:eastAsia="宋体"/>
        </w:rPr>
      </w:pPr>
      <w:ins w:id="53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54" w:author="R3-222886" w:date="2022-03-05T07:31:00Z">
        <w:r w:rsidR="00A23DEC">
          <w:rPr>
            <w:i/>
            <w:iCs/>
          </w:rPr>
          <w:t xml:space="preserve"> Configuration</w:t>
        </w:r>
      </w:ins>
      <w:ins w:id="55" w:author="Author" w:date="2022-02-08T19:22:00Z">
        <w:r w:rsidRPr="00426830">
          <w:rPr>
            <w:i/>
            <w:iCs/>
          </w:rPr>
          <w:t xml:space="preserve"> Information</w:t>
        </w:r>
        <w:del w:id="56" w:author="R3-222886" w:date="2022-03-05T07:31:00Z">
          <w:r w:rsidDel="00A23DEC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 xml:space="preserve">in the </w:t>
        </w:r>
        <w:r>
          <w:t>HANDOVER REQUEST, the NG-RAN node shall, if supported, take it into account for QoE measurements handling, as described in TS 38.300 [9]</w:t>
        </w:r>
        <w:r w:rsidRPr="00484A1D">
          <w:rPr>
            <w:rFonts w:eastAsia="宋体"/>
          </w:rPr>
          <w:t>.</w:t>
        </w:r>
      </w:ins>
    </w:p>
    <w:p w14:paraId="2A530648" w14:textId="0B495ACE" w:rsidR="00404F9B" w:rsidRDefault="00404F9B" w:rsidP="00404F9B">
      <w:pPr>
        <w:jc w:val="center"/>
      </w:pPr>
      <w:r>
        <w:rPr>
          <w:highlight w:val="yellow"/>
        </w:rPr>
        <w:t>-------------------------------------------</w:t>
      </w:r>
      <w:r w:rsidR="00766DF6">
        <w:rPr>
          <w:highlight w:val="yellow"/>
        </w:rPr>
        <w:t>Next c</w:t>
      </w:r>
      <w:r>
        <w:rPr>
          <w:highlight w:val="yellow"/>
        </w:rPr>
        <w:t>hange-------------------------------------------</w:t>
      </w:r>
    </w:p>
    <w:p w14:paraId="4E24C2DC" w14:textId="77777777" w:rsidR="00404F9B" w:rsidRDefault="00404F9B" w:rsidP="00404F9B"/>
    <w:p w14:paraId="5BBEB1DF" w14:textId="77777777" w:rsidR="00E64E42" w:rsidRPr="00FD0425" w:rsidRDefault="00E64E42" w:rsidP="00E64E42">
      <w:pPr>
        <w:pStyle w:val="3"/>
      </w:pPr>
      <w:bookmarkStart w:id="57" w:name="_Toc44497313"/>
      <w:bookmarkStart w:id="58" w:name="_Toc45107701"/>
      <w:bookmarkStart w:id="59" w:name="_Toc45901321"/>
      <w:bookmarkStart w:id="60" w:name="_Toc51850400"/>
      <w:bookmarkStart w:id="61" w:name="_Toc56693403"/>
      <w:bookmarkStart w:id="62" w:name="_Toc64446946"/>
      <w:bookmarkStart w:id="63" w:name="_Toc66286440"/>
      <w:bookmarkStart w:id="64" w:name="_Toc74151135"/>
      <w:bookmarkStart w:id="65" w:name="_Toc81321743"/>
      <w:r w:rsidRPr="00FD0425">
        <w:t>8.2.4</w:t>
      </w:r>
      <w:r w:rsidRPr="00FD0425">
        <w:tab/>
        <w:t>Retrieve UE Context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DBAA7BB" w14:textId="77777777" w:rsidR="00E64E42" w:rsidRPr="00FD0425" w:rsidRDefault="00E64E42" w:rsidP="00E64E42">
      <w:pPr>
        <w:pStyle w:val="4"/>
      </w:pPr>
      <w:bookmarkStart w:id="66" w:name="_Toc20955064"/>
      <w:bookmarkStart w:id="67" w:name="_Toc29991251"/>
      <w:bookmarkStart w:id="68" w:name="_Toc36555651"/>
      <w:bookmarkStart w:id="69" w:name="_Toc44497314"/>
      <w:bookmarkStart w:id="70" w:name="_Toc45107702"/>
      <w:bookmarkStart w:id="71" w:name="_Toc45901322"/>
      <w:bookmarkStart w:id="72" w:name="_Toc51850401"/>
      <w:bookmarkStart w:id="73" w:name="_Toc56693404"/>
      <w:bookmarkStart w:id="74" w:name="_Toc64446947"/>
      <w:bookmarkStart w:id="75" w:name="_Toc66286441"/>
      <w:bookmarkStart w:id="76" w:name="_Toc74151136"/>
      <w:bookmarkStart w:id="77" w:name="_Toc81321744"/>
      <w:r w:rsidRPr="00FD0425">
        <w:t>8.2.4.1</w:t>
      </w:r>
      <w:r w:rsidRPr="00FD0425">
        <w:tab/>
        <w:t>General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7BA66DF" w14:textId="77777777" w:rsidR="005B70F3" w:rsidRPr="00FD0425" w:rsidRDefault="005B70F3" w:rsidP="005B70F3">
      <w:r w:rsidRPr="00FD0425">
        <w:t>The purpose of the Retrieve UE Context procedure is to either retrieve the UE context from the old NG-RAN node and transfer it to the NG-RAN node where the UE RRC Connection has been requested to be established, or to enable the old NG-RAN node to forward an RRC message to the UE via the new NG-RAN node without context transfer.</w:t>
      </w:r>
    </w:p>
    <w:p w14:paraId="25095EC4" w14:textId="77777777" w:rsidR="005B70F3" w:rsidRPr="00FD0425" w:rsidRDefault="005B70F3" w:rsidP="005B70F3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7385524D" w14:textId="77777777" w:rsidR="005B70F3" w:rsidRPr="00FD0425" w:rsidRDefault="005B70F3" w:rsidP="005B70F3">
      <w:pPr>
        <w:pStyle w:val="4"/>
      </w:pPr>
      <w:bookmarkStart w:id="78" w:name="_Toc20955065"/>
      <w:bookmarkStart w:id="79" w:name="_Toc29991252"/>
      <w:bookmarkStart w:id="80" w:name="_Toc36555652"/>
      <w:bookmarkStart w:id="81" w:name="_Toc44497315"/>
      <w:bookmarkStart w:id="82" w:name="_Toc45107703"/>
      <w:bookmarkStart w:id="83" w:name="_Toc45901323"/>
      <w:bookmarkStart w:id="84" w:name="_Toc51850402"/>
      <w:bookmarkStart w:id="85" w:name="_Toc56693405"/>
      <w:bookmarkStart w:id="86" w:name="_Toc64446948"/>
      <w:bookmarkStart w:id="87" w:name="_Toc66286442"/>
      <w:bookmarkStart w:id="88" w:name="_Toc74151137"/>
      <w:bookmarkStart w:id="89" w:name="_Toc88653609"/>
      <w:r w:rsidRPr="00FD0425">
        <w:lastRenderedPageBreak/>
        <w:t>8.2.4.2</w:t>
      </w:r>
      <w:r w:rsidRPr="00FD0425">
        <w:tab/>
        <w:t>Successful Operation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5CB350A7" w14:textId="77777777" w:rsidR="005B70F3" w:rsidRPr="00FD0425" w:rsidRDefault="005B70F3" w:rsidP="005B70F3">
      <w:pPr>
        <w:pStyle w:val="TH"/>
      </w:pPr>
      <w:r w:rsidRPr="00FD0425">
        <w:object w:dxaOrig="6825" w:dyaOrig="2520" w14:anchorId="40C81AD6">
          <v:shape id="_x0000_i1026" type="#_x0000_t75" style="width:341.6pt;height:126.4pt" o:ole="">
            <v:imagedata r:id="rId18" o:title=""/>
          </v:shape>
          <o:OLEObject Type="Embed" ProgID="Visio.Drawing.15" ShapeID="_x0000_i1026" DrawAspect="Content" ObjectID="_1708179012" r:id="rId19"/>
        </w:object>
      </w:r>
    </w:p>
    <w:p w14:paraId="6629FA19" w14:textId="77777777" w:rsidR="005B70F3" w:rsidRPr="00FD0425" w:rsidRDefault="005B70F3" w:rsidP="005B70F3">
      <w:pPr>
        <w:pStyle w:val="TF"/>
      </w:pPr>
      <w:r w:rsidRPr="00FD0425">
        <w:t>Figure 8.2.4.2-1: Retrieve UE Context, successful operation</w:t>
      </w:r>
    </w:p>
    <w:p w14:paraId="736C6C58" w14:textId="77777777" w:rsidR="005B70F3" w:rsidRPr="00FD0425" w:rsidRDefault="005B70F3" w:rsidP="005B70F3">
      <w:r w:rsidRPr="00FD0425">
        <w:t>The new NG-RAN node initiates the procedure by sending the RETRIEVE UE CONTEXT REQUEST message to the old NG-RAN node.</w:t>
      </w:r>
    </w:p>
    <w:p w14:paraId="2EA2AE4F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0DA5EF3B" w14:textId="77777777" w:rsidR="008126B8" w:rsidRPr="00FD0425" w:rsidRDefault="008126B8" w:rsidP="008126B8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RETRIEVE UE CONTEXT RESPONSE message, the </w:t>
      </w:r>
      <w:r>
        <w:rPr>
          <w:rFonts w:hint="eastAsia"/>
          <w:lang w:eastAsia="zh-CN"/>
        </w:rPr>
        <w:t>new</w:t>
      </w:r>
      <w:r w:rsidRPr="00FD0425">
        <w:t xml:space="preserve"> NG-</w:t>
      </w:r>
      <w:r w:rsidRPr="00225460">
        <w:t xml:space="preserve"> </w:t>
      </w:r>
      <w:r w:rsidRPr="00FD0425">
        <w:t>RAN node shall</w:t>
      </w:r>
      <w:r>
        <w:rPr>
          <w:rFonts w:hint="eastAsia"/>
          <w:lang w:eastAsia="zh-CN"/>
        </w:rPr>
        <w:t>, if supported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14:paraId="29CDB910" w14:textId="33CC6246" w:rsidR="00BD047F" w:rsidRDefault="00BD047F" w:rsidP="00BD047F">
      <w:pPr>
        <w:rPr>
          <w:ins w:id="90" w:author="Author" w:date="2022-02-08T19:22:00Z"/>
          <w:rFonts w:eastAsia="宋体"/>
        </w:rPr>
      </w:pPr>
      <w:ins w:id="91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92" w:author="R3-222886" w:date="2022-03-05T07:32:00Z">
        <w:r w:rsidR="00CC6504">
          <w:rPr>
            <w:i/>
            <w:iCs/>
          </w:rPr>
          <w:t xml:space="preserve"> Configuration</w:t>
        </w:r>
      </w:ins>
      <w:ins w:id="93" w:author="Author" w:date="2022-02-08T19:22:00Z">
        <w:r w:rsidRPr="003B48F8">
          <w:rPr>
            <w:i/>
            <w:iCs/>
          </w:rPr>
          <w:t xml:space="preserve"> Information</w:t>
        </w:r>
        <w:del w:id="94" w:author="R3-222886" w:date="2022-03-05T07:32:00Z">
          <w:r w:rsidDel="00CC6504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>in the RETRIEVE UE CONTEXT RESPONSE message</w:t>
        </w:r>
        <w:r>
          <w:t>, the NG-RAN node shall, if supported, take it into account for QoE measurements handling, as described in TS 38.300 [9]</w:t>
        </w:r>
        <w:r w:rsidRPr="00484A1D">
          <w:rPr>
            <w:rFonts w:eastAsia="宋体"/>
          </w:rPr>
          <w:t>.</w:t>
        </w:r>
      </w:ins>
    </w:p>
    <w:p w14:paraId="24A10F2B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153A8AA" w14:textId="70A61264" w:rsidR="00404F9B" w:rsidRDefault="00404F9B" w:rsidP="00404F9B">
      <w:pPr>
        <w:jc w:val="center"/>
      </w:pPr>
    </w:p>
    <w:p w14:paraId="2E1C82A3" w14:textId="16CC67E1" w:rsidR="00E8392C" w:rsidRDefault="00E8392C" w:rsidP="00404F9B">
      <w:pPr>
        <w:jc w:val="center"/>
      </w:pPr>
    </w:p>
    <w:p w14:paraId="37B0CEB7" w14:textId="77777777" w:rsidR="00E8392C" w:rsidRPr="00FD0425" w:rsidRDefault="00E8392C" w:rsidP="00E8392C">
      <w:pPr>
        <w:pStyle w:val="20"/>
      </w:pPr>
      <w:bookmarkStart w:id="95" w:name="_Toc20955178"/>
      <w:bookmarkStart w:id="96" w:name="_Toc29991373"/>
      <w:bookmarkStart w:id="97" w:name="_Toc36555773"/>
      <w:bookmarkStart w:id="98" w:name="_Toc44497480"/>
      <w:bookmarkStart w:id="99" w:name="_Toc45107868"/>
      <w:bookmarkStart w:id="100" w:name="_Toc45901488"/>
      <w:bookmarkStart w:id="101" w:name="_Toc51850567"/>
      <w:bookmarkStart w:id="102" w:name="_Toc56693570"/>
      <w:bookmarkStart w:id="103" w:name="_Toc64447113"/>
      <w:bookmarkStart w:id="104" w:name="_Toc66286607"/>
      <w:bookmarkStart w:id="105" w:name="_Toc74151302"/>
      <w:bookmarkStart w:id="106" w:name="_Toc81321910"/>
      <w:r w:rsidRPr="00FD0425">
        <w:t>9.1</w:t>
      </w:r>
      <w:r w:rsidRPr="00FD0425">
        <w:tab/>
        <w:t>Message Functional Definition and Content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14F71F65" w14:textId="77777777" w:rsidR="00E8392C" w:rsidRPr="00FD0425" w:rsidRDefault="00E8392C" w:rsidP="00E8392C">
      <w:pPr>
        <w:pStyle w:val="3"/>
      </w:pPr>
      <w:bookmarkStart w:id="107" w:name="_Toc20955179"/>
      <w:bookmarkStart w:id="108" w:name="_Toc29991374"/>
      <w:bookmarkStart w:id="109" w:name="_Toc36555774"/>
      <w:bookmarkStart w:id="110" w:name="_Toc44497481"/>
      <w:bookmarkStart w:id="111" w:name="_Toc45107869"/>
      <w:bookmarkStart w:id="112" w:name="_Toc45901489"/>
      <w:bookmarkStart w:id="113" w:name="_Toc51850568"/>
      <w:bookmarkStart w:id="114" w:name="_Toc56693571"/>
      <w:bookmarkStart w:id="115" w:name="_Toc64447114"/>
      <w:bookmarkStart w:id="116" w:name="_Toc66286608"/>
      <w:bookmarkStart w:id="117" w:name="_Toc74151303"/>
      <w:bookmarkStart w:id="118" w:name="_Toc81321911"/>
      <w:r w:rsidRPr="00FD0425">
        <w:t>9.1.1</w:t>
      </w:r>
      <w:r w:rsidRPr="00FD0425">
        <w:tab/>
        <w:t>Messages for Basic Mobility Procedures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677C2228" w14:textId="77777777" w:rsidR="00E8392C" w:rsidRPr="00FD0425" w:rsidRDefault="00E8392C" w:rsidP="00E8392C">
      <w:pPr>
        <w:pStyle w:val="4"/>
      </w:pPr>
      <w:bookmarkStart w:id="119" w:name="_Toc20955180"/>
      <w:bookmarkStart w:id="120" w:name="_Toc29991375"/>
      <w:bookmarkStart w:id="121" w:name="_Toc36555775"/>
      <w:bookmarkStart w:id="122" w:name="_Toc44497482"/>
      <w:bookmarkStart w:id="123" w:name="_Toc45107870"/>
      <w:bookmarkStart w:id="124" w:name="_Toc45901490"/>
      <w:bookmarkStart w:id="125" w:name="_Toc51850569"/>
      <w:bookmarkStart w:id="126" w:name="_Toc56693572"/>
      <w:bookmarkStart w:id="127" w:name="_Toc64447115"/>
      <w:bookmarkStart w:id="128" w:name="_Toc66286609"/>
      <w:bookmarkStart w:id="129" w:name="_Toc74151304"/>
      <w:bookmarkStart w:id="130" w:name="_Toc81321912"/>
      <w:r w:rsidRPr="00FD0425">
        <w:t>9.1.1.1</w:t>
      </w:r>
      <w:r w:rsidRPr="00FD0425">
        <w:tab/>
        <w:t>HANDOVER REQUEST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203748C7" w14:textId="77777777" w:rsidR="00E8392C" w:rsidRPr="00FD0425" w:rsidRDefault="00E8392C" w:rsidP="00E8392C">
      <w:r w:rsidRPr="00FD0425">
        <w:t>This message is sent by the source NG-RAN node to the target NG-RAN node to request the preparation of resources for a handover.</w:t>
      </w:r>
    </w:p>
    <w:p w14:paraId="03EFB185" w14:textId="77777777" w:rsidR="00E8392C" w:rsidRPr="00FD0425" w:rsidRDefault="00E8392C" w:rsidP="00E8392C">
      <w:r w:rsidRPr="00FD0425">
        <w:t xml:space="preserve">Direction: source NG-RAN node </w:t>
      </w:r>
      <w:r w:rsidRPr="00FD0425">
        <w:sym w:font="Symbol" w:char="F0AE"/>
      </w:r>
      <w:r w:rsidRPr="00FD0425"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7D3196" w:rsidRPr="00FD0425" w14:paraId="29072736" w14:textId="77777777" w:rsidTr="00D565BB">
        <w:tc>
          <w:tcPr>
            <w:tcW w:w="2578" w:type="dxa"/>
          </w:tcPr>
          <w:p w14:paraId="1D79E9C6" w14:textId="03BA0A56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90A1C15" w14:textId="79741BC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43E43296" w14:textId="3BD94633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24757FFB" w14:textId="1CB4A1C1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4ABB91B5" w14:textId="2C184CA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8D19836" w14:textId="0381FE89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3BC8FFB9" w14:textId="204D61E4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7D3196" w:rsidRPr="00FD0425" w14:paraId="378305F3" w14:textId="77777777" w:rsidTr="00D565BB">
        <w:tc>
          <w:tcPr>
            <w:tcW w:w="2578" w:type="dxa"/>
          </w:tcPr>
          <w:p w14:paraId="127815A4" w14:textId="4BFE562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3E2F1F2" w14:textId="7B552C0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468A1B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D0FAF6F" w14:textId="7569100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6DCA0EA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A070D5" w14:textId="37B7E1E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51591B1" w14:textId="017EB1E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53D1B6C" w14:textId="77777777" w:rsidTr="00D565BB">
        <w:tc>
          <w:tcPr>
            <w:tcW w:w="2578" w:type="dxa"/>
          </w:tcPr>
          <w:p w14:paraId="3887FC2B" w14:textId="415969D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Source NG-RAN node UE XnAP ID reference</w:t>
            </w:r>
          </w:p>
        </w:tc>
        <w:tc>
          <w:tcPr>
            <w:tcW w:w="1104" w:type="dxa"/>
          </w:tcPr>
          <w:p w14:paraId="53E1BCA3" w14:textId="40EBCD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60E89D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6CAC1AA" w14:textId="7E60694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B747850" w14:textId="27E6F27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6E3881EE" w14:textId="04479E7E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8DD84D2" w14:textId="43803892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E63EE49" w14:textId="77777777" w:rsidTr="00D565BB">
        <w:tc>
          <w:tcPr>
            <w:tcW w:w="2578" w:type="dxa"/>
          </w:tcPr>
          <w:p w14:paraId="0451BB61" w14:textId="0CB192D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4E8E341B" w14:textId="241340B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071CEA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124E4F" w14:textId="47A229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7E5324E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6BAD96D" w14:textId="1FF7048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9341705" w14:textId="71900D0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50E51544" w14:textId="77777777" w:rsidTr="00D565BB">
        <w:tc>
          <w:tcPr>
            <w:tcW w:w="2578" w:type="dxa"/>
          </w:tcPr>
          <w:p w14:paraId="1AB94DB3" w14:textId="22DA40E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51E68413" w14:textId="655592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365A1A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CF7217D" w14:textId="55D58D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6FCC9D7C" w14:textId="457F4CD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17C29F87" w14:textId="0CAC2C6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06EACBA" w14:textId="232A2EC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2B8854A4" w14:textId="77777777" w:rsidTr="00D565BB">
        <w:tc>
          <w:tcPr>
            <w:tcW w:w="2578" w:type="dxa"/>
          </w:tcPr>
          <w:p w14:paraId="7F6DA64B" w14:textId="6FB61CA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2C918E39" w14:textId="46321CB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709E7A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2093F20" w14:textId="790D61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37C7645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618D3D" w14:textId="64C2A20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744502" w14:textId="5B2DBE9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4A613358" w14:textId="77777777" w:rsidTr="00D565BB">
        <w:tc>
          <w:tcPr>
            <w:tcW w:w="2578" w:type="dxa"/>
          </w:tcPr>
          <w:p w14:paraId="2823D53F" w14:textId="7B59D69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01B8982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1B29200" w14:textId="2C2AC56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5A97BE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A72385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AE73C8A" w14:textId="68A5492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0A4E0D" w14:textId="0D8840B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797E5935" w14:textId="77777777" w:rsidTr="00D565BB">
        <w:tc>
          <w:tcPr>
            <w:tcW w:w="2578" w:type="dxa"/>
          </w:tcPr>
          <w:p w14:paraId="0DFBA318" w14:textId="4EAE081F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09AC8752" w14:textId="41F4F7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ACFFFB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10F8D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UE NGAP ID</w:t>
            </w:r>
          </w:p>
          <w:p w14:paraId="7CA616BA" w14:textId="6CB249D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0AC2CDD1" w14:textId="7E26741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6E5E824C" w14:textId="429F0C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AB9805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6C1A9125" w14:textId="77777777" w:rsidTr="00D565BB">
        <w:tc>
          <w:tcPr>
            <w:tcW w:w="2578" w:type="dxa"/>
          </w:tcPr>
          <w:p w14:paraId="7F3135E5" w14:textId="0DD18E5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1DED84E9" w14:textId="1FA341C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C1095B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C428F2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080D04F8" w14:textId="107AA8AF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13EADA17" w14:textId="77777777" w:rsidR="007D3196" w:rsidRPr="00FD0425" w:rsidRDefault="007D3196" w:rsidP="007D3196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This IE indicates the AMF’s IP address of the SCTP association used at the source NG-C interface instance.</w:t>
            </w:r>
          </w:p>
          <w:p w14:paraId="4E2E74B8" w14:textId="33BD5E9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080" w:type="dxa"/>
          </w:tcPr>
          <w:p w14:paraId="67408B49" w14:textId="3502FE4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22C648F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9EBC2B5" w14:textId="77777777" w:rsidTr="00D565BB">
        <w:tc>
          <w:tcPr>
            <w:tcW w:w="2578" w:type="dxa"/>
          </w:tcPr>
          <w:p w14:paraId="523F386B" w14:textId="3DEB84C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5E644400" w14:textId="72133661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79199C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7C44E37" w14:textId="11D2C98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00F96A4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6FC909" w14:textId="0959A41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A805FE6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674E6B4" w14:textId="77777777" w:rsidTr="00D565BB">
        <w:tc>
          <w:tcPr>
            <w:tcW w:w="2578" w:type="dxa"/>
          </w:tcPr>
          <w:p w14:paraId="649996E2" w14:textId="13182F82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733E4320" w14:textId="28C0AC8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6A2197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3B7A102" w14:textId="60CCDF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36A874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93342C" w14:textId="3A6DBAB9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545810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7A76304" w14:textId="77777777" w:rsidTr="00D565BB">
        <w:tc>
          <w:tcPr>
            <w:tcW w:w="2578" w:type="dxa"/>
          </w:tcPr>
          <w:p w14:paraId="3DC36174" w14:textId="2356FA3A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&gt;</w:t>
            </w: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0B7E85B9" w14:textId="1F97B1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FDCB0E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07A2A5D" w14:textId="547CC65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09B7F2FA" w14:textId="77777777" w:rsidR="007D3196" w:rsidRPr="00FD0425" w:rsidDel="00482791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0F11558" w14:textId="1B234F1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BCCB778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0F8D601" w14:textId="77777777" w:rsidTr="00D565BB">
        <w:tc>
          <w:tcPr>
            <w:tcW w:w="2578" w:type="dxa"/>
          </w:tcPr>
          <w:p w14:paraId="5B8E63FF" w14:textId="148BC4C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cs="Arial" w:hint="eastAsia"/>
                <w:lang w:eastAsia="zh-CN"/>
              </w:rPr>
              <w:t>&gt;</w:t>
            </w:r>
            <w:bookmarkStart w:id="131" w:name="OLE_LINK29"/>
            <w:bookmarkStart w:id="132" w:name="OLE_LINK30"/>
            <w:r w:rsidRPr="00FD0425">
              <w:rPr>
                <w:rFonts w:cs="Arial"/>
                <w:lang w:eastAsia="ja-JP"/>
              </w:rPr>
              <w:t>UE Aggregate Maximum Bit Rate</w:t>
            </w:r>
            <w:bookmarkEnd w:id="131"/>
            <w:bookmarkEnd w:id="132"/>
          </w:p>
        </w:tc>
        <w:tc>
          <w:tcPr>
            <w:tcW w:w="1104" w:type="dxa"/>
          </w:tcPr>
          <w:p w14:paraId="009F1BC9" w14:textId="3178BA1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2F9A1F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C69608" w14:textId="42F8627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7676A37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06A2875" w14:textId="03F5DF6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39EDFB4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1B9465D8" w14:textId="77777777" w:rsidTr="00D565BB">
        <w:tc>
          <w:tcPr>
            <w:tcW w:w="2578" w:type="dxa"/>
          </w:tcPr>
          <w:p w14:paraId="2536C77F" w14:textId="00F1E92D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&gt;PDU Session Resources To </w:t>
            </w:r>
            <w:r w:rsidRPr="00FD0425">
              <w:rPr>
                <w:rFonts w:eastAsia="MS Mincho"/>
                <w:lang w:eastAsia="ja-JP"/>
              </w:rPr>
              <w:t>B</w:t>
            </w:r>
            <w:r w:rsidRPr="00FD0425">
              <w:rPr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419012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F239225" w14:textId="7FF2059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22AA6BC3" w14:textId="2DB1ED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458ED8FE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Similar to NG-C signalling, containing UL tunnel information per PDU Session Resource;</w:t>
            </w:r>
          </w:p>
          <w:p w14:paraId="1198A38C" w14:textId="1427673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and in addition, the source side QoS flow </w:t>
            </w:r>
            <w:r w:rsidRPr="00FD0425">
              <w:rPr>
                <w:lang w:eastAsia="ja-JP"/>
              </w:rPr>
              <w:sym w:font="Symbol" w:char="F0DB"/>
            </w:r>
            <w:r w:rsidRPr="00FD0425">
              <w:rPr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27C6EEA1" w14:textId="4B871F35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5BD55E1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9085E1F" w14:textId="77777777" w:rsidTr="00D565BB">
        <w:tc>
          <w:tcPr>
            <w:tcW w:w="2578" w:type="dxa"/>
          </w:tcPr>
          <w:p w14:paraId="2713BF6D" w14:textId="39CE4877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Context</w:t>
            </w:r>
          </w:p>
        </w:tc>
        <w:tc>
          <w:tcPr>
            <w:tcW w:w="1104" w:type="dxa"/>
          </w:tcPr>
          <w:p w14:paraId="3BA375AA" w14:textId="69F737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8E5D6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5060CB" w14:textId="6D59FAE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8C7B44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Either includes the </w:t>
            </w:r>
            <w:r w:rsidRPr="00FD0425">
              <w:rPr>
                <w:i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10.2.2. of TS 36.331 [14],</w:t>
            </w:r>
            <w:r w:rsidRPr="00FD0425">
              <w:rPr>
                <w:rFonts w:hint="eastAsia"/>
                <w:lang w:eastAsia="zh-CN"/>
              </w:rPr>
              <w:t xml:space="preserve"> </w:t>
            </w:r>
            <w:r w:rsidRPr="00776B47">
              <w:rPr>
                <w:lang w:eastAsia="ja-JP"/>
              </w:rPr>
              <w:t xml:space="preserve">or the </w:t>
            </w:r>
            <w:r w:rsidRPr="00776B47">
              <w:rPr>
                <w:i/>
                <w:lang w:eastAsia="ja-JP"/>
              </w:rPr>
              <w:t>HandoverPreparationInformation-NB</w:t>
            </w:r>
            <w:r w:rsidRPr="00776B47">
              <w:rPr>
                <w:lang w:eastAsia="ja-JP"/>
              </w:rPr>
              <w:t xml:space="preserve"> message as defined in subclause 10.6.2 of TS 36.331 [</w:t>
            </w:r>
            <w:r>
              <w:rPr>
                <w:lang w:eastAsia="ja-JP"/>
              </w:rPr>
              <w:t>14</w:t>
            </w:r>
            <w:r w:rsidRPr="00776B47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, </w:t>
            </w:r>
            <w:r w:rsidRPr="00FD0425">
              <w:rPr>
                <w:rFonts w:hint="eastAsia"/>
                <w:lang w:eastAsia="zh-CN"/>
              </w:rPr>
              <w:t xml:space="preserve">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an </w:t>
            </w:r>
            <w:r w:rsidRPr="00FD0425">
              <w:rPr>
                <w:rFonts w:hint="eastAsia"/>
                <w:lang w:eastAsia="zh-CN"/>
              </w:rPr>
              <w:t>ng-eNB</w:t>
            </w:r>
            <w:r w:rsidRPr="00FD0425">
              <w:rPr>
                <w:lang w:eastAsia="ja-JP"/>
              </w:rPr>
              <w:t>,</w:t>
            </w:r>
          </w:p>
          <w:p w14:paraId="3586DE71" w14:textId="505CB1D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or the </w:t>
            </w:r>
            <w:r w:rsidRPr="00FD0425">
              <w:rPr>
                <w:i/>
              </w:rPr>
              <w:lastRenderedPageBreak/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11.2.2 of TS 38.331 [10],</w:t>
            </w:r>
            <w:r w:rsidRPr="00FD0425">
              <w:rPr>
                <w:rFonts w:hint="eastAsia"/>
                <w:lang w:eastAsia="zh-CN"/>
              </w:rPr>
              <w:t xml:space="preserve"> 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 </w:t>
            </w:r>
            <w:r w:rsidRPr="00FD0425">
              <w:rPr>
                <w:rFonts w:hint="eastAsia"/>
                <w:lang w:eastAsia="zh-CN"/>
              </w:rPr>
              <w:t>gNB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12106A9F" w14:textId="5BCACD3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–</w:t>
            </w:r>
          </w:p>
        </w:tc>
        <w:tc>
          <w:tcPr>
            <w:tcW w:w="1137" w:type="dxa"/>
          </w:tcPr>
          <w:p w14:paraId="1AD719E0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7946100" w14:textId="77777777" w:rsidTr="00D565BB">
        <w:tc>
          <w:tcPr>
            <w:tcW w:w="2578" w:type="dxa"/>
          </w:tcPr>
          <w:p w14:paraId="610FAA7E" w14:textId="5C61A065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lastRenderedPageBreak/>
              <w:t>&gt;Location Reporting Information</w:t>
            </w:r>
          </w:p>
        </w:tc>
        <w:tc>
          <w:tcPr>
            <w:tcW w:w="1104" w:type="dxa"/>
          </w:tcPr>
          <w:p w14:paraId="310C9ECF" w14:textId="178B9E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4C35286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E5C53B5" w14:textId="05F8EB7A" w:rsidR="007D3196" w:rsidRPr="00FD0425" w:rsidRDefault="007D3196" w:rsidP="007D3196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2704217E" w14:textId="5A16D05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6485B756" w14:textId="1CED8A1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8D752E7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E9CE148" w14:textId="77777777" w:rsidTr="00D565BB">
        <w:tc>
          <w:tcPr>
            <w:tcW w:w="2578" w:type="dxa"/>
          </w:tcPr>
          <w:p w14:paraId="125A2B39" w14:textId="76A2CDE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2838E4AD" w14:textId="0094F2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9A998D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A5846D7" w14:textId="7B03C02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57A299C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3F2EBF9" w14:textId="460E918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9536029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9DCB602" w14:textId="77777777" w:rsidTr="00D565BB">
        <w:tc>
          <w:tcPr>
            <w:tcW w:w="2578" w:type="dxa"/>
          </w:tcPr>
          <w:p w14:paraId="237B5F93" w14:textId="7EDC5898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407E71">
              <w:rPr>
                <w:rFonts w:eastAsia="Batang"/>
                <w:lang w:eastAsia="ja-JP"/>
              </w:rPr>
              <w:t>&gt;</w:t>
            </w:r>
            <w:r w:rsidRPr="00407E71">
              <w:rPr>
                <w:lang w:eastAsia="ja-JP"/>
              </w:rPr>
              <w:t>Management</w:t>
            </w:r>
            <w:r w:rsidRPr="00407E71">
              <w:rPr>
                <w:i/>
                <w:lang w:eastAsia="ja-JP"/>
              </w:rPr>
              <w:t xml:space="preserve"> </w:t>
            </w:r>
            <w:r w:rsidRPr="00407E71">
              <w:rPr>
                <w:lang w:eastAsia="zh-CN"/>
              </w:rPr>
              <w:t>Based</w:t>
            </w:r>
            <w:r w:rsidRPr="00407E71">
              <w:rPr>
                <w:i/>
                <w:lang w:eastAsia="zh-CN"/>
              </w:rPr>
              <w:t xml:space="preserve"> </w:t>
            </w:r>
            <w:r w:rsidRPr="00407E71">
              <w:rPr>
                <w:rFonts w:eastAsia="Batang"/>
                <w:lang w:eastAsia="ja-JP"/>
              </w:rPr>
              <w:t>MDT PLMN List</w:t>
            </w:r>
            <w:r w:rsidRPr="00FF1BAF">
              <w:rPr>
                <w:rFonts w:eastAsia="Batang"/>
                <w:b/>
                <w:bCs/>
                <w:lang w:eastAsia="ja-JP"/>
              </w:rPr>
              <w:t xml:space="preserve"> </w:t>
            </w:r>
          </w:p>
        </w:tc>
        <w:tc>
          <w:tcPr>
            <w:tcW w:w="1104" w:type="dxa"/>
          </w:tcPr>
          <w:p w14:paraId="4F0E4AC4" w14:textId="3651C76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72571C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FEFE33D" w14:textId="77777777" w:rsidR="007D3196" w:rsidRPr="00FF1BAF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45851BF2" w14:textId="50ED52F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800" w:type="dxa"/>
          </w:tcPr>
          <w:p w14:paraId="1E8DEDB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5D81B" w14:textId="69C69F8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1DA04DFD" w14:textId="1B05E22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7D3196" w:rsidRPr="00FD0425" w14:paraId="5C785E1B" w14:textId="77777777" w:rsidTr="00D565BB">
        <w:tc>
          <w:tcPr>
            <w:tcW w:w="2578" w:type="dxa"/>
          </w:tcPr>
          <w:p w14:paraId="133F2F10" w14:textId="0446AF2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>
              <w:rPr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79FD4576" w14:textId="2659D136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45EB9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0EFF063" w14:textId="67076F0C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4FE5ECE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BEBCE0" w14:textId="50CAF491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A60BE7C" w14:textId="6B3CC514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7D3196" w:rsidRPr="00FD0425" w14:paraId="6A05ECA5" w14:textId="77777777" w:rsidTr="00D565BB">
        <w:tc>
          <w:tcPr>
            <w:tcW w:w="2578" w:type="dxa"/>
          </w:tcPr>
          <w:p w14:paraId="10BF2174" w14:textId="5874D9FF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bookmarkStart w:id="133" w:name="_Hlk44414173"/>
            <w:r w:rsidRPr="00FA5057">
              <w:rPr>
                <w:rFonts w:cs="Arial"/>
                <w:szCs w:val="18"/>
              </w:rPr>
              <w:t>&gt;NR UE Sidelink Aggregate Maximum Bit Rate</w:t>
            </w:r>
          </w:p>
        </w:tc>
        <w:tc>
          <w:tcPr>
            <w:tcW w:w="1104" w:type="dxa"/>
          </w:tcPr>
          <w:p w14:paraId="0F732B59" w14:textId="308664EA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</w:tcPr>
          <w:p w14:paraId="50529E6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C9350DA" w14:textId="0550C084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107</w:t>
            </w:r>
          </w:p>
        </w:tc>
        <w:tc>
          <w:tcPr>
            <w:tcW w:w="1800" w:type="dxa"/>
          </w:tcPr>
          <w:p w14:paraId="0A916B9A" w14:textId="5427478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This IE applies only if the UE is authorized for NR V2X services.</w:t>
            </w:r>
          </w:p>
        </w:tc>
        <w:tc>
          <w:tcPr>
            <w:tcW w:w="1080" w:type="dxa"/>
          </w:tcPr>
          <w:p w14:paraId="07D9B376" w14:textId="0FAB65CE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45C67867" w14:textId="21D67298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bookmarkEnd w:id="133"/>
      <w:tr w:rsidR="007D3196" w:rsidRPr="00FD0425" w14:paraId="2C15EAD5" w14:textId="77777777" w:rsidTr="00D565BB">
        <w:tc>
          <w:tcPr>
            <w:tcW w:w="2578" w:type="dxa"/>
          </w:tcPr>
          <w:p w14:paraId="00545EFF" w14:textId="31E61654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&gt;</w:t>
            </w:r>
            <w:r w:rsidRPr="00FA5057">
              <w:rPr>
                <w:rFonts w:cs="Arial"/>
                <w:szCs w:val="18"/>
                <w:lang w:eastAsia="zh-CN"/>
              </w:rPr>
              <w:t>LTE UE Sidelink Aggregate Maximum Bit Rate</w:t>
            </w:r>
          </w:p>
        </w:tc>
        <w:tc>
          <w:tcPr>
            <w:tcW w:w="1104" w:type="dxa"/>
          </w:tcPr>
          <w:p w14:paraId="3FCD0313" w14:textId="30B22129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26" w:type="dxa"/>
          </w:tcPr>
          <w:p w14:paraId="36FBD0B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582B20D" w14:textId="2035AA62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108</w:t>
            </w:r>
          </w:p>
        </w:tc>
        <w:tc>
          <w:tcPr>
            <w:tcW w:w="1800" w:type="dxa"/>
          </w:tcPr>
          <w:p w14:paraId="31F5980E" w14:textId="482D4A5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This IE applies only if the UE is authorized for LTE V2X services.</w:t>
            </w:r>
          </w:p>
        </w:tc>
        <w:tc>
          <w:tcPr>
            <w:tcW w:w="1080" w:type="dxa"/>
          </w:tcPr>
          <w:p w14:paraId="35D72A54" w14:textId="09FE4C2F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1A7F98CF" w14:textId="2B335A4B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tr w:rsidR="007D3196" w:rsidRPr="00FD0425" w14:paraId="6B01C3BB" w14:textId="77777777" w:rsidTr="00D565BB">
        <w:tc>
          <w:tcPr>
            <w:tcW w:w="2578" w:type="dxa"/>
          </w:tcPr>
          <w:p w14:paraId="5FDEB89B" w14:textId="7C46D8FA" w:rsidR="007D3196" w:rsidRPr="00FA5057" w:rsidRDefault="007D3196" w:rsidP="007D3196">
            <w:pPr>
              <w:pStyle w:val="TAL"/>
              <w:ind w:left="113"/>
              <w:rPr>
                <w:rFonts w:eastAsia="Malgun Gothic" w:cs="Arial"/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&gt;</w:t>
            </w: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</w:tcPr>
          <w:p w14:paraId="7E5CFA3B" w14:textId="03C583B0" w:rsidR="007D3196" w:rsidRPr="00FA5057" w:rsidRDefault="007D3196" w:rsidP="007D319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526" w:type="dxa"/>
          </w:tcPr>
          <w:p w14:paraId="4FF8A7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131C84F" w14:textId="4ACE8BF6" w:rsidR="007D3196" w:rsidRPr="00FA5057" w:rsidRDefault="007D3196" w:rsidP="007D3196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1800" w:type="dxa"/>
          </w:tcPr>
          <w:p w14:paraId="3DDE2E34" w14:textId="77777777" w:rsidR="007D3196" w:rsidRPr="00FA5057" w:rsidRDefault="007D3196" w:rsidP="007D319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F9F60E1" w14:textId="4DFB1FB0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7" w:type="dxa"/>
          </w:tcPr>
          <w:p w14:paraId="70543F00" w14:textId="0E22169F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reject</w:t>
            </w:r>
          </w:p>
        </w:tc>
      </w:tr>
      <w:tr w:rsidR="007D3196" w:rsidRPr="00FD0425" w14:paraId="68BDF21E" w14:textId="77777777" w:rsidTr="00D565BB">
        <w:tc>
          <w:tcPr>
            <w:tcW w:w="2578" w:type="dxa"/>
          </w:tcPr>
          <w:p w14:paraId="3DBEC9F4" w14:textId="10048B3B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Trace Activation</w:t>
            </w:r>
          </w:p>
        </w:tc>
        <w:tc>
          <w:tcPr>
            <w:tcW w:w="1104" w:type="dxa"/>
          </w:tcPr>
          <w:p w14:paraId="5B567A91" w14:textId="4B5DD6E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FA9003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17A1B44" w14:textId="1D9337A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3474DF03" w14:textId="77777777" w:rsidR="007D3196" w:rsidRPr="00FD0425" w:rsidRDefault="007D3196" w:rsidP="007D3196">
            <w:pPr>
              <w:pStyle w:val="TAL"/>
            </w:pPr>
          </w:p>
        </w:tc>
        <w:tc>
          <w:tcPr>
            <w:tcW w:w="1080" w:type="dxa"/>
          </w:tcPr>
          <w:p w14:paraId="029C51BB" w14:textId="1115F707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1F82C07" w14:textId="654B734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168BB4FF" w14:textId="77777777" w:rsidTr="00D565BB">
        <w:tc>
          <w:tcPr>
            <w:tcW w:w="2578" w:type="dxa"/>
          </w:tcPr>
          <w:p w14:paraId="59FE571E" w14:textId="154C7F62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Masked IMEISV</w:t>
            </w:r>
          </w:p>
        </w:tc>
        <w:tc>
          <w:tcPr>
            <w:tcW w:w="1104" w:type="dxa"/>
          </w:tcPr>
          <w:p w14:paraId="0D60FB29" w14:textId="7A142D1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C8FFE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B246872" w14:textId="2E49B60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5EC7AA5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CDFA088" w14:textId="2A23205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1A1E46B8" w14:textId="5C66B8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5DE7B972" w14:textId="77777777" w:rsidTr="00D565BB">
        <w:tc>
          <w:tcPr>
            <w:tcW w:w="2578" w:type="dxa"/>
          </w:tcPr>
          <w:p w14:paraId="08AB5E4D" w14:textId="0B11E91D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FD0425">
              <w:rPr>
                <w:rFonts w:eastAsia="Batang"/>
              </w:rPr>
              <w:t>UE History Information</w:t>
            </w:r>
          </w:p>
        </w:tc>
        <w:tc>
          <w:tcPr>
            <w:tcW w:w="1104" w:type="dxa"/>
          </w:tcPr>
          <w:p w14:paraId="314D6446" w14:textId="3886187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10CA30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CD715F6" w14:textId="6C3BBE1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4272771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C4F111C" w14:textId="584A71B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05026A7" w14:textId="147DE98B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497692DE" w14:textId="77777777" w:rsidTr="00D565BB">
        <w:tc>
          <w:tcPr>
            <w:tcW w:w="2578" w:type="dxa"/>
          </w:tcPr>
          <w:p w14:paraId="1DC23005" w14:textId="5672D9CA" w:rsidR="007D3196" w:rsidRPr="00FD0425" w:rsidRDefault="007D3196" w:rsidP="007D3196">
            <w:pPr>
              <w:pStyle w:val="TAL"/>
              <w:rPr>
                <w:rFonts w:eastAsia="Batang"/>
                <w:b/>
              </w:rPr>
            </w:pPr>
            <w:r w:rsidRPr="00FD0425">
              <w:rPr>
                <w:rFonts w:eastAsia="Batang"/>
                <w:b/>
              </w:rPr>
              <w:t>UE Context Reference at the S-NG-RAN node</w:t>
            </w:r>
          </w:p>
        </w:tc>
        <w:tc>
          <w:tcPr>
            <w:tcW w:w="1104" w:type="dxa"/>
          </w:tcPr>
          <w:p w14:paraId="3DB8EEFB" w14:textId="7098AD7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AB4F1B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AAAE8B5" w14:textId="77777777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</w:p>
        </w:tc>
        <w:tc>
          <w:tcPr>
            <w:tcW w:w="1800" w:type="dxa"/>
          </w:tcPr>
          <w:p w14:paraId="59AE23C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89F295E" w14:textId="125AE43D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5D02A4BB" w14:textId="4F22843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2ED4D559" w14:textId="77777777" w:rsidTr="00D565BB">
        <w:tc>
          <w:tcPr>
            <w:tcW w:w="2578" w:type="dxa"/>
          </w:tcPr>
          <w:p w14:paraId="64ED2EEE" w14:textId="39BF93D9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7A2E49F5" w14:textId="2B4AA05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CD8329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1A9F8D" w14:textId="619BC5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3167E15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93D20B8" w14:textId="421A0AE1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91D29AE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7D6C1F2" w14:textId="77777777" w:rsidTr="00D565BB">
        <w:tc>
          <w:tcPr>
            <w:tcW w:w="2578" w:type="dxa"/>
          </w:tcPr>
          <w:p w14:paraId="360988B5" w14:textId="778D6748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26CE4546" w14:textId="185E4A11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24446C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8746CAD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NG-RAN node UE XnAP ID</w:t>
            </w:r>
          </w:p>
          <w:p w14:paraId="060D76ED" w14:textId="1579FA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4D98225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692416" w14:textId="0EC4C0A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C9A55B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42B001E7" w14:textId="77777777" w:rsidTr="00D565BB">
        <w:tc>
          <w:tcPr>
            <w:tcW w:w="2578" w:type="dxa"/>
          </w:tcPr>
          <w:p w14:paraId="54DB1570" w14:textId="2F6C2346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C45748">
              <w:rPr>
                <w:rFonts w:eastAsia="Batang"/>
                <w:b/>
              </w:rPr>
              <w:t>Conditional Handover Information</w:t>
            </w:r>
            <w:r>
              <w:rPr>
                <w:rFonts w:eastAsia="Batang"/>
                <w:b/>
              </w:rPr>
              <w:t xml:space="preserve"> Request</w:t>
            </w:r>
          </w:p>
        </w:tc>
        <w:tc>
          <w:tcPr>
            <w:tcW w:w="1104" w:type="dxa"/>
          </w:tcPr>
          <w:p w14:paraId="73D25030" w14:textId="15C4BB1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65B2DD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2FB2477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7B2D76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2FD5829" w14:textId="0AC3CE8C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C2C185F" w14:textId="29789A60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7D3196" w:rsidRPr="00FD0425" w14:paraId="2D8742AB" w14:textId="77777777" w:rsidTr="00D565BB">
        <w:tc>
          <w:tcPr>
            <w:tcW w:w="2578" w:type="dxa"/>
          </w:tcPr>
          <w:p w14:paraId="7545CB77" w14:textId="7B69B5E7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&gt;CHO Trigger</w:t>
            </w:r>
          </w:p>
        </w:tc>
        <w:tc>
          <w:tcPr>
            <w:tcW w:w="1104" w:type="dxa"/>
          </w:tcPr>
          <w:p w14:paraId="119B7830" w14:textId="08975842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45E88E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9B6D9FE" w14:textId="6D3061D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(CHO-initiation, CHO-replace, …)</w:t>
            </w:r>
          </w:p>
        </w:tc>
        <w:tc>
          <w:tcPr>
            <w:tcW w:w="1800" w:type="dxa"/>
          </w:tcPr>
          <w:p w14:paraId="46D591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A2C9C9E" w14:textId="7F362E7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C810AC6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87B9A97" w14:textId="77777777" w:rsidTr="00D565BB">
        <w:tc>
          <w:tcPr>
            <w:tcW w:w="2578" w:type="dxa"/>
          </w:tcPr>
          <w:p w14:paraId="391573F6" w14:textId="582533E5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</w:t>
            </w:r>
            <w:r w:rsidRPr="009D248D">
              <w:rPr>
                <w:rFonts w:eastAsia="Batang"/>
              </w:rPr>
              <w:t>Target NG-RAN node UE XnAP ID</w:t>
            </w:r>
          </w:p>
        </w:tc>
        <w:tc>
          <w:tcPr>
            <w:tcW w:w="1104" w:type="dxa"/>
          </w:tcPr>
          <w:p w14:paraId="070E760B" w14:textId="34BC4B16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lang w:eastAsia="ja-JP"/>
              </w:rPr>
              <w:t>C-ifCHOmod</w:t>
            </w:r>
          </w:p>
        </w:tc>
        <w:tc>
          <w:tcPr>
            <w:tcW w:w="1526" w:type="dxa"/>
          </w:tcPr>
          <w:p w14:paraId="50D337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1F2AF67" w14:textId="363F6B3B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B22C47">
              <w:rPr>
                <w:lang w:eastAsia="ja-JP"/>
              </w:rPr>
              <w:t>NG-RAN node UE XnAP ID</w:t>
            </w:r>
            <w:r w:rsidRPr="00B22C47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63FF488" w14:textId="69EBB4E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B22C47">
              <w:rPr>
                <w:szCs w:val="18"/>
                <w:lang w:eastAsia="ja-JP"/>
              </w:rPr>
              <w:t>Allocated at the target NG-RAN node</w:t>
            </w:r>
          </w:p>
        </w:tc>
        <w:tc>
          <w:tcPr>
            <w:tcW w:w="1080" w:type="dxa"/>
          </w:tcPr>
          <w:p w14:paraId="3E94F7BF" w14:textId="672A7CF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3F13B4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09A59B0" w14:textId="77777777" w:rsidTr="00D565BB">
        <w:tc>
          <w:tcPr>
            <w:tcW w:w="2578" w:type="dxa"/>
          </w:tcPr>
          <w:p w14:paraId="08E64224" w14:textId="63E4936B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&gt;Estimated Arrival Probability</w:t>
            </w:r>
          </w:p>
        </w:tc>
        <w:tc>
          <w:tcPr>
            <w:tcW w:w="1104" w:type="dxa"/>
          </w:tcPr>
          <w:p w14:paraId="048403CC" w14:textId="1A6CFA13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7925C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4FC77E8" w14:textId="7CE17069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INTEGER (1..100)</w:t>
            </w:r>
          </w:p>
        </w:tc>
        <w:tc>
          <w:tcPr>
            <w:tcW w:w="1800" w:type="dxa"/>
          </w:tcPr>
          <w:p w14:paraId="0490D0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98DAEF" w14:textId="4371578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D13EDE5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5D3BB5B6" w14:textId="77777777" w:rsidTr="00D565BB">
        <w:tc>
          <w:tcPr>
            <w:tcW w:w="2578" w:type="dxa"/>
          </w:tcPr>
          <w:p w14:paraId="3C6F7334" w14:textId="7059729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NR V2X Services Authorized</w:t>
            </w:r>
          </w:p>
        </w:tc>
        <w:tc>
          <w:tcPr>
            <w:tcW w:w="1104" w:type="dxa"/>
          </w:tcPr>
          <w:p w14:paraId="1AA3698F" w14:textId="0ACA388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0A1565D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1EFFF14" w14:textId="0638D586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bookmarkStart w:id="134" w:name="_Hlk44414243"/>
            <w:r w:rsidRPr="00FA5057">
              <w:rPr>
                <w:rFonts w:cs="Arial"/>
              </w:rPr>
              <w:t>9.2.3.</w:t>
            </w:r>
            <w:bookmarkEnd w:id="134"/>
            <w:r>
              <w:rPr>
                <w:rFonts w:cs="Arial"/>
              </w:rPr>
              <w:t>105</w:t>
            </w:r>
          </w:p>
        </w:tc>
        <w:tc>
          <w:tcPr>
            <w:tcW w:w="1800" w:type="dxa"/>
          </w:tcPr>
          <w:p w14:paraId="1F19A1A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5B08B0" w14:textId="182C827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0069284D" w14:textId="437AB6C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649195DC" w14:textId="77777777" w:rsidTr="00D565BB">
        <w:tc>
          <w:tcPr>
            <w:tcW w:w="2578" w:type="dxa"/>
          </w:tcPr>
          <w:p w14:paraId="56B6F99C" w14:textId="346E345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LTE V2X Services Authorized</w:t>
            </w:r>
          </w:p>
        </w:tc>
        <w:tc>
          <w:tcPr>
            <w:tcW w:w="1104" w:type="dxa"/>
          </w:tcPr>
          <w:p w14:paraId="4492AC84" w14:textId="1F0827BE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49F10B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F50861A" w14:textId="1313580E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A5057">
              <w:rPr>
                <w:rFonts w:cs="Arial"/>
              </w:rPr>
              <w:t>9.2.3.</w:t>
            </w:r>
            <w:r>
              <w:rPr>
                <w:rFonts w:cs="Arial"/>
              </w:rPr>
              <w:t>106</w:t>
            </w:r>
          </w:p>
        </w:tc>
        <w:tc>
          <w:tcPr>
            <w:tcW w:w="1800" w:type="dxa"/>
          </w:tcPr>
          <w:p w14:paraId="0F35790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171A6E4" w14:textId="0C40367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01C3106" w14:textId="7C3707E2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4AB252CE" w14:textId="77777777" w:rsidTr="00D565BB">
        <w:tc>
          <w:tcPr>
            <w:tcW w:w="2578" w:type="dxa"/>
          </w:tcPr>
          <w:p w14:paraId="402EFB3A" w14:textId="5155BCF1" w:rsidR="007D3196" w:rsidRDefault="007D3196" w:rsidP="007D3196">
            <w:pPr>
              <w:pStyle w:val="TAL"/>
              <w:rPr>
                <w:rFonts w:eastAsia="Batang"/>
              </w:rPr>
            </w:pPr>
            <w:r w:rsidRPr="00935200">
              <w:rPr>
                <w:rFonts w:eastAsia="Batang" w:cs="Arial" w:hint="eastAsia"/>
              </w:rPr>
              <w:t>PC5 QoS Parameters</w:t>
            </w:r>
          </w:p>
        </w:tc>
        <w:tc>
          <w:tcPr>
            <w:tcW w:w="1104" w:type="dxa"/>
          </w:tcPr>
          <w:p w14:paraId="6568C5E5" w14:textId="2BE5CDE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935200">
              <w:rPr>
                <w:rFonts w:cs="Arial" w:hint="eastAsia"/>
              </w:rPr>
              <w:t>O</w:t>
            </w:r>
          </w:p>
        </w:tc>
        <w:tc>
          <w:tcPr>
            <w:tcW w:w="1526" w:type="dxa"/>
          </w:tcPr>
          <w:p w14:paraId="7F7CDC9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28B852" w14:textId="38E50E90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935200">
              <w:rPr>
                <w:rFonts w:cs="Arial" w:hint="eastAsia"/>
              </w:rPr>
              <w:t>9.2.3.</w:t>
            </w:r>
            <w:r>
              <w:rPr>
                <w:rFonts w:cs="Arial"/>
              </w:rPr>
              <w:t>109</w:t>
            </w:r>
          </w:p>
        </w:tc>
        <w:tc>
          <w:tcPr>
            <w:tcW w:w="1800" w:type="dxa"/>
          </w:tcPr>
          <w:p w14:paraId="593405AB" w14:textId="4BE5C0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935200">
              <w:rPr>
                <w:rFonts w:eastAsia="Malgun Gothic" w:cs="Arial"/>
                <w:lang w:eastAsia="ja-JP"/>
              </w:rPr>
              <w:t>This IE applies only if the UE is authorized for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NR</w:t>
            </w:r>
            <w:r w:rsidRPr="00935200">
              <w:rPr>
                <w:rFonts w:eastAsia="Malgun Gothic" w:cs="Arial"/>
                <w:lang w:eastAsia="ja-JP"/>
              </w:rPr>
              <w:t xml:space="preserve"> </w:t>
            </w:r>
            <w:r w:rsidRPr="00935200">
              <w:rPr>
                <w:rFonts w:eastAsia="Malgun Gothic" w:cs="Arial" w:hint="eastAsia"/>
                <w:lang w:eastAsia="ja-JP"/>
              </w:rPr>
              <w:t>V2X services</w:t>
            </w:r>
            <w:r w:rsidRPr="00935200">
              <w:rPr>
                <w:rFonts w:eastAsia="Malgun Gothic"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3BCA4FE8" w14:textId="059DF4EB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935200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B684881" w14:textId="2B967FB4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935200">
              <w:rPr>
                <w:rFonts w:cs="Arial"/>
              </w:rPr>
              <w:t>ignore</w:t>
            </w:r>
          </w:p>
        </w:tc>
      </w:tr>
      <w:tr w:rsidR="007D3196" w:rsidRPr="00FD0425" w14:paraId="5F107E24" w14:textId="77777777" w:rsidTr="00D565BB">
        <w:tc>
          <w:tcPr>
            <w:tcW w:w="2578" w:type="dxa"/>
          </w:tcPr>
          <w:p w14:paraId="361F8FCA" w14:textId="741491E9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897600">
              <w:rPr>
                <w:rFonts w:eastAsia="Batang"/>
              </w:rPr>
              <w:t>Mobility Information</w:t>
            </w:r>
          </w:p>
        </w:tc>
        <w:tc>
          <w:tcPr>
            <w:tcW w:w="1104" w:type="dxa"/>
          </w:tcPr>
          <w:p w14:paraId="73DC01E2" w14:textId="17E66FCA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A41429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4A3C477" w14:textId="11AA8F61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cs="Arial"/>
                <w:lang w:eastAsia="ja-JP"/>
              </w:rPr>
              <w:t>BIT STRING (SIZE (32))</w:t>
            </w:r>
          </w:p>
        </w:tc>
        <w:tc>
          <w:tcPr>
            <w:tcW w:w="1800" w:type="dxa"/>
          </w:tcPr>
          <w:p w14:paraId="69B4D282" w14:textId="7AB18E4E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  <w:r w:rsidRPr="00AA5DA2">
              <w:rPr>
                <w:lang w:eastAsia="ja-JP"/>
              </w:rPr>
              <w:t xml:space="preserve">Information related to the handover; the source </w:t>
            </w: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 xml:space="preserve"> provides it in order to enable later analysis of the conditions that led to a wrong HO.</w:t>
            </w:r>
          </w:p>
        </w:tc>
        <w:tc>
          <w:tcPr>
            <w:tcW w:w="1080" w:type="dxa"/>
          </w:tcPr>
          <w:p w14:paraId="58FCB7CA" w14:textId="785006B5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223B62B" w14:textId="7173AF67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0BC9A63A" w14:textId="77777777" w:rsidTr="00D565BB">
        <w:tc>
          <w:tcPr>
            <w:tcW w:w="2578" w:type="dxa"/>
          </w:tcPr>
          <w:p w14:paraId="16C401EC" w14:textId="37DB1807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7C4175">
              <w:rPr>
                <w:rFonts w:eastAsia="Batang"/>
              </w:rPr>
              <w:t>UE History Information from the UE</w:t>
            </w:r>
          </w:p>
        </w:tc>
        <w:tc>
          <w:tcPr>
            <w:tcW w:w="1104" w:type="dxa"/>
          </w:tcPr>
          <w:p w14:paraId="788A8236" w14:textId="010FFE0A" w:rsidR="007D3196" w:rsidRPr="00935200" w:rsidRDefault="007D3196" w:rsidP="007D3196">
            <w:pPr>
              <w:pStyle w:val="TAL"/>
              <w:rPr>
                <w:rFonts w:cs="Arial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4B25CC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99D6427" w14:textId="304A7F92" w:rsidR="007D3196" w:rsidRPr="00935200" w:rsidRDefault="007D3196" w:rsidP="007D3196">
            <w:pPr>
              <w:pStyle w:val="TAL"/>
              <w:rPr>
                <w:rFonts w:cs="Arial"/>
              </w:rPr>
            </w:pPr>
            <w:bookmarkStart w:id="135" w:name="_Hlk44418955"/>
            <w:r w:rsidRPr="004E3D2B">
              <w:rPr>
                <w:rFonts w:eastAsia="Batang" w:cs="Arial"/>
                <w:lang w:eastAsia="ja-JP"/>
              </w:rPr>
              <w:t>9.2.3.</w:t>
            </w:r>
            <w:bookmarkEnd w:id="135"/>
            <w:r>
              <w:rPr>
                <w:rFonts w:eastAsia="Batang" w:cs="Arial"/>
                <w:lang w:eastAsia="ja-JP"/>
              </w:rPr>
              <w:t>110</w:t>
            </w:r>
          </w:p>
        </w:tc>
        <w:tc>
          <w:tcPr>
            <w:tcW w:w="1800" w:type="dxa"/>
          </w:tcPr>
          <w:p w14:paraId="261818BE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0579EC25" w14:textId="48EDFAD1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16506FB" w14:textId="02D7FBD2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7C417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7689CDBE" w14:textId="77777777" w:rsidTr="00D565BB">
        <w:tc>
          <w:tcPr>
            <w:tcW w:w="2578" w:type="dxa"/>
          </w:tcPr>
          <w:p w14:paraId="51FAA6C8" w14:textId="7B307D42" w:rsidR="007D3196" w:rsidRPr="007C4175" w:rsidRDefault="007D3196" w:rsidP="007D3196">
            <w:pPr>
              <w:pStyle w:val="TAL"/>
              <w:rPr>
                <w:rFonts w:eastAsia="Batang"/>
              </w:rPr>
            </w:pPr>
            <w:r w:rsidRPr="00543667">
              <w:rPr>
                <w:rFonts w:eastAsia="Batang" w:hint="eastAsia"/>
              </w:rPr>
              <w:lastRenderedPageBreak/>
              <w:t xml:space="preserve">IAB </w:t>
            </w:r>
            <w:r w:rsidRPr="00543667">
              <w:rPr>
                <w:rFonts w:eastAsia="Batang"/>
              </w:rPr>
              <w:t>N</w:t>
            </w:r>
            <w:r w:rsidRPr="00543667">
              <w:rPr>
                <w:rFonts w:eastAsia="Batang" w:hint="eastAsia"/>
              </w:rPr>
              <w:t xml:space="preserve">ode </w:t>
            </w:r>
            <w:r w:rsidRPr="00543667">
              <w:rPr>
                <w:rFonts w:eastAsia="Batang"/>
              </w:rPr>
              <w:t>I</w:t>
            </w:r>
            <w:r w:rsidRPr="00543667">
              <w:rPr>
                <w:rFonts w:eastAsia="Batang" w:hint="eastAsia"/>
              </w:rPr>
              <w:t>ndication</w:t>
            </w:r>
          </w:p>
        </w:tc>
        <w:tc>
          <w:tcPr>
            <w:tcW w:w="1104" w:type="dxa"/>
          </w:tcPr>
          <w:p w14:paraId="17DD2AD7" w14:textId="1DBAB05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eastAsia="Batang" w:cs="Arial"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1AC127F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F26E87F" w14:textId="65AAC9CB" w:rsidR="007D3196" w:rsidRPr="004E3D2B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cs="Arial"/>
                <w:lang w:eastAsia="ja-JP"/>
              </w:rPr>
              <w:t>ENUMERATED (</w:t>
            </w:r>
            <w:r w:rsidRPr="00543667">
              <w:rPr>
                <w:rFonts w:cs="Arial" w:hint="eastAsia"/>
                <w:lang w:eastAsia="ja-JP"/>
              </w:rPr>
              <w:t>true</w:t>
            </w:r>
            <w:r w:rsidRPr="00543667">
              <w:rPr>
                <w:rFonts w:cs="Arial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12B25211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5E030873" w14:textId="46D28B73" w:rsidR="007D3196" w:rsidRPr="00C37D2B" w:rsidRDefault="007D3196" w:rsidP="007D319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137" w:type="dxa"/>
          </w:tcPr>
          <w:p w14:paraId="35681F69" w14:textId="2B9474CA" w:rsidR="007D3196" w:rsidRPr="007C417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BD047F" w:rsidRPr="00FD0425" w14:paraId="551B57DE" w14:textId="77777777" w:rsidTr="00D565BB">
        <w:trPr>
          <w:ins w:id="136" w:author="Author" w:date="2022-02-08T19:23:00Z"/>
        </w:trPr>
        <w:tc>
          <w:tcPr>
            <w:tcW w:w="2578" w:type="dxa"/>
          </w:tcPr>
          <w:p w14:paraId="35F18F29" w14:textId="53086B90" w:rsidR="00BD047F" w:rsidRPr="00543667" w:rsidRDefault="00BD047F" w:rsidP="00BD047F">
            <w:pPr>
              <w:pStyle w:val="TAL"/>
              <w:rPr>
                <w:ins w:id="137" w:author="Author" w:date="2022-02-08T19:23:00Z"/>
                <w:rFonts w:eastAsia="Batang"/>
              </w:rPr>
            </w:pPr>
            <w:ins w:id="138" w:author="Author" w:date="2022-02-08T19:23:00Z">
              <w:r>
                <w:rPr>
                  <w:bCs/>
                  <w:lang w:eastAsia="ja-JP"/>
                </w:rPr>
                <w:t>QMC</w:t>
              </w:r>
              <w:r w:rsidRPr="003B48F8">
                <w:rPr>
                  <w:bCs/>
                  <w:lang w:eastAsia="ja-JP"/>
                </w:rPr>
                <w:t xml:space="preserve"> </w:t>
              </w:r>
            </w:ins>
            <w:ins w:id="139" w:author="R3-222886" w:date="2022-03-05T07:32:00Z">
              <w:r w:rsidR="00FE7D54" w:rsidRPr="00FE7D54">
                <w:rPr>
                  <w:bCs/>
                  <w:lang w:eastAsia="ja-JP"/>
                </w:rPr>
                <w:t>Configuration</w:t>
              </w:r>
              <w:r w:rsidR="00FE7D54">
                <w:rPr>
                  <w:bCs/>
                  <w:lang w:eastAsia="ja-JP"/>
                </w:rPr>
                <w:t xml:space="preserve"> </w:t>
              </w:r>
            </w:ins>
            <w:ins w:id="140" w:author="Author" w:date="2022-02-08T19:23:00Z">
              <w:r w:rsidRPr="003B48F8">
                <w:rPr>
                  <w:bCs/>
                  <w:lang w:eastAsia="ja-JP"/>
                </w:rPr>
                <w:t>Information</w:t>
              </w:r>
              <w:del w:id="141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104" w:type="dxa"/>
          </w:tcPr>
          <w:p w14:paraId="0F0DEC0B" w14:textId="086F3CFD" w:rsidR="00BD047F" w:rsidRPr="00543667" w:rsidRDefault="00BD047F" w:rsidP="00BD047F">
            <w:pPr>
              <w:pStyle w:val="TAL"/>
              <w:rPr>
                <w:ins w:id="142" w:author="Author" w:date="2022-02-08T19:23:00Z"/>
                <w:rFonts w:eastAsia="Batang" w:cs="Arial"/>
                <w:lang w:eastAsia="ja-JP"/>
              </w:rPr>
            </w:pPr>
            <w:ins w:id="143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</w:tcPr>
          <w:p w14:paraId="242514CD" w14:textId="77777777" w:rsidR="00BD047F" w:rsidRPr="00FD0425" w:rsidRDefault="00BD047F" w:rsidP="00BD047F">
            <w:pPr>
              <w:pStyle w:val="TAL"/>
              <w:rPr>
                <w:ins w:id="144" w:author="Author" w:date="2022-02-08T19:23:00Z"/>
                <w:lang w:eastAsia="ja-JP"/>
              </w:rPr>
            </w:pPr>
          </w:p>
        </w:tc>
        <w:tc>
          <w:tcPr>
            <w:tcW w:w="1260" w:type="dxa"/>
          </w:tcPr>
          <w:p w14:paraId="3D9BB5CB" w14:textId="2E836138" w:rsidR="00BD047F" w:rsidRPr="00543667" w:rsidRDefault="00BD047F" w:rsidP="00BD047F">
            <w:pPr>
              <w:pStyle w:val="TAL"/>
              <w:rPr>
                <w:ins w:id="145" w:author="Author" w:date="2022-02-08T19:23:00Z"/>
                <w:rFonts w:cs="Arial"/>
                <w:lang w:eastAsia="ja-JP"/>
              </w:rPr>
            </w:pPr>
            <w:ins w:id="146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800" w:type="dxa"/>
          </w:tcPr>
          <w:p w14:paraId="199A04DD" w14:textId="77777777" w:rsidR="00BD047F" w:rsidRPr="00935200" w:rsidRDefault="00BD047F" w:rsidP="00BD047F">
            <w:pPr>
              <w:pStyle w:val="TAL"/>
              <w:rPr>
                <w:ins w:id="147" w:author="Author" w:date="2022-02-08T19:23:00Z"/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44B95D23" w14:textId="01357ABD" w:rsidR="00BD047F" w:rsidRDefault="00BD047F" w:rsidP="00BD047F">
            <w:pPr>
              <w:pStyle w:val="TAC"/>
              <w:rPr>
                <w:ins w:id="148" w:author="Author" w:date="2022-02-08T19:23:00Z"/>
                <w:lang w:eastAsia="ja-JP"/>
              </w:rPr>
            </w:pPr>
            <w:ins w:id="149" w:author="Author" w:date="2022-02-08T19:23:00Z">
              <w:r>
                <w:t>YES</w:t>
              </w:r>
            </w:ins>
          </w:p>
        </w:tc>
        <w:tc>
          <w:tcPr>
            <w:tcW w:w="1137" w:type="dxa"/>
          </w:tcPr>
          <w:p w14:paraId="1636F32A" w14:textId="7BB24C85" w:rsidR="00BD047F" w:rsidRDefault="00BD047F" w:rsidP="00BD047F">
            <w:pPr>
              <w:pStyle w:val="TAC"/>
              <w:rPr>
                <w:ins w:id="150" w:author="Author" w:date="2022-02-08T19:23:00Z"/>
                <w:rFonts w:eastAsia="Batang" w:cs="Arial"/>
                <w:lang w:eastAsia="ja-JP"/>
              </w:rPr>
            </w:pPr>
            <w:ins w:id="151" w:author="Author" w:date="2022-02-08T19:23:00Z">
              <w:r>
                <w:t>ignore</w:t>
              </w:r>
            </w:ins>
          </w:p>
        </w:tc>
      </w:tr>
    </w:tbl>
    <w:p w14:paraId="1FA6E09F" w14:textId="77777777" w:rsidR="00E8392C" w:rsidRDefault="00E8392C" w:rsidP="00E8392C">
      <w:pPr>
        <w:rPr>
          <w:noProof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E8392C" w:rsidRPr="00B22C47" w14:paraId="386DA715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EB22" w14:textId="77777777" w:rsidR="00E8392C" w:rsidRPr="00B22C47" w:rsidRDefault="00E8392C" w:rsidP="00D565BB">
            <w:pPr>
              <w:pStyle w:val="TAH"/>
            </w:pPr>
            <w:r w:rsidRPr="00B22C47">
              <w:rPr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A1C" w14:textId="77777777" w:rsidR="00E8392C" w:rsidRPr="00B22C47" w:rsidRDefault="00E8392C" w:rsidP="00D565BB">
            <w:pPr>
              <w:pStyle w:val="TAH"/>
              <w:rPr>
                <w:lang w:eastAsia="ja-JP"/>
              </w:rPr>
            </w:pPr>
            <w:r w:rsidRPr="00B22C47">
              <w:t>Explanation</w:t>
            </w:r>
          </w:p>
        </w:tc>
      </w:tr>
      <w:tr w:rsidR="00E8392C" w:rsidRPr="00B22C47" w14:paraId="7C056B9C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255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1B0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76FE353B" w14:textId="77777777" w:rsidR="00E8392C" w:rsidRPr="00C05BBF" w:rsidRDefault="00E8392C" w:rsidP="00E8392C">
      <w:pPr>
        <w:spacing w:after="0"/>
        <w:rPr>
          <w:rFonts w:ascii="Arial" w:hAnsi="Arial"/>
          <w:b/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8392C" w:rsidRPr="00FF1BAF" w14:paraId="0AA047F2" w14:textId="77777777" w:rsidTr="00D565BB">
        <w:tc>
          <w:tcPr>
            <w:tcW w:w="3686" w:type="dxa"/>
          </w:tcPr>
          <w:p w14:paraId="114D187D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B13738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E8392C" w:rsidRPr="00FF1BAF" w14:paraId="1771C977" w14:textId="77777777" w:rsidTr="00D565BB">
        <w:tc>
          <w:tcPr>
            <w:tcW w:w="3686" w:type="dxa"/>
          </w:tcPr>
          <w:p w14:paraId="41F4D845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6919A23C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3AB9F336" w14:textId="0AB43B9B" w:rsidR="00E8392C" w:rsidRDefault="00E8392C" w:rsidP="00404F9B">
      <w:pPr>
        <w:jc w:val="center"/>
      </w:pPr>
    </w:p>
    <w:p w14:paraId="59917FB1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F5F6CBF" w14:textId="4ADBA125" w:rsidR="00E8392C" w:rsidRDefault="00E8392C" w:rsidP="00404F9B">
      <w:pPr>
        <w:jc w:val="center"/>
      </w:pPr>
    </w:p>
    <w:p w14:paraId="6974CD71" w14:textId="77777777" w:rsidR="00DD1BC0" w:rsidRPr="00FD0425" w:rsidRDefault="00DD1BC0" w:rsidP="00DD1BC0">
      <w:pPr>
        <w:pStyle w:val="4"/>
      </w:pPr>
      <w:bookmarkStart w:id="152" w:name="_Toc20955188"/>
      <w:bookmarkStart w:id="153" w:name="_Toc29991383"/>
      <w:bookmarkStart w:id="154" w:name="_Toc36555783"/>
      <w:bookmarkStart w:id="155" w:name="_Toc44497490"/>
      <w:bookmarkStart w:id="156" w:name="_Toc45107878"/>
      <w:bookmarkStart w:id="157" w:name="_Toc45901498"/>
      <w:bookmarkStart w:id="158" w:name="_Toc51850577"/>
      <w:bookmarkStart w:id="159" w:name="_Toc56693580"/>
      <w:bookmarkStart w:id="160" w:name="_Toc64447123"/>
      <w:bookmarkStart w:id="161" w:name="_Toc66286617"/>
      <w:bookmarkStart w:id="162" w:name="_Toc74151312"/>
      <w:bookmarkStart w:id="163" w:name="_Toc81321920"/>
      <w:r w:rsidRPr="00FD0425">
        <w:t>9.1.1.9</w:t>
      </w:r>
      <w:r w:rsidRPr="00FD0425">
        <w:tab/>
        <w:t>RETRIEVE UE CONTEXT RESPONSE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40FA4B1B" w14:textId="77777777" w:rsidR="00DD1BC0" w:rsidRPr="00FD0425" w:rsidRDefault="00DD1BC0" w:rsidP="00DD1BC0">
      <w:r w:rsidRPr="00FD0425">
        <w:t>This message is sent by the old NG-RAN node to transfer the UE context to the new NG-RAN node.</w:t>
      </w:r>
    </w:p>
    <w:p w14:paraId="5D202997" w14:textId="77777777" w:rsidR="00DD1BC0" w:rsidRPr="00FD0425" w:rsidRDefault="00DD1BC0" w:rsidP="00DD1BC0">
      <w:pPr>
        <w:rPr>
          <w:rFonts w:eastAsia="Batang"/>
        </w:rPr>
      </w:pPr>
      <w:r w:rsidRPr="00FD0425">
        <w:t xml:space="preserve">Direction: old NG-RAN node </w:t>
      </w:r>
      <w:r w:rsidRPr="00FD0425">
        <w:sym w:font="Symbol" w:char="F0AE"/>
      </w:r>
      <w:r w:rsidRPr="00FD0425"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D57769" w:rsidRPr="00FD0425" w14:paraId="3DD71FA1" w14:textId="77777777" w:rsidTr="00D565BB">
        <w:tc>
          <w:tcPr>
            <w:tcW w:w="2312" w:type="dxa"/>
          </w:tcPr>
          <w:p w14:paraId="35E87D71" w14:textId="4B3AB667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IE/Group Na</w:t>
            </w:r>
            <w:smartTag w:uri="urn:schemas-microsoft-com:office:smarttags" w:element="PersonName">
              <w:r w:rsidRPr="00FD0425">
                <w:rPr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33212DFF" w14:textId="5DEE9B03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1AEE503A" w14:textId="7A43FAE4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43888A93" w14:textId="300E1308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68390A82" w14:textId="4FB86839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6F5506A6" w14:textId="75B50CFB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2BECFDF3" w14:textId="09701579" w:rsidR="00D57769" w:rsidRPr="00FD0425" w:rsidRDefault="00D57769" w:rsidP="00D57769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D57769" w:rsidRPr="00FD0425" w14:paraId="1099BFB7" w14:textId="77777777" w:rsidTr="00D565BB">
        <w:tc>
          <w:tcPr>
            <w:tcW w:w="2312" w:type="dxa"/>
          </w:tcPr>
          <w:p w14:paraId="00E540DA" w14:textId="5D5367C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75F5AB1B" w14:textId="048403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CB228B0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CFD350" w14:textId="1BA7C36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04EA62C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EDC4768" w14:textId="0DE0827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3AC35D3" w14:textId="7CA72A6E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1B54E90A" w14:textId="77777777" w:rsidTr="00D565BB">
        <w:tc>
          <w:tcPr>
            <w:tcW w:w="2312" w:type="dxa"/>
          </w:tcPr>
          <w:p w14:paraId="755C7DB5" w14:textId="72C3F66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784F8BBA" w14:textId="7B4E2DE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EB04B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C5C4444" w14:textId="188B7D7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AB3C7C3" w14:textId="62B009D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4E033C69" w14:textId="3C07D290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D31674D" w14:textId="2564CC64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5D422F79" w14:textId="77777777" w:rsidTr="00D565BB">
        <w:tc>
          <w:tcPr>
            <w:tcW w:w="2312" w:type="dxa"/>
          </w:tcPr>
          <w:p w14:paraId="237CE60C" w14:textId="0CDA39A8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4" w:name="OLE_LINK9"/>
            <w:r w:rsidRPr="00FD0425">
              <w:rPr>
                <w:lang w:eastAsia="ja-JP"/>
              </w:rPr>
              <w:t xml:space="preserve">Old NG-RAN node UE XnAP ID </w:t>
            </w:r>
            <w:bookmarkEnd w:id="164"/>
            <w:r w:rsidRPr="00FD0425">
              <w:rPr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099223CB" w14:textId="509A18E4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4673D68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4F999DC" w14:textId="6B3715E7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5" w:name="OLE_LINK184"/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  <w:bookmarkEnd w:id="165"/>
          </w:p>
        </w:tc>
        <w:tc>
          <w:tcPr>
            <w:tcW w:w="1620" w:type="dxa"/>
          </w:tcPr>
          <w:p w14:paraId="56907C30" w14:textId="0D539F76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7FF93385" w14:textId="4E01F8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63A7FB6" w14:textId="4CE34F7B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347B516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44D" w14:textId="3AF7357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4AA" w14:textId="73F485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DA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FC8" w14:textId="38A4F54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A2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A04" w14:textId="21FC504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D7D" w14:textId="7654975D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51A1C76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FD" w14:textId="79A5AED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UE Context Information </w:t>
            </w:r>
            <w:r>
              <w:rPr>
                <w:lang w:eastAsia="ja-JP"/>
              </w:rPr>
              <w:t xml:space="preserve">– </w:t>
            </w:r>
            <w:r w:rsidRPr="00FD0425">
              <w:t>Retrieve UE Context Response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BFE" w14:textId="6E5DB5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7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C07" w14:textId="44313E2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FE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853" w14:textId="4852982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EBD" w14:textId="574B7F86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653B922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63D" w14:textId="64D0665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A9D" w14:textId="4AA627D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474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8E" w14:textId="7567FE2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F23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7A6" w14:textId="38B0A05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7E8" w14:textId="7C84ACC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D57769" w:rsidRPr="00FD0425" w14:paraId="661308F1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523" w14:textId="47FF846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52B" w14:textId="3198947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A3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06A" w14:textId="7932F5F9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ACE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3E5" w14:textId="08A361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7D6" w14:textId="5119460F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4E1D371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B58" w14:textId="3B9F414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0C2" w14:textId="3C6B7A8E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F9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B44" w14:textId="5334D86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038" w14:textId="4F7299A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6E2" w14:textId="196DA5DA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1F8" w14:textId="3D04399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7188CE2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7E4" w14:textId="283BC58A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690" w14:textId="1DE3928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8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714" w14:textId="3560A80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9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C40" w14:textId="483BFC51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5B6" w14:textId="2C428E5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68277B9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05C" w14:textId="3BD71EFB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NR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C5F" w14:textId="26BDDC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EE9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589" w14:textId="202FF223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</w:t>
            </w:r>
            <w:r w:rsidRPr="00D57620">
              <w:t>.</w:t>
            </w:r>
            <w:r>
              <w:t>3.105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14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773" w14:textId="590F993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2A3" w14:textId="1F8CCF0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490662A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9FA" w14:textId="469794C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LTE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429" w14:textId="0486229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8A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3004262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9.2.3.106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BD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94B" w14:textId="469BBF48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456" w14:textId="60198F6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1199D2A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8CF" w14:textId="241ACF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7F6356">
              <w:rPr>
                <w:rFonts w:eastAsia="Batang" w:hint="eastAsia"/>
              </w:rPr>
              <w:t>PC5 QoS Parameters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7C1" w14:textId="52E6FF3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6A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407" w14:textId="0B3666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9.2.3.</w:t>
            </w:r>
            <w: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581" w14:textId="4BDB49F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lang w:eastAsia="ja-JP"/>
              </w:rPr>
              <w:t>This IE applies only if the UE is authorized for</w:t>
            </w:r>
            <w:r w:rsidRPr="00935200">
              <w:rPr>
                <w:rFonts w:hint="eastAsia"/>
                <w:lang w:eastAsia="ja-JP"/>
              </w:rPr>
              <w:t xml:space="preserve"> NR</w:t>
            </w:r>
            <w:r w:rsidRPr="00935200">
              <w:rPr>
                <w:lang w:eastAsia="ja-JP"/>
              </w:rPr>
              <w:t xml:space="preserve"> </w:t>
            </w:r>
            <w:r w:rsidRPr="00935200">
              <w:rPr>
                <w:rFonts w:hint="eastAsia"/>
                <w:lang w:eastAsia="ja-JP"/>
              </w:rPr>
              <w:t>V2X services</w:t>
            </w:r>
            <w:r w:rsidRPr="00935200">
              <w:rPr>
                <w:lang w:eastAsia="ja-JP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489" w14:textId="3A7BCEE7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A30" w14:textId="0A9C45D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ignore</w:t>
            </w:r>
          </w:p>
        </w:tc>
      </w:tr>
      <w:tr w:rsidR="00D57769" w:rsidRPr="00FD0425" w14:paraId="2DE93BD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C60" w14:textId="328C52CE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6F" w14:textId="6CCFE6D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E0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EAC" w14:textId="645C2A9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BF4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D59" w14:textId="1797AC3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187" w14:textId="54354D13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FD0425" w14:paraId="74400E0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B92" w14:textId="2DF2F598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 from the UE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4C6" w14:textId="7DCC33A7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FF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5C" w14:textId="31507096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</w:t>
            </w:r>
            <w:r>
              <w:rPr>
                <w:lang w:eastAsia="ja-JP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DAA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C1" w14:textId="5F842AF5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9EC" w14:textId="3F2D3BF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283AA6" w14:paraId="3BDADD1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52A" w14:textId="52F5B6FB" w:rsidR="00D57769" w:rsidRPr="0035702C" w:rsidRDefault="00D57769" w:rsidP="00D57769">
            <w:pPr>
              <w:pStyle w:val="TAL"/>
              <w:rPr>
                <w:bCs/>
                <w:lang w:eastAsia="ja-JP"/>
              </w:rPr>
            </w:pPr>
            <w:r w:rsidRPr="009354E2">
              <w:rPr>
                <w:bCs/>
                <w:lang w:eastAsia="ja-JP"/>
              </w:rPr>
              <w:t>Management</w:t>
            </w:r>
            <w:r w:rsidRPr="009354E2">
              <w:rPr>
                <w:bCs/>
                <w:i/>
                <w:lang w:eastAsia="ja-JP"/>
              </w:rPr>
              <w:t xml:space="preserve"> </w:t>
            </w:r>
            <w:r w:rsidRPr="009354E2">
              <w:rPr>
                <w:bCs/>
                <w:lang w:eastAsia="zh-CN"/>
              </w:rPr>
              <w:t>Based</w:t>
            </w:r>
            <w:r w:rsidRPr="009354E2">
              <w:rPr>
                <w:bCs/>
                <w:i/>
                <w:lang w:eastAsia="zh-CN"/>
              </w:rPr>
              <w:t xml:space="preserve"> </w:t>
            </w:r>
            <w:r w:rsidRPr="009354E2">
              <w:rPr>
                <w:rFonts w:eastAsia="Batang"/>
                <w:bCs/>
                <w:lang w:eastAsia="ja-JP"/>
              </w:rPr>
              <w:t>MDT PLMN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CE1" w14:textId="4DDE1E4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770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C33" w14:textId="77777777" w:rsidR="00D57769" w:rsidRPr="00FF1BAF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694C3FBA" w14:textId="72E90D1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849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9B6" w14:textId="6280CF4A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FA4" w14:textId="62AC73A7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D13B29" w:rsidRPr="00283AA6" w14:paraId="67386D2C" w14:textId="77777777" w:rsidTr="00D565BB">
        <w:trPr>
          <w:ins w:id="166" w:author="Author" w:date="2022-02-08T19:23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DD9" w14:textId="304F4183" w:rsidR="00D13B29" w:rsidRPr="009354E2" w:rsidRDefault="00D13B29" w:rsidP="00D13B29">
            <w:pPr>
              <w:pStyle w:val="TAL"/>
              <w:rPr>
                <w:ins w:id="167" w:author="Author" w:date="2022-02-08T19:23:00Z"/>
                <w:bCs/>
                <w:lang w:eastAsia="ja-JP"/>
              </w:rPr>
            </w:pPr>
            <w:ins w:id="168" w:author="Author" w:date="2022-02-08T19:23:00Z">
              <w:r>
                <w:rPr>
                  <w:bCs/>
                  <w:lang w:eastAsia="ja-JP"/>
                </w:rPr>
                <w:t>QMC</w:t>
              </w:r>
            </w:ins>
            <w:ins w:id="169" w:author="R3-222886" w:date="2022-03-05T07:32:00Z">
              <w:r w:rsidR="00FE7D54">
                <w:rPr>
                  <w:bCs/>
                  <w:lang w:eastAsia="ja-JP"/>
                </w:rPr>
                <w:t xml:space="preserve"> </w:t>
              </w:r>
              <w:r w:rsidR="00FE7D54" w:rsidRPr="00FE7D54">
                <w:rPr>
                  <w:bCs/>
                  <w:lang w:eastAsia="ja-JP"/>
                </w:rPr>
                <w:t>Configuration</w:t>
              </w:r>
            </w:ins>
            <w:ins w:id="170" w:author="Author" w:date="2022-02-08T19:23:00Z">
              <w:r w:rsidRPr="003B48F8">
                <w:rPr>
                  <w:bCs/>
                  <w:lang w:eastAsia="ja-JP"/>
                </w:rPr>
                <w:t xml:space="preserve"> Information</w:t>
              </w:r>
              <w:del w:id="171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173" w14:textId="4644230C" w:rsidR="00D13B29" w:rsidRPr="00FF1BAF" w:rsidRDefault="00D13B29" w:rsidP="00D13B29">
            <w:pPr>
              <w:pStyle w:val="TAL"/>
              <w:rPr>
                <w:ins w:id="172" w:author="Author" w:date="2022-02-08T19:23:00Z"/>
                <w:lang w:eastAsia="ja-JP"/>
              </w:rPr>
            </w:pPr>
            <w:ins w:id="173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6AB" w14:textId="77777777" w:rsidR="00D13B29" w:rsidRPr="00283AA6" w:rsidRDefault="00D13B29" w:rsidP="00D13B29">
            <w:pPr>
              <w:pStyle w:val="TAL"/>
              <w:rPr>
                <w:ins w:id="174" w:author="Author" w:date="2022-02-08T19:23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950" w14:textId="3F016AFC" w:rsidR="00D13B29" w:rsidRPr="00FF1BAF" w:rsidRDefault="00D13B29" w:rsidP="00D13B29">
            <w:pPr>
              <w:pStyle w:val="TAL"/>
              <w:rPr>
                <w:ins w:id="175" w:author="Author" w:date="2022-02-08T19:23:00Z"/>
                <w:lang w:eastAsia="ja-JP"/>
              </w:rPr>
            </w:pPr>
            <w:ins w:id="176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B6" w14:textId="77777777" w:rsidR="00D13B29" w:rsidRPr="00283AA6" w:rsidRDefault="00D13B29" w:rsidP="00D13B29">
            <w:pPr>
              <w:pStyle w:val="TAL"/>
              <w:rPr>
                <w:ins w:id="177" w:author="Author" w:date="2022-02-08T19:23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D0E" w14:textId="34722767" w:rsidR="00D13B29" w:rsidRPr="00FF1BAF" w:rsidRDefault="00D13B29" w:rsidP="00D13B29">
            <w:pPr>
              <w:pStyle w:val="TAC"/>
              <w:rPr>
                <w:ins w:id="178" w:author="Author" w:date="2022-02-08T19:23:00Z"/>
              </w:rPr>
            </w:pPr>
            <w:ins w:id="179" w:author="Author" w:date="2022-02-08T19:23:00Z">
              <w: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70E" w14:textId="1A5E7CCD" w:rsidR="00D13B29" w:rsidRPr="00FF1BAF" w:rsidRDefault="00D13B29" w:rsidP="00D13B29">
            <w:pPr>
              <w:pStyle w:val="TAC"/>
              <w:rPr>
                <w:ins w:id="180" w:author="Author" w:date="2022-02-08T19:23:00Z"/>
              </w:rPr>
            </w:pPr>
            <w:ins w:id="181" w:author="Author" w:date="2022-02-08T19:23:00Z">
              <w:r>
                <w:t>ignore</w:t>
              </w:r>
            </w:ins>
          </w:p>
        </w:tc>
      </w:tr>
    </w:tbl>
    <w:p w14:paraId="56604026" w14:textId="77777777" w:rsidR="00DD1BC0" w:rsidRPr="00C05BBF" w:rsidRDefault="00DD1BC0" w:rsidP="00DD1BC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D1BC0" w:rsidRPr="00FF1BAF" w14:paraId="2B7D9F70" w14:textId="77777777" w:rsidTr="00D565BB">
        <w:tc>
          <w:tcPr>
            <w:tcW w:w="3686" w:type="dxa"/>
          </w:tcPr>
          <w:p w14:paraId="4589E39F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EE213A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DD1BC0" w:rsidRPr="00FF1BAF" w14:paraId="3E744AD2" w14:textId="77777777" w:rsidTr="00D565BB">
        <w:tc>
          <w:tcPr>
            <w:tcW w:w="3686" w:type="dxa"/>
          </w:tcPr>
          <w:p w14:paraId="0D5A5EB6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5EF0297B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0E672CCA" w14:textId="77777777" w:rsidR="00DD1BC0" w:rsidRPr="00FD0425" w:rsidRDefault="00DD1BC0" w:rsidP="00DD1BC0"/>
    <w:p w14:paraId="66C1E666" w14:textId="77777777" w:rsidR="00E8392C" w:rsidRDefault="00E8392C" w:rsidP="00404F9B">
      <w:pPr>
        <w:jc w:val="center"/>
      </w:pPr>
    </w:p>
    <w:p w14:paraId="114C1F1D" w14:textId="77777777" w:rsidR="00766DF6" w:rsidRDefault="00766DF6" w:rsidP="00766DF6">
      <w:pPr>
        <w:jc w:val="center"/>
      </w:pPr>
      <w:r>
        <w:rPr>
          <w:highlight w:val="yellow"/>
        </w:rPr>
        <w:lastRenderedPageBreak/>
        <w:t>-------------------------------------------Next change-------------------------------------------</w:t>
      </w:r>
    </w:p>
    <w:p w14:paraId="629A395C" w14:textId="1335CF88" w:rsidR="0082316E" w:rsidRPr="00194E24" w:rsidRDefault="0082316E" w:rsidP="0082316E">
      <w:pPr>
        <w:pStyle w:val="3"/>
        <w:ind w:left="0" w:firstLine="0"/>
        <w:rPr>
          <w:ins w:id="182" w:author="Author" w:date="2022-02-08T19:27:00Z"/>
          <w:sz w:val="24"/>
          <w:szCs w:val="24"/>
        </w:rPr>
      </w:pPr>
      <w:ins w:id="183" w:author="Author" w:date="2022-02-08T19:27:00Z">
        <w:r>
          <w:rPr>
            <w:rFonts w:eastAsia="Batang"/>
            <w:sz w:val="24"/>
            <w:szCs w:val="24"/>
          </w:rPr>
          <w:t xml:space="preserve">9.2.3.a </w:t>
        </w:r>
        <w:r w:rsidRPr="00390E07">
          <w:rPr>
            <w:rFonts w:eastAsia="Batang"/>
            <w:sz w:val="24"/>
            <w:lang w:eastAsia="en-GB"/>
          </w:rPr>
          <w:t xml:space="preserve">QMC </w:t>
        </w:r>
      </w:ins>
      <w:ins w:id="184" w:author="R3-222886" w:date="2022-03-05T07:33:00Z">
        <w:r w:rsidR="00984471" w:rsidRPr="00984471">
          <w:rPr>
            <w:rFonts w:eastAsia="Batang"/>
            <w:sz w:val="24"/>
            <w:lang w:eastAsia="en-GB"/>
          </w:rPr>
          <w:t xml:space="preserve">Configuration </w:t>
        </w:r>
      </w:ins>
      <w:ins w:id="185" w:author="Author" w:date="2022-02-08T19:27:00Z">
        <w:r>
          <w:rPr>
            <w:rFonts w:eastAsia="Batang"/>
            <w:sz w:val="24"/>
            <w:lang w:eastAsia="en-GB"/>
          </w:rPr>
          <w:t>Information</w:t>
        </w:r>
        <w:del w:id="186" w:author="R3-222886" w:date="2022-03-05T07:33:00Z">
          <w:r w:rsidDel="00984471">
            <w:rPr>
              <w:rFonts w:eastAsia="Batang"/>
              <w:sz w:val="24"/>
              <w:lang w:eastAsia="en-GB"/>
            </w:rPr>
            <w:delText xml:space="preserve"> List</w:delText>
          </w:r>
        </w:del>
      </w:ins>
    </w:p>
    <w:p w14:paraId="519767C5" w14:textId="6703FD75" w:rsidR="0082316E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87" w:author="Author" w:date="2022-02-08T19:27:00Z"/>
          <w:rFonts w:eastAsia="宋体"/>
          <w:lang w:eastAsia="zh-CN"/>
        </w:rPr>
      </w:pPr>
      <w:ins w:id="188" w:author="Author" w:date="2022-02-08T19:27:00Z">
        <w:r w:rsidRPr="0006261D">
          <w:rPr>
            <w:rFonts w:eastAsia="宋体"/>
            <w:lang w:eastAsia="zh-CN"/>
          </w:rPr>
          <w:t>Th</w:t>
        </w:r>
        <w:del w:id="189" w:author="Huawei" w:date="2022-03-07T11:33:00Z">
          <w:r w:rsidRPr="0006261D" w:rsidDel="00105B50">
            <w:rPr>
              <w:rFonts w:eastAsia="宋体"/>
              <w:lang w:eastAsia="zh-CN"/>
            </w:rPr>
            <w:delText>e</w:delText>
          </w:r>
        </w:del>
      </w:ins>
      <w:ins w:id="190" w:author="Huawei" w:date="2022-03-07T11:33:00Z">
        <w:r w:rsidR="00105B50">
          <w:rPr>
            <w:rFonts w:eastAsia="宋体"/>
            <w:lang w:eastAsia="zh-CN"/>
          </w:rPr>
          <w:t>is</w:t>
        </w:r>
      </w:ins>
      <w:ins w:id="191" w:author="Author" w:date="2022-02-08T19:27:00Z">
        <w:r w:rsidRPr="0006261D">
          <w:rPr>
            <w:rFonts w:eastAsia="宋体"/>
            <w:lang w:eastAsia="zh-CN"/>
          </w:rPr>
          <w:t xml:space="preserve"> IE </w:t>
        </w:r>
        <w:r>
          <w:rPr>
            <w:rFonts w:eastAsia="宋体"/>
            <w:lang w:eastAsia="zh-CN"/>
          </w:rPr>
          <w:t>contains the</w:t>
        </w:r>
        <w:r w:rsidRPr="0006261D">
          <w:rPr>
            <w:rFonts w:eastAsia="宋体"/>
            <w:lang w:eastAsia="zh-CN"/>
          </w:rPr>
          <w:t xml:space="preserve"> information </w:t>
        </w:r>
        <w:r>
          <w:rPr>
            <w:rFonts w:eastAsia="宋体"/>
            <w:lang w:eastAsia="zh-CN"/>
          </w:rPr>
          <w:t xml:space="preserve">about </w:t>
        </w:r>
        <w:r w:rsidRPr="0006261D">
          <w:rPr>
            <w:rFonts w:eastAsia="宋体"/>
            <w:lang w:eastAsia="zh-CN"/>
          </w:rPr>
          <w:t xml:space="preserve">the QoE Measurement Collection (QMC) </w:t>
        </w:r>
        <w:r>
          <w:rPr>
            <w:rFonts w:eastAsia="宋体"/>
            <w:lang w:eastAsia="zh-CN"/>
          </w:rPr>
          <w:t>configuration</w:t>
        </w:r>
        <w:r w:rsidRPr="0006261D">
          <w:rPr>
            <w:rFonts w:eastAsia="宋体"/>
            <w:lang w:eastAsia="zh-CN"/>
          </w:rPr>
          <w:t>.</w:t>
        </w:r>
      </w:ins>
    </w:p>
    <w:p w14:paraId="3874E4B5" w14:textId="11D7C2DE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92" w:author="Author" w:date="2022-02-08T19:27:00Z"/>
          <w:rFonts w:eastAsia="宋体"/>
          <w:lang w:eastAsia="zh-CN"/>
        </w:rPr>
      </w:pPr>
      <w:ins w:id="193" w:author="Author" w:date="2022-02-08T19:27:00Z">
        <w:del w:id="194" w:author="R3-222886" w:date="2022-03-05T07:33:00Z">
          <w:r w:rsidDel="00FB73D9">
            <w:rPr>
              <w:rFonts w:eastAsia="宋体"/>
              <w:lang w:eastAsia="zh-CN"/>
            </w:rPr>
            <w:delText>Editor’s note: The IE name is FFS.</w:delText>
          </w:r>
        </w:del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D77B9D" w:rsidRPr="0006261D" w14:paraId="5A549613" w14:textId="77777777" w:rsidTr="00105B50">
        <w:trPr>
          <w:ins w:id="195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EC9" w14:textId="77777777" w:rsidR="00D77B9D" w:rsidRPr="0006261D" w:rsidRDefault="00D77B9D" w:rsidP="00105B50">
            <w:pPr>
              <w:pStyle w:val="TAH"/>
              <w:rPr>
                <w:ins w:id="196" w:author="Author" w:date="2022-02-08T19:27:00Z"/>
                <w:rFonts w:eastAsia="宋体"/>
                <w:lang w:eastAsia="ja-JP"/>
              </w:rPr>
            </w:pPr>
            <w:ins w:id="197" w:author="Author" w:date="2022-02-08T19:27:00Z">
              <w:r w:rsidRPr="0006261D">
                <w:rPr>
                  <w:rFonts w:eastAsia="宋体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2F3" w14:textId="77777777" w:rsidR="00D77B9D" w:rsidRPr="0006261D" w:rsidRDefault="00D77B9D" w:rsidP="00105B50">
            <w:pPr>
              <w:pStyle w:val="TAH"/>
              <w:rPr>
                <w:ins w:id="198" w:author="Author" w:date="2022-02-08T19:27:00Z"/>
                <w:rFonts w:eastAsia="宋体"/>
                <w:lang w:eastAsia="ja-JP"/>
              </w:rPr>
            </w:pPr>
            <w:ins w:id="199" w:author="Author" w:date="2022-02-08T19:27:00Z">
              <w:r w:rsidRPr="0006261D">
                <w:rPr>
                  <w:rFonts w:eastAsia="宋体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B61" w14:textId="77777777" w:rsidR="00D77B9D" w:rsidRPr="0006261D" w:rsidRDefault="00D77B9D" w:rsidP="00105B50">
            <w:pPr>
              <w:pStyle w:val="TAH"/>
              <w:rPr>
                <w:ins w:id="200" w:author="Author" w:date="2022-02-08T19:27:00Z"/>
                <w:rFonts w:eastAsia="宋体"/>
                <w:lang w:eastAsia="ja-JP"/>
              </w:rPr>
            </w:pPr>
            <w:ins w:id="201" w:author="Author" w:date="2022-02-08T19:27:00Z">
              <w:r w:rsidRPr="0006261D">
                <w:rPr>
                  <w:rFonts w:eastAsia="宋体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FAE" w14:textId="77777777" w:rsidR="00D77B9D" w:rsidRPr="0006261D" w:rsidRDefault="00D77B9D" w:rsidP="00105B50">
            <w:pPr>
              <w:pStyle w:val="TAH"/>
              <w:rPr>
                <w:ins w:id="202" w:author="Author" w:date="2022-02-08T19:27:00Z"/>
                <w:rFonts w:eastAsia="宋体"/>
                <w:lang w:eastAsia="ja-JP"/>
              </w:rPr>
            </w:pPr>
            <w:ins w:id="203" w:author="Author" w:date="2022-02-08T19:27:00Z">
              <w:r w:rsidRPr="0006261D">
                <w:rPr>
                  <w:rFonts w:eastAsia="宋体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F13" w14:textId="77777777" w:rsidR="00D77B9D" w:rsidRPr="0006261D" w:rsidRDefault="00D77B9D" w:rsidP="00105B50">
            <w:pPr>
              <w:pStyle w:val="TAH"/>
              <w:rPr>
                <w:ins w:id="204" w:author="Author" w:date="2022-02-08T19:27:00Z"/>
                <w:rFonts w:eastAsia="宋体"/>
                <w:lang w:eastAsia="ja-JP"/>
              </w:rPr>
            </w:pPr>
            <w:ins w:id="205" w:author="Author" w:date="2022-02-08T19:27:00Z">
              <w:r w:rsidRPr="0006261D">
                <w:rPr>
                  <w:rFonts w:eastAsia="宋体"/>
                  <w:lang w:eastAsia="ja-JP"/>
                </w:rPr>
                <w:t>Semantics description</w:t>
              </w:r>
            </w:ins>
          </w:p>
        </w:tc>
      </w:tr>
      <w:tr w:rsidR="00D77B9D" w:rsidRPr="0006261D" w14:paraId="616C69BF" w14:textId="77777777" w:rsidTr="00105B50">
        <w:trPr>
          <w:ins w:id="206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F80" w14:textId="7C507EB7" w:rsidR="00D77B9D" w:rsidRPr="0082316E" w:rsidRDefault="007414BE" w:rsidP="00105B50">
            <w:pPr>
              <w:pStyle w:val="TAL"/>
              <w:rPr>
                <w:ins w:id="207" w:author="Author" w:date="2022-02-08T19:27:00Z"/>
                <w:rFonts w:eastAsia="宋体"/>
                <w:b/>
                <w:bCs/>
                <w:lang w:eastAsia="ja-JP"/>
              </w:rPr>
            </w:pPr>
            <w:ins w:id="208" w:author="R3-222886" w:date="2022-03-05T07:43:00Z">
              <w:r w:rsidRPr="007414BE">
                <w:rPr>
                  <w:rFonts w:eastAsia="宋体"/>
                  <w:b/>
                  <w:bCs/>
                  <w:lang w:eastAsia="zh-CN"/>
                </w:rPr>
                <w:t>UE Application Layer Measurement Information List</w:t>
              </w:r>
            </w:ins>
            <w:ins w:id="209" w:author="Author" w:date="2022-02-08T19:27:00Z">
              <w:del w:id="210" w:author="R3-222886" w:date="2022-03-05T07:43:00Z">
                <w:r w:rsidR="00D77B9D" w:rsidRPr="0082316E" w:rsidDel="007414BE">
                  <w:rPr>
                    <w:rFonts w:eastAsia="宋体"/>
                    <w:b/>
                    <w:bCs/>
                    <w:lang w:eastAsia="zh-CN"/>
                  </w:rPr>
                  <w:delText>QMC Information Item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139" w14:textId="77777777" w:rsidR="00D77B9D" w:rsidRPr="0006261D" w:rsidRDefault="00D77B9D" w:rsidP="00105B50">
            <w:pPr>
              <w:pStyle w:val="TAL"/>
              <w:rPr>
                <w:ins w:id="211" w:author="Author" w:date="2022-02-08T19:27:00Z"/>
                <w:rFonts w:eastAsia="宋体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498" w14:textId="63F5B9F0" w:rsidR="00D77B9D" w:rsidRPr="0006261D" w:rsidRDefault="00D77B9D" w:rsidP="00105B50">
            <w:pPr>
              <w:pStyle w:val="TAL"/>
              <w:rPr>
                <w:ins w:id="212" w:author="Author" w:date="2022-02-08T19:27:00Z"/>
                <w:rFonts w:eastAsia="宋体"/>
                <w:bCs/>
                <w:lang w:eastAsia="ja-JP"/>
              </w:rPr>
            </w:pPr>
            <w:ins w:id="213" w:author="Author" w:date="2022-02-08T19:27:00Z">
              <w:del w:id="214" w:author="R3-222886" w:date="2022-03-05T07:42:00Z">
                <w:r w:rsidRPr="0006261D" w:rsidDel="003A5F09">
                  <w:rPr>
                    <w:rFonts w:eastAsia="宋体"/>
                    <w:i/>
                    <w:lang w:eastAsia="zh-CN"/>
                  </w:rPr>
                  <w:delText>1..&lt;maxnoofUEAppLayerMeas&gt;</w:delText>
                </w:r>
              </w:del>
            </w:ins>
            <w:ins w:id="215" w:author="R3-222886" w:date="2022-03-05T07:42:00Z">
              <w:r w:rsidR="003A5F09">
                <w:rPr>
                  <w:rFonts w:eastAsia="宋体"/>
                  <w:i/>
                  <w:lang w:eastAsia="zh-CN"/>
                </w:rPr>
                <w:t>1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720" w14:textId="77777777" w:rsidR="00D77B9D" w:rsidRPr="0006261D" w:rsidRDefault="00D77B9D" w:rsidP="00105B50">
            <w:pPr>
              <w:pStyle w:val="TAL"/>
              <w:rPr>
                <w:ins w:id="216" w:author="Author" w:date="2022-02-08T19:27:00Z"/>
                <w:rFonts w:eastAsia="宋体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166" w14:textId="77777777" w:rsidR="00D77B9D" w:rsidRPr="0006261D" w:rsidRDefault="00D77B9D" w:rsidP="00105B50">
            <w:pPr>
              <w:pStyle w:val="TAL"/>
              <w:rPr>
                <w:ins w:id="217" w:author="Author" w:date="2022-02-08T19:27:00Z"/>
                <w:rFonts w:eastAsia="宋体"/>
                <w:lang w:eastAsia="ja-JP"/>
              </w:rPr>
            </w:pPr>
          </w:p>
        </w:tc>
      </w:tr>
      <w:tr w:rsidR="00D77B9D" w:rsidRPr="0006261D" w14:paraId="7BA778F1" w14:textId="77777777" w:rsidTr="00105B50">
        <w:trPr>
          <w:ins w:id="218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079" w14:textId="4BCC286B" w:rsidR="00D77B9D" w:rsidRPr="0006261D" w:rsidRDefault="00D77B9D" w:rsidP="00105B50">
            <w:pPr>
              <w:pStyle w:val="TAL"/>
              <w:ind w:left="113"/>
              <w:rPr>
                <w:ins w:id="219" w:author="Author" w:date="2022-02-08T19:27:00Z"/>
                <w:rFonts w:eastAsia="宋体"/>
                <w:lang w:eastAsia="zh-CN"/>
              </w:rPr>
            </w:pPr>
            <w:ins w:id="220" w:author="Author" w:date="2022-02-08T19:27:00Z">
              <w:r w:rsidRPr="009B0794">
                <w:rPr>
                  <w:rFonts w:eastAsia="宋体"/>
                  <w:b/>
                  <w:bCs/>
                  <w:lang w:eastAsia="zh-CN"/>
                </w:rPr>
                <w:t>&gt;</w:t>
              </w:r>
            </w:ins>
            <w:ins w:id="221" w:author="R3-222886" w:date="2022-03-05T07:43:00Z">
              <w:r w:rsidR="009B0794" w:rsidRPr="009B0794">
                <w:rPr>
                  <w:rFonts w:eastAsia="宋体"/>
                  <w:b/>
                  <w:bCs/>
                  <w:lang w:eastAsia="zh-CN"/>
                </w:rPr>
                <w:t>UE Application Layer Measurement Information Item</w:t>
              </w:r>
            </w:ins>
            <w:ins w:id="222" w:author="Author" w:date="2022-02-08T19:27:00Z">
              <w:del w:id="223" w:author="R3-222886" w:date="2022-03-05T07:43:00Z">
                <w:r w:rsidRPr="0006261D" w:rsidDel="009B0794">
                  <w:rPr>
                    <w:rFonts w:eastAsia="宋体"/>
                    <w:lang w:eastAsia="zh-CN"/>
                  </w:rPr>
                  <w:delText xml:space="preserve">UE Application </w:delText>
                </w:r>
                <w:r w:rsidDel="009B0794">
                  <w:rPr>
                    <w:rFonts w:eastAsia="宋体"/>
                    <w:lang w:eastAsia="zh-CN"/>
                  </w:rPr>
                  <w:delText>L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 xml:space="preserve">ayer </w:delText>
                </w:r>
                <w:r w:rsidDel="009B0794">
                  <w:rPr>
                    <w:rFonts w:eastAsia="宋体"/>
                    <w:lang w:eastAsia="zh-CN"/>
                  </w:rPr>
                  <w:delText>M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 xml:space="preserve">easurement </w:delText>
                </w:r>
                <w:r w:rsidDel="009B0794">
                  <w:rPr>
                    <w:rFonts w:eastAsia="宋体"/>
                    <w:lang w:eastAsia="zh-CN"/>
                  </w:rPr>
                  <w:delText>Information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DA5" w14:textId="77777777" w:rsidR="00D77B9D" w:rsidRPr="0006261D" w:rsidRDefault="00D77B9D" w:rsidP="00105B50">
            <w:pPr>
              <w:pStyle w:val="TAL"/>
              <w:rPr>
                <w:ins w:id="224" w:author="Author" w:date="2022-02-08T19:27:00Z"/>
                <w:rFonts w:eastAsia="宋体"/>
                <w:lang w:eastAsia="ja-JP"/>
              </w:rPr>
            </w:pPr>
            <w:ins w:id="225" w:author="Author" w:date="2022-02-08T19:27:00Z">
              <w:del w:id="226" w:author="R3-222886" w:date="2022-03-05T10:48:00Z">
                <w:r w:rsidRPr="0006261D" w:rsidDel="00BD0161">
                  <w:rPr>
                    <w:rFonts w:eastAsia="宋体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272" w14:textId="12272FEC" w:rsidR="00D77B9D" w:rsidRPr="0006261D" w:rsidRDefault="003A5F09" w:rsidP="00105B50">
            <w:pPr>
              <w:pStyle w:val="TAL"/>
              <w:rPr>
                <w:ins w:id="227" w:author="Author" w:date="2022-02-08T19:27:00Z"/>
                <w:rFonts w:eastAsia="宋体"/>
                <w:i/>
                <w:lang w:eastAsia="zh-CN"/>
              </w:rPr>
            </w:pPr>
            <w:ins w:id="228" w:author="R3-222886" w:date="2022-03-05T07:42:00Z">
              <w:r w:rsidRPr="003A5F09">
                <w:rPr>
                  <w:rFonts w:eastAsia="宋体"/>
                  <w:i/>
                  <w:lang w:eastAsia="zh-CN"/>
                </w:rPr>
                <w:t>1..&lt;maxnoofUEAppLayerMeas&gt;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F66" w14:textId="0283CB54" w:rsidR="00D77B9D" w:rsidRPr="0006261D" w:rsidRDefault="00D77B9D" w:rsidP="00105B50">
            <w:pPr>
              <w:pStyle w:val="TAL"/>
              <w:rPr>
                <w:ins w:id="229" w:author="Author" w:date="2022-02-08T19:27:00Z"/>
                <w:rFonts w:eastAsia="宋体"/>
                <w:lang w:eastAsia="ja-JP"/>
              </w:rPr>
            </w:pPr>
            <w:ins w:id="230" w:author="Author" w:date="2022-02-08T19:27:00Z">
              <w:del w:id="231" w:author="R3-222886" w:date="2022-03-05T07:43:00Z">
                <w:r w:rsidRPr="0006261D" w:rsidDel="009B0794">
                  <w:rPr>
                    <w:rFonts w:eastAsia="宋体"/>
                    <w:lang w:eastAsia="zh-CN"/>
                  </w:rPr>
                  <w:delText>9.</w:delText>
                </w:r>
                <w:r w:rsidDel="009B0794">
                  <w:rPr>
                    <w:rFonts w:eastAsia="宋体"/>
                    <w:lang w:eastAsia="zh-CN"/>
                  </w:rPr>
                  <w:delText>2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>.3</w:delText>
                </w:r>
                <w:r w:rsidDel="009B0794">
                  <w:rPr>
                    <w:rFonts w:eastAsia="宋体"/>
                    <w:lang w:eastAsia="zh-CN"/>
                  </w:rPr>
                  <w:delText>.b</w:delText>
                </w:r>
              </w:del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9AE" w14:textId="77777777" w:rsidR="00D77B9D" w:rsidRPr="0006261D" w:rsidRDefault="00D77B9D" w:rsidP="00105B50">
            <w:pPr>
              <w:pStyle w:val="TAL"/>
              <w:rPr>
                <w:ins w:id="232" w:author="Author" w:date="2022-02-08T19:27:00Z"/>
                <w:rFonts w:eastAsia="宋体"/>
                <w:bCs/>
                <w:lang w:eastAsia="zh-CN"/>
              </w:rPr>
            </w:pPr>
          </w:p>
        </w:tc>
      </w:tr>
      <w:tr w:rsidR="00EB0122" w:rsidRPr="0006261D" w14:paraId="1A91F6EB" w14:textId="77777777" w:rsidTr="00105B50">
        <w:trPr>
          <w:ins w:id="233" w:author="R3-222886" w:date="2022-03-05T07:44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49A" w14:textId="71F174BB" w:rsidR="00EB0122" w:rsidRPr="009B0794" w:rsidRDefault="00EB0122" w:rsidP="00EB0122">
            <w:pPr>
              <w:pStyle w:val="TAL"/>
              <w:ind w:left="220"/>
              <w:rPr>
                <w:ins w:id="234" w:author="R3-222886" w:date="2022-03-05T07:44:00Z"/>
                <w:rFonts w:eastAsia="宋体"/>
                <w:b/>
                <w:bCs/>
                <w:lang w:eastAsia="zh-CN"/>
              </w:rPr>
            </w:pPr>
            <w:ins w:id="235" w:author="R3-222886" w:date="2022-03-05T07:44:00Z">
              <w:r>
                <w:rPr>
                  <w:rFonts w:eastAsia="宋体"/>
                  <w:lang w:eastAsia="zh-CN"/>
                </w:rPr>
                <w:t>&gt;&gt;</w:t>
              </w:r>
              <w:r w:rsidRPr="00CE6BA5">
                <w:rPr>
                  <w:rFonts w:eastAsia="宋体"/>
                  <w:lang w:eastAsia="zh-CN"/>
                </w:rPr>
                <w:t>UE Application Layer Measurement Configuration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173" w14:textId="57182B09" w:rsidR="00EB0122" w:rsidRPr="0006261D" w:rsidRDefault="00EB0122" w:rsidP="00EB0122">
            <w:pPr>
              <w:pStyle w:val="TAL"/>
              <w:rPr>
                <w:ins w:id="236" w:author="R3-222886" w:date="2022-03-05T07:44:00Z"/>
                <w:rFonts w:eastAsia="宋体"/>
                <w:lang w:eastAsia="zh-CN"/>
              </w:rPr>
            </w:pPr>
            <w:ins w:id="237" w:author="R3-222886" w:date="2022-03-05T07:44:00Z">
              <w:r>
                <w:rPr>
                  <w:rFonts w:eastAsia="宋体"/>
                  <w:lang w:eastAsia="zh-CN"/>
                </w:rPr>
                <w:t>M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2AA" w14:textId="77777777" w:rsidR="00EB0122" w:rsidRPr="003A5F09" w:rsidRDefault="00EB0122" w:rsidP="00EB0122">
            <w:pPr>
              <w:pStyle w:val="TAL"/>
              <w:rPr>
                <w:ins w:id="238" w:author="R3-222886" w:date="2022-03-05T07:44:00Z"/>
                <w:rFonts w:eastAsia="宋体"/>
                <w:i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BD7" w14:textId="5537D0E9" w:rsidR="00EB0122" w:rsidRPr="0006261D" w:rsidDel="009B0794" w:rsidRDefault="00EB0122" w:rsidP="00EB0122">
            <w:pPr>
              <w:pStyle w:val="TAL"/>
              <w:rPr>
                <w:ins w:id="239" w:author="R3-222886" w:date="2022-03-05T07:44:00Z"/>
                <w:rFonts w:eastAsia="宋体"/>
                <w:lang w:eastAsia="zh-CN"/>
              </w:rPr>
            </w:pPr>
            <w:ins w:id="240" w:author="R3-222886" w:date="2022-03-05T07:44:00Z">
              <w:r>
                <w:rPr>
                  <w:rFonts w:eastAsia="宋体"/>
                  <w:lang w:eastAsia="zh-CN"/>
                </w:rPr>
                <w:t>9.2.3.b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6E8" w14:textId="77777777" w:rsidR="00EB0122" w:rsidRPr="0006261D" w:rsidRDefault="00EB0122" w:rsidP="00EB0122">
            <w:pPr>
              <w:pStyle w:val="TAL"/>
              <w:rPr>
                <w:ins w:id="241" w:author="R3-222886" w:date="2022-03-05T07:44:00Z"/>
                <w:rFonts w:eastAsia="宋体"/>
                <w:bCs/>
                <w:lang w:eastAsia="zh-CN"/>
              </w:rPr>
            </w:pPr>
          </w:p>
        </w:tc>
      </w:tr>
    </w:tbl>
    <w:p w14:paraId="2EF65C5B" w14:textId="77777777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42" w:author="Author" w:date="2022-02-08T19:27:00Z"/>
          <w:rFonts w:eastAsia="宋体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87"/>
      </w:tblGrid>
      <w:tr w:rsidR="0082316E" w:rsidRPr="0006261D" w14:paraId="2DFDD498" w14:textId="77777777" w:rsidTr="00105B50">
        <w:trPr>
          <w:ins w:id="243" w:author="Author" w:date="2022-02-08T19:27:00Z"/>
        </w:trPr>
        <w:tc>
          <w:tcPr>
            <w:tcW w:w="3369" w:type="dxa"/>
          </w:tcPr>
          <w:p w14:paraId="3C41DBC9" w14:textId="77777777" w:rsidR="0082316E" w:rsidRPr="0006261D" w:rsidRDefault="0082316E" w:rsidP="00105B50">
            <w:pPr>
              <w:pStyle w:val="TAH"/>
              <w:rPr>
                <w:ins w:id="244" w:author="Author" w:date="2022-02-08T19:27:00Z"/>
                <w:rFonts w:eastAsia="宋体"/>
                <w:lang w:eastAsia="ja-JP"/>
              </w:rPr>
            </w:pPr>
            <w:ins w:id="245" w:author="Author" w:date="2022-02-08T19:27:00Z">
              <w:r w:rsidRPr="0006261D">
                <w:rPr>
                  <w:rFonts w:eastAsia="宋体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459987DC" w14:textId="77777777" w:rsidR="0082316E" w:rsidRPr="0006261D" w:rsidRDefault="0082316E" w:rsidP="00105B50">
            <w:pPr>
              <w:pStyle w:val="TAH"/>
              <w:rPr>
                <w:ins w:id="246" w:author="Author" w:date="2022-02-08T19:27:00Z"/>
                <w:rFonts w:eastAsia="宋体"/>
                <w:lang w:eastAsia="ja-JP"/>
              </w:rPr>
            </w:pPr>
            <w:ins w:id="247" w:author="Author" w:date="2022-02-08T19:27:00Z">
              <w:r w:rsidRPr="0006261D">
                <w:rPr>
                  <w:rFonts w:eastAsia="宋体"/>
                  <w:lang w:eastAsia="ja-JP"/>
                </w:rPr>
                <w:t>Explanation</w:t>
              </w:r>
            </w:ins>
          </w:p>
        </w:tc>
      </w:tr>
      <w:tr w:rsidR="0082316E" w:rsidRPr="0006261D" w14:paraId="41D5BD4F" w14:textId="77777777" w:rsidTr="00105B50">
        <w:trPr>
          <w:ins w:id="248" w:author="Author" w:date="2022-02-08T19:27:00Z"/>
        </w:trPr>
        <w:tc>
          <w:tcPr>
            <w:tcW w:w="3369" w:type="dxa"/>
          </w:tcPr>
          <w:p w14:paraId="7DD1A49B" w14:textId="77777777" w:rsidR="0082316E" w:rsidRPr="0006261D" w:rsidRDefault="0082316E" w:rsidP="00105B50">
            <w:pPr>
              <w:pStyle w:val="TAL"/>
              <w:rPr>
                <w:ins w:id="249" w:author="Author" w:date="2022-02-08T19:27:00Z"/>
                <w:rFonts w:eastAsia="宋体"/>
                <w:lang w:eastAsia="zh-CN"/>
              </w:rPr>
            </w:pPr>
            <w:ins w:id="250" w:author="Author" w:date="2022-02-08T19:27:00Z">
              <w:r w:rsidRPr="0006261D">
                <w:rPr>
                  <w:rFonts w:eastAsia="宋体"/>
                  <w:lang w:eastAsia="zh-CN"/>
                </w:rPr>
                <w:t>maxnoofUEAppLayerMeas</w:t>
              </w:r>
            </w:ins>
          </w:p>
        </w:tc>
        <w:tc>
          <w:tcPr>
            <w:tcW w:w="5987" w:type="dxa"/>
          </w:tcPr>
          <w:p w14:paraId="6EA4C2E5" w14:textId="398E6053" w:rsidR="0082316E" w:rsidRPr="0006261D" w:rsidRDefault="0082316E" w:rsidP="00105B50">
            <w:pPr>
              <w:pStyle w:val="TAL"/>
              <w:rPr>
                <w:ins w:id="251" w:author="Author" w:date="2022-02-08T19:27:00Z"/>
                <w:rFonts w:eastAsia="宋体"/>
                <w:lang w:eastAsia="ja-JP"/>
              </w:rPr>
            </w:pPr>
            <w:ins w:id="252" w:author="Author" w:date="2022-02-08T19:27:00Z">
              <w:r w:rsidRPr="00691E1D">
                <w:rPr>
                  <w:rFonts w:eastAsia="宋体"/>
                  <w:lang w:eastAsia="ja-JP"/>
                </w:rPr>
                <w:t xml:space="preserve">Maximum no. of simultaneous QoE measurement configurations at a UE. </w:t>
              </w:r>
            </w:ins>
            <w:ins w:id="253" w:author="R3-222886" w:date="2022-03-05T07:45:00Z">
              <w:r w:rsidR="00096B37">
                <w:rPr>
                  <w:rFonts w:eastAsia="宋体"/>
                  <w:lang w:eastAsia="ja-JP"/>
                </w:rPr>
                <w:t xml:space="preserve">In this version of the specification, the </w:t>
              </w:r>
            </w:ins>
            <w:ins w:id="254" w:author="Author" w:date="2022-02-08T19:27:00Z">
              <w:del w:id="255" w:author="R3-222886" w:date="2022-03-05T07:45:00Z">
                <w:r w:rsidRPr="00691E1D" w:rsidDel="00096B37">
                  <w:rPr>
                    <w:rFonts w:eastAsia="宋体"/>
                    <w:lang w:eastAsia="ja-JP"/>
                  </w:rPr>
                  <w:delText>V</w:delText>
                </w:r>
              </w:del>
            </w:ins>
            <w:ins w:id="256" w:author="R3-222886" w:date="2022-03-05T07:45:00Z">
              <w:r w:rsidR="00096B37">
                <w:rPr>
                  <w:rFonts w:eastAsia="宋体"/>
                  <w:lang w:eastAsia="ja-JP"/>
                </w:rPr>
                <w:t>v</w:t>
              </w:r>
            </w:ins>
            <w:ins w:id="257" w:author="Author" w:date="2022-02-08T19:27:00Z">
              <w:r w:rsidRPr="00691E1D">
                <w:rPr>
                  <w:rFonts w:eastAsia="宋体"/>
                  <w:lang w:eastAsia="ja-JP"/>
                </w:rPr>
                <w:t xml:space="preserve">alue is </w:t>
              </w:r>
            </w:ins>
            <w:ins w:id="258" w:author="R3-222886" w:date="2022-03-05T07:45:00Z">
              <w:r w:rsidR="00096B37">
                <w:rPr>
                  <w:rFonts w:eastAsia="宋体"/>
                  <w:lang w:eastAsia="ja-JP"/>
                </w:rPr>
                <w:t>16</w:t>
              </w:r>
            </w:ins>
            <w:ins w:id="259" w:author="Author" w:date="2022-02-08T19:27:00Z">
              <w:del w:id="260" w:author="R3-222886" w:date="2022-03-05T07:45:00Z">
                <w:r w:rsidRPr="00691E1D" w:rsidDel="00096B37">
                  <w:rPr>
                    <w:rFonts w:eastAsia="宋体"/>
                    <w:lang w:eastAsia="ja-JP"/>
                  </w:rPr>
                  <w:delText>FFS</w:delText>
                </w:r>
              </w:del>
              <w:r>
                <w:rPr>
                  <w:rFonts w:eastAsia="宋体"/>
                  <w:lang w:eastAsia="ja-JP"/>
                </w:rPr>
                <w:t>.</w:t>
              </w:r>
            </w:ins>
          </w:p>
        </w:tc>
      </w:tr>
    </w:tbl>
    <w:p w14:paraId="4E99D87A" w14:textId="77777777" w:rsidR="003D15B8" w:rsidRPr="0006261D" w:rsidRDefault="003D15B8" w:rsidP="003D15B8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="宋体"/>
          <w:lang w:eastAsia="en-GB"/>
        </w:rPr>
      </w:pPr>
    </w:p>
    <w:p w14:paraId="222DF50A" w14:textId="77777777" w:rsidR="00BF4A13" w:rsidRDefault="00BF4A13" w:rsidP="00404F9B">
      <w:pPr>
        <w:jc w:val="center"/>
      </w:pPr>
    </w:p>
    <w:p w14:paraId="3CBB5026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2DB538A8" w14:textId="77777777" w:rsidR="0082316E" w:rsidRDefault="0082316E" w:rsidP="0082316E">
      <w:pPr>
        <w:rPr>
          <w:ins w:id="261" w:author="Author" w:date="2022-02-08T19:28:00Z"/>
        </w:rPr>
      </w:pPr>
    </w:p>
    <w:p w14:paraId="1C4B4938" w14:textId="576B4F9A" w:rsidR="0082316E" w:rsidRPr="0082316E" w:rsidRDefault="0082316E" w:rsidP="0082316E">
      <w:pPr>
        <w:pStyle w:val="3"/>
        <w:rPr>
          <w:ins w:id="262" w:author="Author" w:date="2022-02-08T19:28:00Z"/>
          <w:sz w:val="24"/>
          <w:szCs w:val="18"/>
        </w:rPr>
      </w:pPr>
      <w:ins w:id="263" w:author="Author" w:date="2022-02-08T19:28:00Z">
        <w:r w:rsidRPr="0082316E">
          <w:rPr>
            <w:rFonts w:eastAsia="Batang"/>
            <w:sz w:val="24"/>
            <w:szCs w:val="18"/>
          </w:rPr>
          <w:t xml:space="preserve">9.2.3.b UE Application Layer Measurement </w:t>
        </w:r>
      </w:ins>
      <w:ins w:id="264" w:author="R3-222886" w:date="2022-03-05T07:45:00Z">
        <w:r w:rsidR="00301CD6">
          <w:rPr>
            <w:rFonts w:eastAsia="Batang"/>
            <w:sz w:val="24"/>
            <w:szCs w:val="18"/>
          </w:rPr>
          <w:t xml:space="preserve">Configuration </w:t>
        </w:r>
      </w:ins>
      <w:ins w:id="265" w:author="Author" w:date="2022-02-08T19:28:00Z">
        <w:r w:rsidRPr="0082316E">
          <w:rPr>
            <w:rFonts w:eastAsia="Batang"/>
            <w:sz w:val="24"/>
            <w:szCs w:val="18"/>
          </w:rPr>
          <w:t>Information</w:t>
        </w:r>
      </w:ins>
    </w:p>
    <w:p w14:paraId="0F44A810" w14:textId="0E3057BF" w:rsidR="0082316E" w:rsidRDefault="0082316E" w:rsidP="0082316E">
      <w:pPr>
        <w:rPr>
          <w:ins w:id="266" w:author="Author" w:date="2022-02-08T19:28:00Z"/>
        </w:rPr>
      </w:pPr>
      <w:ins w:id="267" w:author="Author" w:date="2022-02-08T19:28:00Z">
        <w:r w:rsidRPr="002A6DB9">
          <w:t>Th</w:t>
        </w:r>
      </w:ins>
      <w:ins w:id="268" w:author="R3-222886" w:date="2022-03-05T07:45:00Z">
        <w:r w:rsidR="004C7475">
          <w:t>is</w:t>
        </w:r>
      </w:ins>
      <w:ins w:id="269" w:author="Author" w:date="2022-02-08T19:28:00Z">
        <w:del w:id="270" w:author="R3-222886" w:date="2022-03-05T07:45:00Z">
          <w:r w:rsidRPr="002A6DB9" w:rsidDel="004C7475">
            <w:delText>e</w:delText>
          </w:r>
        </w:del>
        <w:r w:rsidRPr="002A6DB9">
          <w:t xml:space="preserve"> IE defines </w:t>
        </w:r>
        <w:r>
          <w:t xml:space="preserve">the </w:t>
        </w:r>
        <w:r w:rsidRPr="002A6DB9">
          <w:t xml:space="preserve">information </w:t>
        </w:r>
        <w:r>
          <w:t>about</w:t>
        </w:r>
        <w:r w:rsidRPr="002A6DB9">
          <w:t xml:space="preserve"> the QoE Measurement Collection (QMC) </w:t>
        </w:r>
        <w:r>
          <w:t>configuration</w:t>
        </w:r>
        <w:r w:rsidRPr="002A6DB9">
          <w:t>.</w:t>
        </w:r>
      </w:ins>
    </w:p>
    <w:p w14:paraId="57F02290" w14:textId="12D56AA0" w:rsidR="0082316E" w:rsidRPr="0006261D" w:rsidDel="00301CD6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71" w:author="Author" w:date="2022-02-08T19:28:00Z"/>
          <w:del w:id="272" w:author="R3-222886" w:date="2022-03-05T07:45:00Z"/>
          <w:rFonts w:eastAsia="宋体"/>
          <w:lang w:eastAsia="zh-CN"/>
        </w:rPr>
      </w:pPr>
      <w:ins w:id="273" w:author="Author" w:date="2022-02-08T19:28:00Z">
        <w:del w:id="274" w:author="R3-222886" w:date="2022-03-05T07:45:00Z">
          <w:r w:rsidDel="00301CD6">
            <w:rPr>
              <w:rFonts w:eastAsia="宋体"/>
              <w:lang w:eastAsia="zh-CN"/>
            </w:rPr>
            <w:delText>Editor’s note: The presence of configuration container in the IE is FFS.</w:delText>
          </w:r>
        </w:del>
      </w:ins>
    </w:p>
    <w:p w14:paraId="326AC35B" w14:textId="77777777" w:rsidR="0082316E" w:rsidRPr="002A6DB9" w:rsidRDefault="0082316E" w:rsidP="0082316E">
      <w:pPr>
        <w:rPr>
          <w:ins w:id="275" w:author="Author" w:date="2022-02-08T19:28:00Z"/>
        </w:rPr>
      </w:pPr>
    </w:p>
    <w:tbl>
      <w:tblPr>
        <w:tblW w:w="81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094"/>
        <w:gridCol w:w="875"/>
        <w:gridCol w:w="1342"/>
        <w:gridCol w:w="2504"/>
      </w:tblGrid>
      <w:tr w:rsidR="0082316E" w:rsidRPr="008711EA" w14:paraId="25F33A2C" w14:textId="77777777" w:rsidTr="00105B50">
        <w:trPr>
          <w:ins w:id="27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A1E" w14:textId="77777777" w:rsidR="0082316E" w:rsidRPr="002F12CF" w:rsidRDefault="0082316E" w:rsidP="00105B50">
            <w:pPr>
              <w:pStyle w:val="TAH"/>
              <w:rPr>
                <w:ins w:id="277" w:author="Author" w:date="2022-02-08T19:28:00Z"/>
                <w:rFonts w:cs="Arial"/>
                <w:lang w:eastAsia="ja-JP"/>
              </w:rPr>
            </w:pPr>
            <w:ins w:id="278" w:author="Author" w:date="2022-02-08T19:28:00Z">
              <w:r w:rsidRPr="002F12CF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57E" w14:textId="77777777" w:rsidR="0082316E" w:rsidRPr="002F12CF" w:rsidRDefault="0082316E" w:rsidP="00105B50">
            <w:pPr>
              <w:pStyle w:val="TAH"/>
              <w:rPr>
                <w:ins w:id="279" w:author="Author" w:date="2022-02-08T19:28:00Z"/>
                <w:rFonts w:cs="Arial"/>
                <w:lang w:eastAsia="ja-JP"/>
              </w:rPr>
            </w:pPr>
            <w:ins w:id="280" w:author="Author" w:date="2022-02-08T19:28:00Z">
              <w:r w:rsidRPr="002F12CF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F63" w14:textId="77777777" w:rsidR="0082316E" w:rsidRPr="002F12CF" w:rsidRDefault="0082316E" w:rsidP="00105B50">
            <w:pPr>
              <w:pStyle w:val="TAH"/>
              <w:rPr>
                <w:ins w:id="281" w:author="Author" w:date="2022-02-08T19:28:00Z"/>
                <w:rFonts w:cs="Arial"/>
                <w:lang w:eastAsia="ja-JP"/>
              </w:rPr>
            </w:pPr>
            <w:ins w:id="282" w:author="Author" w:date="2022-02-08T19:28:00Z">
              <w:r w:rsidRPr="002F12CF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FEC" w14:textId="77777777" w:rsidR="0082316E" w:rsidRPr="002F12CF" w:rsidRDefault="0082316E" w:rsidP="00105B50">
            <w:pPr>
              <w:pStyle w:val="TAH"/>
              <w:rPr>
                <w:ins w:id="283" w:author="Author" w:date="2022-02-08T19:28:00Z"/>
                <w:rFonts w:cs="Arial"/>
                <w:lang w:eastAsia="ja-JP"/>
              </w:rPr>
            </w:pPr>
            <w:ins w:id="284" w:author="Author" w:date="2022-02-08T19:28:00Z">
              <w:r w:rsidRPr="002F12CF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B19" w14:textId="77777777" w:rsidR="0082316E" w:rsidRPr="002F12CF" w:rsidRDefault="0082316E" w:rsidP="00105B50">
            <w:pPr>
              <w:pStyle w:val="TAH"/>
              <w:rPr>
                <w:ins w:id="285" w:author="Author" w:date="2022-02-08T19:28:00Z"/>
                <w:rFonts w:cs="Arial"/>
                <w:lang w:eastAsia="ja-JP"/>
              </w:rPr>
            </w:pPr>
            <w:ins w:id="286" w:author="Author" w:date="2022-02-08T19:28:00Z">
              <w:r w:rsidRPr="002F12CF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2316E" w:rsidRPr="008711EA" w:rsidDel="00301055" w14:paraId="79A07D04" w14:textId="47F403F2" w:rsidTr="00105B50">
        <w:trPr>
          <w:ins w:id="287" w:author="Author" w:date="2022-02-08T19:28:00Z"/>
          <w:del w:id="288" w:author="R3-222886" w:date="2022-03-05T07:46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686" w14:textId="2F8B422F" w:rsidR="0082316E" w:rsidRPr="00343EED" w:rsidDel="00301055" w:rsidRDefault="0082316E" w:rsidP="00105B50">
            <w:pPr>
              <w:pStyle w:val="TAL"/>
              <w:rPr>
                <w:ins w:id="289" w:author="Author" w:date="2022-02-08T19:28:00Z"/>
                <w:del w:id="290" w:author="R3-222886" w:date="2022-03-05T07:46:00Z"/>
                <w:rFonts w:cs="Arial"/>
                <w:lang w:val="it-IT" w:eastAsia="zh-CN"/>
              </w:rPr>
            </w:pPr>
            <w:ins w:id="291" w:author="Author" w:date="2022-02-08T19:28:00Z">
              <w:del w:id="292" w:author="R3-222886" w:date="2022-03-05T07:46:00Z">
                <w:r w:rsidDel="00301055">
                  <w:rPr>
                    <w:rFonts w:eastAsia="宋体" w:cs="Arial"/>
                  </w:rPr>
                  <w:delText>Container for S-based Application Layer Measurement Configuration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9E3" w14:textId="5C9A62A6" w:rsidR="0082316E" w:rsidRPr="008711EA" w:rsidDel="00301055" w:rsidRDefault="0082316E" w:rsidP="00105B50">
            <w:pPr>
              <w:pStyle w:val="TAL"/>
              <w:rPr>
                <w:ins w:id="293" w:author="Author" w:date="2022-02-08T19:28:00Z"/>
                <w:del w:id="294" w:author="R3-222886" w:date="2022-03-05T07:46:00Z"/>
                <w:rFonts w:cs="Arial"/>
                <w:lang w:eastAsia="zh-CN"/>
              </w:rPr>
            </w:pPr>
            <w:ins w:id="295" w:author="Author" w:date="2022-02-08T19:28:00Z">
              <w:del w:id="296" w:author="R3-222886" w:date="2022-03-05T07:46:00Z">
                <w:r w:rsidDel="00301055">
                  <w:rPr>
                    <w:rFonts w:eastAsia="宋体" w:cs="Arial"/>
                  </w:rPr>
                  <w:delText xml:space="preserve">O </w:delText>
                </w:r>
                <w:r w:rsidRPr="00CF4217" w:rsidDel="00301055">
                  <w:rPr>
                    <w:rFonts w:eastAsia="宋体" w:cs="Arial"/>
                    <w:highlight w:val="yellow"/>
                  </w:rPr>
                  <w:delText>(WA)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95F" w14:textId="29C75F9C" w:rsidR="0082316E" w:rsidRPr="008711EA" w:rsidDel="00301055" w:rsidRDefault="0082316E" w:rsidP="00105B50">
            <w:pPr>
              <w:pStyle w:val="TAL"/>
              <w:rPr>
                <w:ins w:id="297" w:author="Author" w:date="2022-02-08T19:28:00Z"/>
                <w:del w:id="298" w:author="R3-222886" w:date="2022-03-05T07:46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762" w14:textId="35253832" w:rsidR="0082316E" w:rsidDel="00301055" w:rsidRDefault="0082316E" w:rsidP="00105B50">
            <w:pPr>
              <w:pStyle w:val="TAL"/>
              <w:rPr>
                <w:ins w:id="299" w:author="Author" w:date="2022-02-08T19:28:00Z"/>
                <w:del w:id="300" w:author="R3-222886" w:date="2022-03-05T07:46:00Z"/>
                <w:rFonts w:cs="Arial"/>
                <w:lang w:val="it-IT" w:eastAsia="zh-CN"/>
              </w:rPr>
            </w:pPr>
            <w:ins w:id="301" w:author="Author" w:date="2022-02-08T19:28:00Z">
              <w:del w:id="302" w:author="R3-222886" w:date="2022-03-05T07:46:00Z">
                <w:r w:rsidDel="00301055">
                  <w:rPr>
                    <w:rFonts w:eastAsia="宋体" w:cs="Arial"/>
                  </w:rPr>
                  <w:delText>OCTET STRING (SIZE(1..FFS))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B71" w14:textId="742B9B5C" w:rsidR="0082316E" w:rsidRPr="00515DE9" w:rsidDel="00301055" w:rsidRDefault="0082316E" w:rsidP="00105B50">
            <w:pPr>
              <w:pStyle w:val="TAL"/>
              <w:rPr>
                <w:ins w:id="303" w:author="Author" w:date="2022-02-08T19:28:00Z"/>
                <w:del w:id="304" w:author="R3-222886" w:date="2022-03-05T07:46:00Z"/>
                <w:rFonts w:cs="Arial"/>
                <w:i/>
                <w:iCs/>
                <w:szCs w:val="18"/>
                <w:lang w:eastAsia="ja-JP"/>
              </w:rPr>
            </w:pPr>
            <w:ins w:id="305" w:author="Author" w:date="2022-02-08T19:28:00Z">
              <w:del w:id="306" w:author="R3-222886" w:date="2022-03-05T07:46:00Z">
                <w:r w:rsidDel="00301055">
                  <w:rPr>
                    <w:rFonts w:eastAsia="宋体" w:cs="Arial"/>
                    <w:lang w:eastAsia="ja-JP"/>
                  </w:rPr>
                  <w:delText xml:space="preserve">Contains the s-based QoE measurement configuration, see Annex L in [xx]. </w:delText>
                </w:r>
              </w:del>
            </w:ins>
          </w:p>
        </w:tc>
      </w:tr>
      <w:tr w:rsidR="0082316E" w:rsidRPr="008711EA" w14:paraId="6E3D3357" w14:textId="77777777" w:rsidTr="00105B50">
        <w:trPr>
          <w:ins w:id="30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31C" w14:textId="77777777" w:rsidR="0082316E" w:rsidRPr="00FD7D6A" w:rsidRDefault="0082316E" w:rsidP="00105B50">
            <w:pPr>
              <w:pStyle w:val="TAL"/>
              <w:rPr>
                <w:ins w:id="308" w:author="Author" w:date="2022-02-08T19:28:00Z"/>
                <w:rFonts w:cs="Arial"/>
                <w:lang w:eastAsia="zh-CN"/>
              </w:rPr>
            </w:pPr>
            <w:ins w:id="309" w:author="Author" w:date="2022-02-08T19:28:00Z">
              <w:r w:rsidRPr="00343EED">
                <w:rPr>
                  <w:rFonts w:cs="Arial"/>
                  <w:lang w:val="it-IT" w:eastAsia="zh-CN"/>
                </w:rPr>
                <w:t>QoE 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801" w14:textId="77777777" w:rsidR="0082316E" w:rsidRDefault="0082316E" w:rsidP="00105B50">
            <w:pPr>
              <w:pStyle w:val="TAL"/>
              <w:rPr>
                <w:ins w:id="310" w:author="Author" w:date="2022-02-08T19:28:00Z"/>
                <w:rFonts w:cs="Arial"/>
                <w:lang w:eastAsia="zh-CN"/>
              </w:rPr>
            </w:pPr>
            <w:ins w:id="311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5FE" w14:textId="77777777" w:rsidR="0082316E" w:rsidRPr="008711EA" w:rsidRDefault="0082316E" w:rsidP="00105B50">
            <w:pPr>
              <w:pStyle w:val="TAL"/>
              <w:rPr>
                <w:ins w:id="312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3FE" w14:textId="77777777" w:rsidR="0082316E" w:rsidRPr="008711EA" w:rsidRDefault="0082316E" w:rsidP="00105B50">
            <w:pPr>
              <w:pStyle w:val="TAL"/>
              <w:rPr>
                <w:ins w:id="313" w:author="Author" w:date="2022-02-08T19:28:00Z"/>
                <w:rFonts w:cs="Arial"/>
                <w:lang w:eastAsia="zh-CN"/>
              </w:rPr>
            </w:pPr>
            <w:ins w:id="314" w:author="Author" w:date="2022-02-08T19:28:00Z">
              <w:r>
                <w:rPr>
                  <w:rFonts w:cs="Arial"/>
                  <w:lang w:val="it-IT" w:eastAsia="zh-CN"/>
                </w:rPr>
                <w:t>OCTET STRING (SIZE(6))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E46" w14:textId="092F7862" w:rsidR="0082316E" w:rsidRPr="008711EA" w:rsidRDefault="0082316E" w:rsidP="00105B50">
            <w:pPr>
              <w:pStyle w:val="TAL"/>
              <w:rPr>
                <w:ins w:id="315" w:author="Author" w:date="2022-02-08T19:28:00Z"/>
                <w:rFonts w:cs="Arial"/>
                <w:lang w:eastAsia="zh-CN"/>
              </w:rPr>
            </w:pPr>
            <w:ins w:id="316" w:author="Author" w:date="2022-02-08T19:28:00Z">
              <w:r w:rsidRPr="00515DE9">
                <w:rPr>
                  <w:rFonts w:cs="Arial"/>
                  <w:i/>
                  <w:iCs/>
                  <w:szCs w:val="18"/>
                  <w:lang w:eastAsia="ja-JP"/>
                </w:rPr>
                <w:t>QoE Reference</w:t>
              </w:r>
              <w:r>
                <w:rPr>
                  <w:rFonts w:cs="Arial"/>
                  <w:szCs w:val="18"/>
                  <w:lang w:eastAsia="ja-JP"/>
                </w:rPr>
                <w:t xml:space="preserve">, as defined in clause 5.2 of TS 28.405. </w:t>
              </w:r>
              <w:r w:rsidRPr="008C24B6">
                <w:rPr>
                  <w:rFonts w:cs="Arial"/>
                  <w:szCs w:val="18"/>
                  <w:lang w:val="en-US" w:eastAsia="ja-JP"/>
                </w:rPr>
                <w:t>It</w:t>
              </w:r>
              <w:r>
                <w:rPr>
                  <w:rFonts w:cs="Arial"/>
                  <w:szCs w:val="18"/>
                  <w:lang w:val="en-US" w:eastAsia="ja-JP"/>
                </w:rPr>
                <w:t xml:space="preserve"> c</w:t>
              </w:r>
              <w:r>
                <w:rPr>
                  <w:rFonts w:cs="Arial"/>
                  <w:szCs w:val="18"/>
                  <w:lang w:eastAsia="ja-JP"/>
                </w:rPr>
                <w:t xml:space="preserve">onsists of 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MCC+MNC+QMC ID, where the MCC and MNC are coming with the </w:t>
              </w:r>
            </w:ins>
            <w:ins w:id="317" w:author="R3-222886" w:date="2022-03-05T07:46:00Z">
              <w:r w:rsidR="00A06F64">
                <w:rPr>
                  <w:rFonts w:cs="Arial"/>
                  <w:szCs w:val="18"/>
                  <w:lang w:eastAsia="ja-JP"/>
                </w:rPr>
                <w:t>QMC</w:t>
              </w:r>
            </w:ins>
            <w:ins w:id="318" w:author="Author" w:date="2022-02-08T19:28:00Z">
              <w:del w:id="319" w:author="R3-222886" w:date="2022-03-05T07:46:00Z">
                <w:r w:rsidRPr="00EA2FEF" w:rsidDel="00A06F64">
                  <w:rPr>
                    <w:rFonts w:cs="Arial"/>
                    <w:szCs w:val="18"/>
                    <w:lang w:eastAsia="ja-JP"/>
                  </w:rPr>
                  <w:delText>trace</w:delText>
                </w:r>
              </w:del>
              <w:r w:rsidRPr="00EA2FEF">
                <w:rPr>
                  <w:rFonts w:cs="Arial"/>
                  <w:szCs w:val="18"/>
                  <w:lang w:eastAsia="ja-JP"/>
                </w:rPr>
                <w:t xml:space="preserve"> activation request from the management system to identify one PLMN containing the management system, and QMC ID is a 3 byte</w:t>
              </w:r>
              <w:r w:rsidRPr="00A76B87">
                <w:rPr>
                  <w:rFonts w:cs="Arial"/>
                  <w:szCs w:val="18"/>
                  <w:lang w:val="en-US" w:eastAsia="ja-JP"/>
                </w:rPr>
                <w:t>s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 Octet String.</w:t>
              </w:r>
            </w:ins>
          </w:p>
        </w:tc>
      </w:tr>
      <w:tr w:rsidR="0082316E" w:rsidRPr="008711EA" w14:paraId="0564EE8C" w14:textId="77777777" w:rsidTr="00105B50">
        <w:trPr>
          <w:ins w:id="32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E7C" w14:textId="77777777" w:rsidR="0082316E" w:rsidRPr="00FD7D6A" w:rsidRDefault="0082316E" w:rsidP="00105B50">
            <w:pPr>
              <w:pStyle w:val="TAL"/>
              <w:rPr>
                <w:ins w:id="321" w:author="Author" w:date="2022-02-08T19:28:00Z"/>
                <w:rFonts w:cs="Arial"/>
                <w:lang w:eastAsia="zh-CN"/>
              </w:rPr>
            </w:pPr>
            <w:ins w:id="322" w:author="Author" w:date="2022-02-08T19:28:00Z">
              <w:r w:rsidRPr="00CB2AE7">
                <w:rPr>
                  <w:rFonts w:cs="Arial"/>
                  <w:lang w:val="en-US" w:eastAsia="zh-CN"/>
                </w:rPr>
                <w:t xml:space="preserve">Measurement </w:t>
              </w:r>
              <w:r w:rsidRPr="00343EED">
                <w:rPr>
                  <w:rFonts w:cs="Arial"/>
                  <w:lang w:val="en-US" w:eastAsia="zh-CN"/>
                </w:rPr>
                <w:t>Configuration Application Layer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AE2" w14:textId="77777777" w:rsidR="0082316E" w:rsidRDefault="0082316E" w:rsidP="00105B50">
            <w:pPr>
              <w:pStyle w:val="TAL"/>
              <w:rPr>
                <w:ins w:id="323" w:author="Author" w:date="2022-02-08T19:28:00Z"/>
                <w:rFonts w:cs="Arial"/>
                <w:lang w:eastAsia="zh-CN"/>
              </w:rPr>
            </w:pPr>
            <w:ins w:id="324" w:author="Author" w:date="2022-02-08T19:28:00Z">
              <w:r w:rsidRPr="00A743B3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FCA" w14:textId="77777777" w:rsidR="0082316E" w:rsidRPr="008711EA" w:rsidRDefault="0082316E" w:rsidP="00105B50">
            <w:pPr>
              <w:pStyle w:val="TAL"/>
              <w:rPr>
                <w:ins w:id="325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15C" w14:textId="77777777" w:rsidR="0082316E" w:rsidRPr="008711EA" w:rsidRDefault="0082316E" w:rsidP="00105B50">
            <w:pPr>
              <w:pStyle w:val="TAL"/>
              <w:rPr>
                <w:ins w:id="326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C42" w14:textId="77777777" w:rsidR="0082316E" w:rsidRPr="008711EA" w:rsidRDefault="0082316E" w:rsidP="00105B50">
            <w:pPr>
              <w:pStyle w:val="TAL"/>
              <w:rPr>
                <w:ins w:id="327" w:author="Author" w:date="2022-02-08T19:28:00Z"/>
                <w:rFonts w:cs="Arial"/>
                <w:lang w:eastAsia="zh-CN"/>
              </w:rPr>
            </w:pPr>
            <w:ins w:id="328" w:author="Author" w:date="2022-02-08T19:28:00Z">
              <w:r w:rsidRPr="00A743B3">
                <w:rPr>
                  <w:rFonts w:cs="Arial"/>
                  <w:lang w:val="en-US" w:eastAsia="zh-CN"/>
                </w:rPr>
                <w:t>This IE i</w:t>
              </w:r>
              <w:r>
                <w:rPr>
                  <w:rFonts w:cs="Arial"/>
                  <w:lang w:val="en-US" w:eastAsia="zh-CN"/>
                </w:rPr>
                <w:t>ndicates</w:t>
              </w:r>
              <w:r w:rsidRPr="00A743B3">
                <w:rPr>
                  <w:rFonts w:cs="Arial"/>
                  <w:lang w:val="en-US" w:eastAsia="zh-CN"/>
                </w:rPr>
                <w:t xml:space="preserve"> the identity of the application layer measurement</w:t>
              </w:r>
              <w:r>
                <w:rPr>
                  <w:rFonts w:cs="Arial"/>
                  <w:lang w:val="en-US" w:eastAsia="zh-CN"/>
                </w:rPr>
                <w:t xml:space="preserve"> configuration</w:t>
              </w:r>
              <w:r w:rsidRPr="00A743B3">
                <w:rPr>
                  <w:rFonts w:cs="Arial"/>
                  <w:lang w:val="en-US" w:eastAsia="zh-CN"/>
                </w:rPr>
                <w:t xml:space="preserve">, as defined in </w:t>
              </w:r>
              <w:r>
                <w:rPr>
                  <w:rFonts w:cs="Arial"/>
                  <w:lang w:val="en-US" w:eastAsia="zh-CN"/>
                </w:rPr>
                <w:t xml:space="preserve">TS 38.331 </w:t>
              </w:r>
              <w:r w:rsidRPr="00A743B3">
                <w:rPr>
                  <w:rFonts w:cs="Arial"/>
                  <w:lang w:val="en-US" w:eastAsia="zh-CN"/>
                </w:rPr>
                <w:t>[10].</w:t>
              </w:r>
            </w:ins>
          </w:p>
        </w:tc>
      </w:tr>
      <w:tr w:rsidR="0082316E" w:rsidRPr="008711EA" w14:paraId="207D5A49" w14:textId="77777777" w:rsidTr="00105B50">
        <w:trPr>
          <w:ins w:id="32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7AD" w14:textId="77777777" w:rsidR="0082316E" w:rsidRPr="00CB2AE7" w:rsidRDefault="0082316E" w:rsidP="00105B50">
            <w:pPr>
              <w:pStyle w:val="TAL"/>
              <w:rPr>
                <w:ins w:id="330" w:author="Author" w:date="2022-02-08T19:28:00Z"/>
                <w:rFonts w:cs="Arial"/>
                <w:lang w:eastAsia="zh-CN"/>
              </w:rPr>
            </w:pPr>
            <w:ins w:id="331" w:author="Author" w:date="2022-02-08T19:28:00Z">
              <w:r w:rsidRPr="00E05A79">
                <w:rPr>
                  <w:rFonts w:cs="Arial"/>
                  <w:lang w:eastAsia="zh-CN"/>
                </w:rPr>
                <w:t>Service Type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EC5" w14:textId="77777777" w:rsidR="0082316E" w:rsidRDefault="0082316E" w:rsidP="00105B50">
            <w:pPr>
              <w:pStyle w:val="TAL"/>
              <w:rPr>
                <w:ins w:id="332" w:author="Author" w:date="2022-02-08T19:28:00Z"/>
                <w:rFonts w:cs="Arial"/>
                <w:lang w:eastAsia="zh-CN"/>
              </w:rPr>
            </w:pPr>
            <w:ins w:id="333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AE1" w14:textId="77777777" w:rsidR="0082316E" w:rsidRPr="008711EA" w:rsidRDefault="0082316E" w:rsidP="00105B50">
            <w:pPr>
              <w:pStyle w:val="TAL"/>
              <w:rPr>
                <w:ins w:id="33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F02" w14:textId="77777777" w:rsidR="0082316E" w:rsidRPr="008711EA" w:rsidRDefault="0082316E" w:rsidP="00105B50">
            <w:pPr>
              <w:pStyle w:val="TAL"/>
              <w:rPr>
                <w:ins w:id="335" w:author="Author" w:date="2022-02-08T19:28:00Z"/>
                <w:rFonts w:cs="Arial"/>
                <w:lang w:eastAsia="zh-CN"/>
              </w:rPr>
            </w:pPr>
            <w:ins w:id="336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AC2658C" w14:textId="77777777" w:rsidR="0082316E" w:rsidRPr="008711EA" w:rsidRDefault="0082316E" w:rsidP="00105B50">
            <w:pPr>
              <w:pStyle w:val="TAL"/>
              <w:rPr>
                <w:ins w:id="337" w:author="Author" w:date="2022-02-08T19:28:00Z"/>
                <w:rFonts w:cs="Arial"/>
                <w:lang w:eastAsia="zh-CN"/>
              </w:rPr>
            </w:pPr>
            <w:ins w:id="338" w:author="Author" w:date="2022-02-08T19:28:00Z">
              <w:r w:rsidRPr="008711EA">
                <w:rPr>
                  <w:rFonts w:cs="Arial"/>
                  <w:lang w:eastAsia="zh-CN"/>
                </w:rPr>
                <w:t xml:space="preserve">(QMC for </w:t>
              </w:r>
              <w:r>
                <w:rPr>
                  <w:rFonts w:cs="Arial"/>
                  <w:lang w:eastAsia="zh-CN"/>
                </w:rPr>
                <w:t xml:space="preserve">DASH </w:t>
              </w:r>
              <w:r w:rsidRPr="008711EA">
                <w:rPr>
                  <w:rFonts w:cs="Arial"/>
                  <w:lang w:eastAsia="zh-CN"/>
                </w:rPr>
                <w:t>streaming, QMC for MTSI,</w:t>
              </w:r>
              <w:r>
                <w:rPr>
                  <w:rFonts w:cs="Arial"/>
                  <w:lang w:eastAsia="zh-CN"/>
                </w:rPr>
                <w:t xml:space="preserve"> QMC for VR, </w:t>
              </w:r>
              <w:r w:rsidRPr="008711EA">
                <w:rPr>
                  <w:rFonts w:cs="Arial"/>
                  <w:lang w:eastAsia="zh-CN"/>
                </w:rPr>
                <w:t>...)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595" w14:textId="77777777" w:rsidR="0082316E" w:rsidRDefault="0082316E" w:rsidP="00105B50">
            <w:pPr>
              <w:pStyle w:val="TAL"/>
              <w:rPr>
                <w:ins w:id="339" w:author="Author" w:date="2022-02-08T19:28:00Z"/>
                <w:rFonts w:cs="Arial"/>
                <w:lang w:val="en-US" w:eastAsia="ja-JP"/>
              </w:rPr>
            </w:pPr>
            <w:ins w:id="340" w:author="Author" w:date="2022-02-08T19:28:00Z">
              <w:r w:rsidRPr="008711EA">
                <w:rPr>
                  <w:rFonts w:cs="Arial"/>
                  <w:lang w:eastAsia="zh-CN"/>
                </w:rPr>
                <w:t xml:space="preserve">This IE indicates the service type of </w:t>
              </w:r>
              <w:r>
                <w:rPr>
                  <w:rFonts w:cs="Arial"/>
                  <w:lang w:eastAsia="zh-CN"/>
                </w:rPr>
                <w:t>QoE</w:t>
              </w:r>
              <w:r w:rsidRPr="008711EA">
                <w:rPr>
                  <w:rFonts w:cs="Arial"/>
                  <w:lang w:eastAsia="zh-CN"/>
                </w:rPr>
                <w:t xml:space="preserve"> measurements.</w:t>
              </w:r>
            </w:ins>
          </w:p>
        </w:tc>
      </w:tr>
      <w:tr w:rsidR="0082316E" w:rsidRPr="008711EA" w14:paraId="1FFEAF73" w14:textId="77777777" w:rsidTr="00105B50">
        <w:trPr>
          <w:ins w:id="34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E64" w14:textId="63B5C1D9" w:rsidR="0082316E" w:rsidRPr="00CB2AE7" w:rsidRDefault="0082316E" w:rsidP="00105B50">
            <w:pPr>
              <w:pStyle w:val="TAL"/>
              <w:rPr>
                <w:ins w:id="342" w:author="Author" w:date="2022-02-08T19:28:00Z"/>
                <w:rFonts w:cs="Arial"/>
                <w:lang w:eastAsia="zh-CN"/>
              </w:rPr>
            </w:pPr>
            <w:ins w:id="343" w:author="Author" w:date="2022-02-08T19:28:00Z">
              <w:r w:rsidRPr="00CB2AE7">
                <w:rPr>
                  <w:rFonts w:cs="Arial"/>
                  <w:lang w:eastAsia="zh-CN"/>
                </w:rPr>
                <w:t xml:space="preserve">QoE Measurement Status </w:t>
              </w:r>
              <w:del w:id="344" w:author="R3-222886" w:date="2022-03-05T07:47:00Z">
                <w:r w:rsidRPr="00147E67" w:rsidDel="00D63953">
                  <w:rPr>
                    <w:rFonts w:cs="Arial"/>
                    <w:highlight w:val="yellow"/>
                    <w:lang w:eastAsia="zh-CN"/>
                  </w:rPr>
                  <w:delText>(WA)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AD3" w14:textId="253998C4" w:rsidR="0082316E" w:rsidRPr="008711EA" w:rsidRDefault="0082316E" w:rsidP="00105B50">
            <w:pPr>
              <w:pStyle w:val="TAL"/>
              <w:rPr>
                <w:ins w:id="345" w:author="Author" w:date="2022-02-08T19:28:00Z"/>
                <w:rFonts w:cs="Arial"/>
                <w:lang w:eastAsia="zh-CN"/>
              </w:rPr>
            </w:pPr>
            <w:ins w:id="346" w:author="Author" w:date="2022-02-08T19:28:00Z">
              <w:del w:id="347" w:author="R3-222886" w:date="2022-03-05T07:47:00Z">
                <w:r w:rsidDel="00A366E0">
                  <w:rPr>
                    <w:rFonts w:cs="Arial"/>
                    <w:lang w:eastAsia="zh-CN"/>
                  </w:rPr>
                  <w:delText>M</w:delText>
                </w:r>
              </w:del>
            </w:ins>
            <w:ins w:id="348" w:author="R3-222886" w:date="2022-03-05T07:47:00Z">
              <w:r w:rsidR="00A366E0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8D7" w14:textId="77777777" w:rsidR="0082316E" w:rsidRPr="008711EA" w:rsidRDefault="0082316E" w:rsidP="00105B50">
            <w:pPr>
              <w:pStyle w:val="TAL"/>
              <w:rPr>
                <w:ins w:id="349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84B" w14:textId="77777777" w:rsidR="0082316E" w:rsidRPr="008711EA" w:rsidRDefault="0082316E" w:rsidP="00105B50">
            <w:pPr>
              <w:pStyle w:val="TAL"/>
              <w:rPr>
                <w:ins w:id="350" w:author="Author" w:date="2022-02-08T19:28:00Z"/>
                <w:rFonts w:cs="Arial"/>
                <w:lang w:eastAsia="zh-CN"/>
              </w:rPr>
            </w:pPr>
            <w:ins w:id="351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D7F5635" w14:textId="77777777" w:rsidR="0082316E" w:rsidRDefault="0082316E" w:rsidP="00105B50">
            <w:pPr>
              <w:pStyle w:val="TAL"/>
              <w:ind w:right="-128"/>
              <w:rPr>
                <w:ins w:id="352" w:author="Author" w:date="2022-02-08T19:28:00Z"/>
                <w:rFonts w:cs="Arial"/>
                <w:lang w:val="it-IT" w:eastAsia="zh-CN"/>
              </w:rPr>
            </w:pPr>
            <w:ins w:id="353" w:author="Author" w:date="2022-02-08T19:28:00Z">
              <w:r w:rsidRPr="008711EA">
                <w:rPr>
                  <w:rFonts w:cs="Arial"/>
                  <w:lang w:eastAsia="zh-CN"/>
                </w:rPr>
                <w:t>(</w:t>
              </w:r>
              <w:r w:rsidRPr="00862809">
                <w:rPr>
                  <w:rFonts w:cs="Arial"/>
                  <w:lang w:val="en-US" w:eastAsia="zh-CN"/>
                </w:rPr>
                <w:t>ongoing</w:t>
              </w:r>
              <w:r>
                <w:rPr>
                  <w:rFonts w:cs="Arial"/>
                  <w:lang w:val="en-US" w:eastAsia="zh-CN"/>
                </w:rPr>
                <w:t xml:space="preserve">, </w:t>
              </w:r>
              <w:del w:id="354" w:author="R3-222886" w:date="2022-03-05T07:47:00Z">
                <w:r w:rsidDel="007E0B1C">
                  <w:rPr>
                    <w:rFonts w:cs="Arial"/>
                    <w:lang w:val="en-US" w:eastAsia="zh-CN"/>
                  </w:rPr>
                  <w:delText>configured</w:delText>
                </w:r>
              </w:del>
              <w:r>
                <w:rPr>
                  <w:rFonts w:cs="Arial"/>
                  <w:lang w:val="en-US" w:eastAsia="zh-CN"/>
                </w:rPr>
                <w:t>...</w:t>
              </w:r>
              <w:r>
                <w:rPr>
                  <w:rFonts w:cs="Arial"/>
                  <w:lang w:eastAsia="zh-CN"/>
                </w:rPr>
                <w:t>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B99" w14:textId="035D0CDD" w:rsidR="0082316E" w:rsidRDefault="0082316E" w:rsidP="00105B50">
            <w:pPr>
              <w:pStyle w:val="TAL"/>
              <w:rPr>
                <w:ins w:id="355" w:author="Author" w:date="2022-02-08T19:28:00Z"/>
                <w:rFonts w:cs="Arial"/>
                <w:lang w:val="en-US" w:eastAsia="ja-JP"/>
              </w:rPr>
            </w:pPr>
            <w:ins w:id="356" w:author="Author" w:date="2022-02-08T19:28:00Z">
              <w:r>
                <w:rPr>
                  <w:rFonts w:cs="Arial"/>
                  <w:lang w:val="en-US" w:eastAsia="ja-JP"/>
                </w:rPr>
                <w:t xml:space="preserve">Indicates whether the QoE measurement has </w:t>
              </w:r>
            </w:ins>
            <w:ins w:id="357" w:author="R3-222886" w:date="2022-03-05T07:48:00Z">
              <w:r w:rsidR="008B39F8">
                <w:rPr>
                  <w:rFonts w:cs="Arial"/>
                  <w:lang w:val="en-US" w:eastAsia="ja-JP"/>
                </w:rPr>
                <w:t>started</w:t>
              </w:r>
            </w:ins>
            <w:ins w:id="358" w:author="Author" w:date="2022-02-08T19:28:00Z">
              <w:del w:id="359" w:author="R3-222886" w:date="2022-03-05T07:48:00Z">
                <w:r w:rsidDel="008B39F8">
                  <w:rPr>
                    <w:rFonts w:cs="Arial"/>
                    <w:lang w:val="en-US" w:eastAsia="ja-JP"/>
                  </w:rPr>
                  <w:delText>been activated</w:delText>
                </w:r>
              </w:del>
              <w:r>
                <w:rPr>
                  <w:rFonts w:cs="Arial"/>
                  <w:lang w:val="en-US" w:eastAsia="ja-JP"/>
                </w:rPr>
                <w:t>.</w:t>
              </w:r>
            </w:ins>
          </w:p>
        </w:tc>
      </w:tr>
      <w:tr w:rsidR="00561549" w:rsidRPr="008711EA" w14:paraId="13B2100D" w14:textId="77777777" w:rsidTr="00105B50">
        <w:trPr>
          <w:ins w:id="360" w:author="R3-222886" w:date="2022-03-05T07:49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E87" w14:textId="7E65DBCD" w:rsidR="00561549" w:rsidRPr="00CB2AE7" w:rsidRDefault="00561549" w:rsidP="00561549">
            <w:pPr>
              <w:pStyle w:val="TAL"/>
              <w:rPr>
                <w:ins w:id="361" w:author="R3-222886" w:date="2022-03-05T07:49:00Z"/>
                <w:rFonts w:cs="Arial"/>
                <w:lang w:eastAsia="zh-CN"/>
              </w:rPr>
            </w:pPr>
            <w:ins w:id="362" w:author="R3-222886" w:date="2022-03-05T07:49:00Z">
              <w:r>
                <w:rPr>
                  <w:rFonts w:eastAsia="宋体" w:cs="Arial"/>
                </w:rPr>
                <w:t>Container for Application Layer Measurement Configuration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F3C" w14:textId="24AE4534" w:rsidR="00561549" w:rsidDel="00A366E0" w:rsidRDefault="00561549" w:rsidP="00561549">
            <w:pPr>
              <w:pStyle w:val="TAL"/>
              <w:rPr>
                <w:ins w:id="363" w:author="R3-222886" w:date="2022-03-05T07:49:00Z"/>
                <w:rFonts w:cs="Arial"/>
                <w:lang w:eastAsia="zh-CN"/>
              </w:rPr>
            </w:pPr>
            <w:ins w:id="364" w:author="R3-222886" w:date="2022-03-05T07:49:00Z">
              <w:r>
                <w:rPr>
                  <w:rFonts w:eastAsia="宋体" w:cs="Arial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180" w14:textId="77777777" w:rsidR="00561549" w:rsidRPr="008711EA" w:rsidRDefault="00561549" w:rsidP="00561549">
            <w:pPr>
              <w:pStyle w:val="TAL"/>
              <w:rPr>
                <w:ins w:id="365" w:author="R3-222886" w:date="2022-03-05T07:49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0AB" w14:textId="28D476FD" w:rsidR="00561549" w:rsidRPr="008711EA" w:rsidRDefault="00561549" w:rsidP="00561549">
            <w:pPr>
              <w:pStyle w:val="TAL"/>
              <w:rPr>
                <w:ins w:id="366" w:author="R3-222886" w:date="2022-03-05T07:49:00Z"/>
                <w:rFonts w:cs="Arial"/>
                <w:lang w:eastAsia="zh-CN"/>
              </w:rPr>
            </w:pPr>
            <w:ins w:id="367" w:author="R3-222886" w:date="2022-03-05T07:49:00Z">
              <w:r>
                <w:rPr>
                  <w:rFonts w:eastAsia="宋体" w:cs="Arial"/>
                </w:rPr>
                <w:t>OCTET STRING (SIZE(1..</w:t>
              </w:r>
            </w:ins>
            <w:ins w:id="368" w:author="R3-222886" w:date="2022-03-05T07:50:00Z">
              <w:r w:rsidR="00994148">
                <w:rPr>
                  <w:rFonts w:eastAsia="宋体" w:cs="Arial"/>
                </w:rPr>
                <w:t>8000</w:t>
              </w:r>
            </w:ins>
            <w:ins w:id="369" w:author="R3-222886" w:date="2022-03-05T07:49:00Z">
              <w:r>
                <w:rPr>
                  <w:rFonts w:eastAsia="宋体" w:cs="Arial"/>
                </w:rPr>
                <w:t>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732" w14:textId="324353CE" w:rsidR="00561549" w:rsidRDefault="000D6A8B" w:rsidP="00561549">
            <w:pPr>
              <w:pStyle w:val="TAL"/>
              <w:rPr>
                <w:ins w:id="370" w:author="R3-222886" w:date="2022-03-05T07:49:00Z"/>
                <w:rFonts w:cs="Arial"/>
                <w:lang w:val="en-US" w:eastAsia="ja-JP"/>
              </w:rPr>
            </w:pPr>
            <w:commentRangeStart w:id="371"/>
            <w:ins w:id="372" w:author="R3-222886" w:date="2022-03-05T07:50:00Z">
              <w:r>
                <w:rPr>
                  <w:rFonts w:eastAsia="宋体" w:cs="Arial"/>
                  <w:lang w:eastAsia="ja-JP"/>
                </w:rPr>
                <w:t>If</w:t>
              </w:r>
            </w:ins>
            <w:commentRangeEnd w:id="371"/>
            <w:r w:rsidR="00105B50">
              <w:rPr>
                <w:rStyle w:val="ab"/>
                <w:rFonts w:ascii="Times New Roman" w:hAnsi="Times New Roman"/>
              </w:rPr>
              <w:commentReference w:id="371"/>
            </w:r>
            <w:ins w:id="373" w:author="R3-222886" w:date="2022-03-05T07:50:00Z">
              <w:r>
                <w:rPr>
                  <w:rFonts w:eastAsia="宋体" w:cs="Arial"/>
                  <w:lang w:eastAsia="ja-JP"/>
                </w:rPr>
                <w:t xml:space="preserve"> the QoE measurement is signalling based, this IE contains the corresponding QoE measurement configuration, see Annex L in </w:t>
              </w:r>
              <w:commentRangeStart w:id="374"/>
              <w:r>
                <w:rPr>
                  <w:rFonts w:eastAsia="宋体" w:cs="Arial"/>
                  <w:lang w:eastAsia="ja-JP"/>
                </w:rPr>
                <w:t>[xx].</w:t>
              </w:r>
            </w:ins>
            <w:commentRangeEnd w:id="374"/>
            <w:r w:rsidR="00145D1A">
              <w:rPr>
                <w:rStyle w:val="ab"/>
                <w:rFonts w:ascii="Times New Roman" w:hAnsi="Times New Roman"/>
              </w:rPr>
              <w:commentReference w:id="374"/>
            </w:r>
          </w:p>
        </w:tc>
      </w:tr>
      <w:tr w:rsidR="0082316E" w:rsidRPr="008711EA" w14:paraId="397C6F5D" w14:textId="77777777" w:rsidTr="00105B50">
        <w:trPr>
          <w:ins w:id="37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CA" w14:textId="77777777" w:rsidR="0082316E" w:rsidRPr="00343EED" w:rsidRDefault="0082316E" w:rsidP="00105B50">
            <w:pPr>
              <w:pStyle w:val="TAL"/>
              <w:rPr>
                <w:ins w:id="376" w:author="Author" w:date="2022-02-08T19:28:00Z"/>
                <w:rFonts w:cs="Arial"/>
                <w:lang w:eastAsia="zh-CN"/>
              </w:rPr>
            </w:pPr>
            <w:ins w:id="377" w:author="Author" w:date="2022-02-08T19:28:00Z">
              <w:r w:rsidRPr="00CB2AE7">
                <w:rPr>
                  <w:rFonts w:cs="Arial"/>
                  <w:lang w:eastAsia="zh-CN"/>
                </w:rPr>
                <w:t xml:space="preserve">CHOICE </w:t>
              </w:r>
              <w:r w:rsidRPr="00343EED">
                <w:rPr>
                  <w:rFonts w:cs="Arial"/>
                  <w:i/>
                  <w:iCs/>
                  <w:lang w:eastAsia="zh-CN"/>
                </w:rPr>
                <w:t>MDT Alignme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nt Information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B06" w14:textId="77777777" w:rsidR="0082316E" w:rsidRPr="000B638D" w:rsidRDefault="0082316E" w:rsidP="00105B50">
            <w:pPr>
              <w:pStyle w:val="TAL"/>
              <w:rPr>
                <w:ins w:id="378" w:author="Author" w:date="2022-02-08T19:28:00Z"/>
                <w:rFonts w:cs="Arial"/>
                <w:lang w:eastAsia="zh-CN"/>
              </w:rPr>
            </w:pPr>
            <w:ins w:id="379" w:author="Author" w:date="2022-02-08T19:28:00Z">
              <w:r w:rsidRPr="000B638D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954" w14:textId="77777777" w:rsidR="0082316E" w:rsidRPr="000B638D" w:rsidRDefault="0082316E" w:rsidP="00105B50">
            <w:pPr>
              <w:pStyle w:val="TAL"/>
              <w:rPr>
                <w:ins w:id="380" w:author="Author" w:date="2022-02-08T19:28:00Z"/>
                <w:rFonts w:cs="Arial"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E50" w14:textId="77777777" w:rsidR="0082316E" w:rsidRPr="000B638D" w:rsidRDefault="0082316E" w:rsidP="00105B50">
            <w:pPr>
              <w:pStyle w:val="TAL"/>
              <w:rPr>
                <w:ins w:id="381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91D" w14:textId="77777777" w:rsidR="0082316E" w:rsidRPr="000B638D" w:rsidRDefault="0082316E" w:rsidP="00105B50">
            <w:pPr>
              <w:pStyle w:val="TAL"/>
              <w:rPr>
                <w:ins w:id="382" w:author="Author" w:date="2022-02-08T19:28:00Z"/>
                <w:rFonts w:cs="Arial"/>
                <w:lang w:val="en-US" w:eastAsia="zh-CN"/>
              </w:rPr>
            </w:pPr>
            <w:ins w:id="383" w:author="Author" w:date="2022-02-08T19:28:00Z">
              <w:r w:rsidRPr="000B638D">
                <w:rPr>
                  <w:rFonts w:cs="Arial"/>
                  <w:szCs w:val="18"/>
                  <w:lang w:val="en-US"/>
                </w:rPr>
                <w:t>Indicates the MDT measurements with which alignment is required.</w:t>
              </w:r>
            </w:ins>
          </w:p>
        </w:tc>
      </w:tr>
      <w:tr w:rsidR="0082316E" w:rsidRPr="008711EA" w14:paraId="6EDF4E6A" w14:textId="77777777" w:rsidTr="00105B50">
        <w:trPr>
          <w:ins w:id="38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49B" w14:textId="77777777" w:rsidR="0082316E" w:rsidRPr="00343EED" w:rsidRDefault="0082316E" w:rsidP="00105B50">
            <w:pPr>
              <w:pStyle w:val="TAL"/>
              <w:ind w:left="130"/>
              <w:rPr>
                <w:ins w:id="385" w:author="Author" w:date="2022-02-08T19:28:00Z"/>
                <w:rFonts w:cs="Arial"/>
                <w:lang w:eastAsia="zh-CN"/>
              </w:rPr>
            </w:pPr>
            <w:ins w:id="386" w:author="Author" w:date="2022-02-08T19:28:00Z">
              <w:r w:rsidRPr="00CB2AE7">
                <w:rPr>
                  <w:rFonts w:cs="Arial"/>
                  <w:lang w:eastAsia="zh-CN"/>
                </w:rPr>
                <w:t>&gt;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S-based MDT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5A3" w14:textId="77777777" w:rsidR="0082316E" w:rsidRPr="000B638D" w:rsidRDefault="0082316E" w:rsidP="00105B50">
            <w:pPr>
              <w:pStyle w:val="TAL"/>
              <w:rPr>
                <w:ins w:id="387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446" w14:textId="77777777" w:rsidR="0082316E" w:rsidRPr="000B638D" w:rsidRDefault="0082316E" w:rsidP="00105B50">
            <w:pPr>
              <w:pStyle w:val="TAL"/>
              <w:rPr>
                <w:ins w:id="388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E6" w14:textId="77777777" w:rsidR="0082316E" w:rsidRPr="000B638D" w:rsidRDefault="0082316E" w:rsidP="00105B50">
            <w:pPr>
              <w:pStyle w:val="TAL"/>
              <w:rPr>
                <w:ins w:id="389" w:author="Author" w:date="2022-02-08T19:2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2BB" w14:textId="77777777" w:rsidR="0082316E" w:rsidRPr="000B638D" w:rsidRDefault="0082316E" w:rsidP="00105B50">
            <w:pPr>
              <w:pStyle w:val="TAL"/>
              <w:rPr>
                <w:ins w:id="390" w:author="Author" w:date="2022-02-08T19:28:00Z"/>
                <w:rFonts w:cs="Arial"/>
                <w:lang w:val="en-US" w:eastAsia="zh-CN"/>
              </w:rPr>
            </w:pPr>
          </w:p>
        </w:tc>
      </w:tr>
      <w:tr w:rsidR="0082316E" w:rsidRPr="008711EA" w14:paraId="5676A628" w14:textId="77777777" w:rsidTr="00105B50">
        <w:trPr>
          <w:ins w:id="39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A96" w14:textId="77777777" w:rsidR="0082316E" w:rsidRPr="00CB2AE7" w:rsidRDefault="0082316E" w:rsidP="00105B50">
            <w:pPr>
              <w:pStyle w:val="TAL"/>
              <w:ind w:left="310"/>
              <w:rPr>
                <w:ins w:id="392" w:author="Author" w:date="2022-02-08T19:28:00Z"/>
                <w:rFonts w:cs="Arial"/>
                <w:lang w:eastAsia="zh-CN"/>
              </w:rPr>
            </w:pPr>
            <w:ins w:id="393" w:author="Author" w:date="2022-02-08T19:28:00Z">
              <w:r w:rsidRPr="00CB2AE7">
                <w:rPr>
                  <w:rFonts w:cs="Arial"/>
                  <w:lang w:eastAsia="zh-CN"/>
                </w:rPr>
                <w:t>&gt;&gt;</w:t>
              </w:r>
              <w:r w:rsidRPr="00343EED">
                <w:rPr>
                  <w:rFonts w:cs="Arial"/>
                  <w:lang w:eastAsia="zh-CN"/>
                </w:rPr>
                <w:t>NG-RAN Trace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C8E" w14:textId="77777777" w:rsidR="0082316E" w:rsidRPr="000B638D" w:rsidRDefault="0082316E" w:rsidP="00105B50">
            <w:pPr>
              <w:pStyle w:val="TAL"/>
              <w:rPr>
                <w:ins w:id="394" w:author="Author" w:date="2022-02-08T19:28:00Z"/>
                <w:rFonts w:cs="Arial"/>
                <w:lang w:eastAsia="zh-CN"/>
              </w:rPr>
            </w:pPr>
            <w:ins w:id="395" w:author="Author" w:date="2022-02-08T19:28:00Z">
              <w:r w:rsidRPr="000B638D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90A" w14:textId="77777777" w:rsidR="0082316E" w:rsidRPr="000B638D" w:rsidRDefault="0082316E" w:rsidP="00105B50">
            <w:pPr>
              <w:pStyle w:val="TAL"/>
              <w:rPr>
                <w:ins w:id="396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39" w14:textId="77777777" w:rsidR="0082316E" w:rsidRPr="000B638D" w:rsidRDefault="0082316E" w:rsidP="00105B50">
            <w:pPr>
              <w:pStyle w:val="TAL"/>
              <w:rPr>
                <w:ins w:id="397" w:author="Author" w:date="2022-02-08T19:28:00Z"/>
                <w:rFonts w:cs="Arial"/>
                <w:lang w:eastAsia="zh-CN"/>
              </w:rPr>
            </w:pPr>
            <w:ins w:id="398" w:author="Author" w:date="2022-02-08T19:28:00Z">
              <w:r w:rsidRPr="000B638D">
                <w:rPr>
                  <w:rFonts w:cs="Arial"/>
                </w:rPr>
                <w:t>9.2.3.97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D82" w14:textId="298D8450" w:rsidR="0082316E" w:rsidRPr="000B638D" w:rsidRDefault="0082316E" w:rsidP="00105B50">
            <w:pPr>
              <w:pStyle w:val="TAL"/>
              <w:rPr>
                <w:ins w:id="399" w:author="Author" w:date="2022-02-08T19:28:00Z"/>
                <w:rFonts w:cs="Arial"/>
                <w:b/>
                <w:bCs/>
                <w:lang w:val="en-US" w:eastAsia="zh-CN"/>
              </w:rPr>
            </w:pPr>
            <w:ins w:id="400" w:author="Author" w:date="2022-02-08T19:28:00Z">
              <w:r w:rsidRPr="000B638D">
                <w:rPr>
                  <w:rFonts w:cs="Arial"/>
                  <w:lang w:val="en-US" w:eastAsia="zh-CN"/>
                </w:rPr>
                <w:t xml:space="preserve">Indicates the </w:t>
              </w:r>
            </w:ins>
            <w:ins w:id="401" w:author="R3-222886" w:date="2022-03-05T07:57:00Z">
              <w:r w:rsidR="00BF6392">
                <w:rPr>
                  <w:rFonts w:cs="Arial"/>
                  <w:lang w:val="en-US" w:eastAsia="zh-CN"/>
                </w:rPr>
                <w:t xml:space="preserve">signalling-based </w:t>
              </w:r>
            </w:ins>
            <w:ins w:id="402" w:author="Author" w:date="2022-02-08T19:28:00Z">
              <w:r w:rsidRPr="000B638D">
                <w:rPr>
                  <w:rFonts w:cs="Arial"/>
                  <w:lang w:val="en-US" w:eastAsia="zh-CN"/>
                </w:rPr>
                <w:t>MDT measurements with which alignment is required.</w:t>
              </w:r>
            </w:ins>
          </w:p>
        </w:tc>
      </w:tr>
      <w:tr w:rsidR="0082316E" w:rsidRPr="008711EA" w:rsidDel="00651BA0" w14:paraId="5DD29B7E" w14:textId="6A09EFAE" w:rsidTr="00105B50">
        <w:trPr>
          <w:ins w:id="403" w:author="Author" w:date="2022-02-08T19:28:00Z"/>
          <w:del w:id="404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5F5" w14:textId="4303BB62" w:rsidR="0082316E" w:rsidRPr="00343EED" w:rsidDel="00651BA0" w:rsidRDefault="0082316E" w:rsidP="00105B50">
            <w:pPr>
              <w:pStyle w:val="TAL"/>
              <w:ind w:left="130" w:firstLine="4"/>
              <w:rPr>
                <w:ins w:id="405" w:author="Author" w:date="2022-02-08T19:28:00Z"/>
                <w:del w:id="406" w:author="R3-222886" w:date="2022-03-05T07:58:00Z"/>
                <w:rFonts w:cs="Arial"/>
                <w:lang w:eastAsia="zh-CN"/>
              </w:rPr>
            </w:pPr>
            <w:ins w:id="407" w:author="Author" w:date="2022-02-08T19:28:00Z">
              <w:del w:id="408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CB2AE7" w:rsidDel="00651BA0">
                  <w:rPr>
                    <w:rFonts w:cs="Arial"/>
                    <w:i/>
                    <w:iCs/>
                    <w:lang w:eastAsia="zh-CN"/>
                  </w:rPr>
                  <w:delText>M-based MDT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49" w14:textId="01388495" w:rsidR="0082316E" w:rsidRPr="000B638D" w:rsidDel="00651BA0" w:rsidRDefault="0082316E" w:rsidP="00105B50">
            <w:pPr>
              <w:pStyle w:val="TAL"/>
              <w:rPr>
                <w:ins w:id="409" w:author="Author" w:date="2022-02-08T19:28:00Z"/>
                <w:del w:id="410" w:author="R3-222886" w:date="2022-03-05T07:5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B9" w14:textId="704303C5" w:rsidR="0082316E" w:rsidRPr="000B638D" w:rsidDel="00651BA0" w:rsidRDefault="0082316E" w:rsidP="00105B50">
            <w:pPr>
              <w:pStyle w:val="TAL"/>
              <w:rPr>
                <w:ins w:id="411" w:author="Author" w:date="2022-02-08T19:28:00Z"/>
                <w:del w:id="412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DA2" w14:textId="55F48CE2" w:rsidR="0082316E" w:rsidRPr="000B638D" w:rsidDel="00651BA0" w:rsidRDefault="0082316E" w:rsidP="00105B50">
            <w:pPr>
              <w:pStyle w:val="TAL"/>
              <w:rPr>
                <w:ins w:id="413" w:author="Author" w:date="2022-02-08T19:28:00Z"/>
                <w:del w:id="414" w:author="R3-222886" w:date="2022-03-05T07:5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802" w14:textId="21CDAA45" w:rsidR="0082316E" w:rsidRPr="000B638D" w:rsidDel="00651BA0" w:rsidRDefault="0082316E" w:rsidP="00105B50">
            <w:pPr>
              <w:pStyle w:val="TAL"/>
              <w:rPr>
                <w:ins w:id="415" w:author="Author" w:date="2022-02-08T19:28:00Z"/>
                <w:del w:id="416" w:author="R3-222886" w:date="2022-03-05T07:58:00Z"/>
                <w:rFonts w:cs="Arial"/>
                <w:lang w:val="en-US" w:eastAsia="zh-CN"/>
              </w:rPr>
            </w:pPr>
          </w:p>
        </w:tc>
      </w:tr>
      <w:tr w:rsidR="0082316E" w:rsidRPr="008711EA" w:rsidDel="00651BA0" w14:paraId="1B82F7F7" w14:textId="3924F5E8" w:rsidTr="00105B50">
        <w:trPr>
          <w:ins w:id="417" w:author="Author" w:date="2022-02-08T19:28:00Z"/>
          <w:del w:id="418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7A6" w14:textId="358AC16A" w:rsidR="0082316E" w:rsidRPr="00CB2AE7" w:rsidDel="00651BA0" w:rsidRDefault="0082316E" w:rsidP="00105B50">
            <w:pPr>
              <w:pStyle w:val="TAL"/>
              <w:ind w:left="310"/>
              <w:rPr>
                <w:ins w:id="419" w:author="Author" w:date="2022-02-08T19:28:00Z"/>
                <w:del w:id="420" w:author="R3-222886" w:date="2022-03-05T07:58:00Z"/>
                <w:rFonts w:cs="Arial"/>
                <w:lang w:eastAsia="zh-CN"/>
              </w:rPr>
            </w:pPr>
            <w:ins w:id="421" w:author="Author" w:date="2022-02-08T19:28:00Z">
              <w:del w:id="422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343EED" w:rsidDel="00651BA0">
                  <w:rPr>
                    <w:rFonts w:cs="Arial"/>
                    <w:lang w:eastAsia="zh-CN"/>
                  </w:rPr>
                  <w:delText>&gt;Trace Reference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433" w14:textId="2F76F8CF" w:rsidR="0082316E" w:rsidRPr="000B638D" w:rsidDel="00651BA0" w:rsidRDefault="0082316E" w:rsidP="00105B50">
            <w:pPr>
              <w:pStyle w:val="TAL"/>
              <w:rPr>
                <w:ins w:id="423" w:author="Author" w:date="2022-02-08T19:28:00Z"/>
                <w:del w:id="424" w:author="R3-222886" w:date="2022-03-05T07:58:00Z"/>
                <w:rFonts w:cs="Arial"/>
                <w:lang w:eastAsia="zh-CN"/>
              </w:rPr>
            </w:pPr>
            <w:ins w:id="425" w:author="Author" w:date="2022-02-08T19:28:00Z">
              <w:del w:id="426" w:author="R3-222886" w:date="2022-03-05T07:58:00Z">
                <w:r w:rsidRPr="000B638D" w:rsidDel="00651BA0">
                  <w:rPr>
                    <w:rFonts w:cs="Arial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1F" w14:textId="0233FA44" w:rsidR="0082316E" w:rsidRPr="000B638D" w:rsidDel="00651BA0" w:rsidRDefault="0082316E" w:rsidP="00105B50">
            <w:pPr>
              <w:pStyle w:val="TAL"/>
              <w:rPr>
                <w:ins w:id="427" w:author="Author" w:date="2022-02-08T19:28:00Z"/>
                <w:del w:id="428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07" w14:textId="4BDCA92D" w:rsidR="0082316E" w:rsidRPr="000B638D" w:rsidDel="00651BA0" w:rsidRDefault="0082316E" w:rsidP="00105B50">
            <w:pPr>
              <w:pStyle w:val="TAL"/>
              <w:rPr>
                <w:ins w:id="429" w:author="Author" w:date="2022-02-08T19:28:00Z"/>
                <w:del w:id="430" w:author="R3-222886" w:date="2022-03-05T07:58:00Z"/>
                <w:rFonts w:cs="Arial"/>
              </w:rPr>
            </w:pPr>
            <w:ins w:id="431" w:author="Author" w:date="2022-02-08T19:28:00Z">
              <w:del w:id="432" w:author="R3-222886" w:date="2022-03-05T07:58:00Z">
                <w:r w:rsidRPr="000B638D" w:rsidDel="00651BA0">
                  <w:rPr>
                    <w:rFonts w:cs="Arial"/>
                    <w:szCs w:val="18"/>
                  </w:rPr>
                  <w:delText>OCTET STRING (SIZE(</w:delText>
                </w:r>
                <w:r w:rsidRPr="00222845" w:rsidDel="00651BA0">
                  <w:rPr>
                    <w:rFonts w:cs="Arial"/>
                    <w:szCs w:val="18"/>
                  </w:rPr>
                  <w:delText>6</w:delText>
                </w:r>
                <w:r w:rsidRPr="000B638D" w:rsidDel="00651BA0">
                  <w:rPr>
                    <w:rFonts w:cs="Arial"/>
                    <w:szCs w:val="18"/>
                  </w:rPr>
                  <w:delText>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5F3" w14:textId="458C79AF" w:rsidR="0082316E" w:rsidRPr="000B638D" w:rsidDel="00651BA0" w:rsidRDefault="0082316E" w:rsidP="00105B50">
            <w:pPr>
              <w:pStyle w:val="TAL"/>
              <w:rPr>
                <w:ins w:id="433" w:author="Author" w:date="2022-02-08T19:28:00Z"/>
                <w:del w:id="434" w:author="R3-222886" w:date="2022-03-05T07:58:00Z"/>
                <w:rFonts w:cs="Arial"/>
                <w:lang w:val="en-US" w:eastAsia="zh-CN"/>
              </w:rPr>
            </w:pPr>
            <w:ins w:id="435" w:author="Author" w:date="2022-02-08T19:28:00Z">
              <w:del w:id="436" w:author="R3-222886" w:date="2022-03-05T07:58:00Z">
                <w:r w:rsidRPr="000B638D" w:rsidDel="00651BA0">
                  <w:rPr>
                    <w:rFonts w:cs="Arial"/>
                    <w:i/>
                    <w:iCs/>
                    <w:lang w:val="en-US" w:eastAsia="zh-CN"/>
                  </w:rPr>
                  <w:delText>Trace Reference</w:delText>
                </w:r>
                <w:r w:rsidRPr="000B638D" w:rsidDel="00651BA0">
                  <w:rPr>
                    <w:rFonts w:cs="Arial"/>
                    <w:lang w:val="en-US" w:eastAsia="zh-CN"/>
                  </w:rPr>
                  <w:delText xml:space="preserve"> defined in TS 32.422 [23]. </w:delText>
                </w:r>
              </w:del>
            </w:ins>
          </w:p>
        </w:tc>
      </w:tr>
      <w:tr w:rsidR="0082316E" w:rsidRPr="008711EA" w14:paraId="0D3ED66E" w14:textId="77777777" w:rsidTr="00105B50">
        <w:trPr>
          <w:ins w:id="43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CA9" w14:textId="77777777" w:rsidR="0082316E" w:rsidRPr="00343EED" w:rsidRDefault="0082316E" w:rsidP="00105B50">
            <w:pPr>
              <w:pStyle w:val="TAL"/>
              <w:rPr>
                <w:ins w:id="438" w:author="Author" w:date="2022-02-08T19:28:00Z"/>
                <w:rFonts w:cs="Arial"/>
                <w:lang w:eastAsia="zh-CN"/>
              </w:rPr>
            </w:pPr>
            <w:ins w:id="439" w:author="Author" w:date="2022-02-08T19:28:00Z">
              <w:r w:rsidRPr="00CB2AE7">
                <w:rPr>
                  <w:rFonts w:cs="Arial"/>
                  <w:lang w:eastAsia="zh-CN"/>
                </w:rPr>
                <w:t xml:space="preserve">Measurement </w:t>
              </w:r>
              <w:r w:rsidRPr="00343EED">
                <w:rPr>
                  <w:rFonts w:cs="Arial"/>
                  <w:lang w:eastAsia="zh-CN"/>
                </w:rPr>
                <w:t>Collection Entity IP Address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F45" w14:textId="77777777" w:rsidR="0082316E" w:rsidRPr="008711EA" w:rsidRDefault="0082316E" w:rsidP="00105B50">
            <w:pPr>
              <w:pStyle w:val="TAL"/>
              <w:rPr>
                <w:ins w:id="440" w:author="Author" w:date="2022-02-08T19:28:00Z"/>
                <w:rFonts w:cs="Arial"/>
                <w:lang w:eastAsia="zh-CN"/>
              </w:rPr>
            </w:pPr>
            <w:ins w:id="441" w:author="Author" w:date="2022-02-08T19:28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CE5" w14:textId="77777777" w:rsidR="0082316E" w:rsidRPr="008711EA" w:rsidRDefault="0082316E" w:rsidP="00105B50">
            <w:pPr>
              <w:pStyle w:val="TAL"/>
              <w:rPr>
                <w:ins w:id="442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65D" w14:textId="77777777" w:rsidR="0082316E" w:rsidRPr="001D2E49" w:rsidRDefault="0082316E" w:rsidP="00105B50">
            <w:pPr>
              <w:pStyle w:val="TAL"/>
              <w:rPr>
                <w:ins w:id="443" w:author="Author" w:date="2022-02-08T19:28:00Z"/>
                <w:rFonts w:cs="Arial"/>
                <w:lang w:eastAsia="zh-CN"/>
              </w:rPr>
            </w:pPr>
            <w:ins w:id="444" w:author="Author" w:date="2022-02-08T19:28:00Z">
              <w:r w:rsidRPr="001D2E49">
                <w:rPr>
                  <w:rFonts w:cs="Arial"/>
                  <w:lang w:eastAsia="zh-CN"/>
                </w:rPr>
                <w:t>Transport Layer Address</w:t>
              </w:r>
            </w:ins>
          </w:p>
          <w:p w14:paraId="793297F6" w14:textId="77777777" w:rsidR="0082316E" w:rsidRDefault="0082316E" w:rsidP="00105B50">
            <w:pPr>
              <w:pStyle w:val="TAL"/>
              <w:ind w:right="-128"/>
              <w:rPr>
                <w:ins w:id="445" w:author="Author" w:date="2022-02-08T19:28:00Z"/>
                <w:rFonts w:cs="Arial"/>
                <w:lang w:val="it-IT" w:eastAsia="zh-CN"/>
              </w:rPr>
            </w:pPr>
            <w:ins w:id="446" w:author="Author" w:date="2022-02-08T19:28:00Z">
              <w:r w:rsidRPr="001D2E49">
                <w:rPr>
                  <w:rFonts w:cs="Arial"/>
                  <w:lang w:eastAsia="zh-CN"/>
                </w:rPr>
                <w:t>9.</w:t>
              </w:r>
              <w:r>
                <w:rPr>
                  <w:rFonts w:cs="Arial"/>
                  <w:lang w:val="it-IT" w:eastAsia="zh-CN"/>
                </w:rPr>
                <w:t>2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3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29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D4" w14:textId="77777777" w:rsidR="0082316E" w:rsidRDefault="0082316E" w:rsidP="00105B50">
            <w:pPr>
              <w:pStyle w:val="TAL"/>
              <w:rPr>
                <w:ins w:id="447" w:author="Author" w:date="2022-02-08T19:28:00Z"/>
                <w:rFonts w:cs="Arial"/>
                <w:lang w:val="en-US" w:eastAsia="ja-JP"/>
              </w:rPr>
            </w:pPr>
            <w:ins w:id="448" w:author="Author" w:date="2022-02-08T19:28:00Z">
              <w:r>
                <w:rPr>
                  <w:rFonts w:cs="Arial"/>
                  <w:lang w:eastAsia="zh-CN"/>
                </w:rPr>
                <w:t xml:space="preserve">The IP address of the entity receiving the QoE measurement report. </w:t>
              </w:r>
            </w:ins>
          </w:p>
        </w:tc>
      </w:tr>
      <w:tr w:rsidR="0082316E" w:rsidRPr="008711EA" w14:paraId="22325476" w14:textId="77777777" w:rsidTr="00105B50">
        <w:trPr>
          <w:ins w:id="44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738" w14:textId="77777777" w:rsidR="0082316E" w:rsidRPr="00343EED" w:rsidRDefault="0082316E" w:rsidP="00105B50">
            <w:pPr>
              <w:pStyle w:val="TAL"/>
              <w:rPr>
                <w:ins w:id="450" w:author="Author" w:date="2022-02-08T19:28:00Z"/>
                <w:rFonts w:cs="Arial"/>
                <w:b/>
                <w:bCs/>
                <w:lang w:eastAsia="ja-JP"/>
              </w:rPr>
            </w:pPr>
            <w:ins w:id="451" w:author="Author" w:date="2022-02-08T19:28:00Z">
              <w:r w:rsidRPr="00343EED">
                <w:rPr>
                  <w:rFonts w:cs="Arial"/>
                  <w:b/>
                  <w:bCs/>
                  <w:lang w:eastAsia="zh-CN"/>
                </w:rPr>
                <w:t>CHOICE Area Scop</w:t>
              </w:r>
              <w:r w:rsidRPr="00CB2AE7">
                <w:rPr>
                  <w:rFonts w:cs="Arial"/>
                  <w:b/>
                  <w:bCs/>
                  <w:lang w:eastAsia="zh-CN"/>
                </w:rPr>
                <w:t>e of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E18" w14:textId="77777777" w:rsidR="0082316E" w:rsidRPr="008711EA" w:rsidRDefault="0082316E" w:rsidP="00105B50">
            <w:pPr>
              <w:pStyle w:val="TAL"/>
              <w:rPr>
                <w:ins w:id="452" w:author="Author" w:date="2022-02-08T19:28:00Z"/>
                <w:rFonts w:cs="Arial"/>
                <w:lang w:eastAsia="ja-JP"/>
              </w:rPr>
            </w:pPr>
            <w:ins w:id="453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4E3" w14:textId="77777777" w:rsidR="0082316E" w:rsidRPr="008711EA" w:rsidRDefault="0082316E" w:rsidP="00105B50">
            <w:pPr>
              <w:pStyle w:val="TAL"/>
              <w:rPr>
                <w:ins w:id="45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DF5" w14:textId="77777777" w:rsidR="0082316E" w:rsidRPr="008711EA" w:rsidRDefault="0082316E" w:rsidP="00105B50">
            <w:pPr>
              <w:pStyle w:val="TAL"/>
              <w:rPr>
                <w:ins w:id="455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382" w14:textId="77777777" w:rsidR="0082316E" w:rsidRPr="008711EA" w:rsidRDefault="0082316E" w:rsidP="00105B50">
            <w:pPr>
              <w:pStyle w:val="TAL"/>
              <w:rPr>
                <w:ins w:id="456" w:author="Author" w:date="2022-02-08T19:28:00Z"/>
                <w:rFonts w:cs="Arial"/>
                <w:lang w:eastAsia="ja-JP"/>
              </w:rPr>
            </w:pPr>
          </w:p>
        </w:tc>
      </w:tr>
      <w:tr w:rsidR="0082316E" w:rsidRPr="008711EA" w14:paraId="4DBFA768" w14:textId="77777777" w:rsidTr="00105B50">
        <w:trPr>
          <w:ins w:id="45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B5C" w14:textId="55AB0450" w:rsidR="0082316E" w:rsidRPr="0082316E" w:rsidRDefault="0082316E" w:rsidP="00105B50">
            <w:pPr>
              <w:pStyle w:val="TAL"/>
              <w:ind w:left="113"/>
              <w:rPr>
                <w:ins w:id="458" w:author="Author" w:date="2022-02-08T19:28:00Z"/>
                <w:rFonts w:cs="Arial"/>
                <w:lang w:eastAsia="zh-CN"/>
              </w:rPr>
            </w:pPr>
            <w:ins w:id="459" w:author="Author" w:date="2022-02-08T19:28:00Z">
              <w:del w:id="460" w:author="Huawei" w:date="2022-03-07T11:42:00Z">
                <w:r w:rsidRPr="00CB2AE7" w:rsidDel="00105B50">
                  <w:rPr>
                    <w:rFonts w:cs="Arial"/>
                    <w:lang w:val="it-IT" w:eastAsia="zh-CN"/>
                  </w:rPr>
                  <w:delText xml:space="preserve"> </w:delText>
                </w:r>
              </w:del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lang w:eastAsia="zh-CN"/>
                </w:rPr>
                <w:t>Cell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6FA" w14:textId="77777777" w:rsidR="0082316E" w:rsidRPr="008711EA" w:rsidRDefault="0082316E" w:rsidP="00105B50">
            <w:pPr>
              <w:pStyle w:val="TAL"/>
              <w:rPr>
                <w:ins w:id="461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6B8" w14:textId="77777777" w:rsidR="0082316E" w:rsidRPr="008711EA" w:rsidDel="00C723BC" w:rsidRDefault="0082316E" w:rsidP="00105B50">
            <w:pPr>
              <w:pStyle w:val="TAL"/>
              <w:rPr>
                <w:ins w:id="46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8C6" w14:textId="77777777" w:rsidR="0082316E" w:rsidRPr="008711EA" w:rsidRDefault="0082316E" w:rsidP="00105B50">
            <w:pPr>
              <w:pStyle w:val="TAL"/>
              <w:rPr>
                <w:ins w:id="463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C28" w14:textId="77777777" w:rsidR="0082316E" w:rsidRPr="008711EA" w:rsidRDefault="0082316E" w:rsidP="00105B50">
            <w:pPr>
              <w:pStyle w:val="TAL"/>
              <w:rPr>
                <w:ins w:id="464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26DFACD" w14:textId="77777777" w:rsidTr="00105B50">
        <w:trPr>
          <w:ins w:id="46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88E" w14:textId="77777777" w:rsidR="0082316E" w:rsidRPr="0082316E" w:rsidRDefault="0082316E" w:rsidP="00105B50">
            <w:pPr>
              <w:pStyle w:val="TAL"/>
              <w:ind w:left="227"/>
              <w:rPr>
                <w:ins w:id="466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67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en-US" w:eastAsia="zh-CN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Cell ID List</w:t>
              </w:r>
              <w:r w:rsidRPr="0082316E">
                <w:rPr>
                  <w:rFonts w:cs="Arial"/>
                  <w:b/>
                  <w:bCs/>
                  <w:iCs/>
                  <w:lang w:eastAsia="zh-CN"/>
                </w:rPr>
                <w:t xml:space="preserve">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F61" w14:textId="77777777" w:rsidR="0082316E" w:rsidRPr="008711EA" w:rsidRDefault="0082316E" w:rsidP="00105B50">
            <w:pPr>
              <w:pStyle w:val="TAL"/>
              <w:rPr>
                <w:ins w:id="468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662" w14:textId="77777777" w:rsidR="0082316E" w:rsidRPr="00A41448" w:rsidRDefault="0082316E" w:rsidP="00105B50">
            <w:pPr>
              <w:pStyle w:val="TAL"/>
              <w:rPr>
                <w:ins w:id="469" w:author="Author" w:date="2022-02-08T19:28:00Z"/>
                <w:rFonts w:cs="Arial"/>
                <w:bCs/>
                <w:lang w:eastAsia="ja-JP"/>
              </w:rPr>
            </w:pPr>
            <w:ins w:id="470" w:author="Author" w:date="2022-02-08T19:28:00Z">
              <w:r w:rsidRPr="00A41448">
                <w:rPr>
                  <w:rFonts w:cs="Arial"/>
                  <w:i/>
                  <w:lang w:eastAsia="zh-CN"/>
                </w:rPr>
                <w:t xml:space="preserve">1 </w:t>
              </w:r>
              <w:r w:rsidRPr="00A41448">
                <w:rPr>
                  <w:rFonts w:cs="Arial"/>
                  <w:i/>
                  <w:lang w:eastAsia="ja-JP"/>
                </w:rPr>
                <w:t>.. &lt;maxnoofCellID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E6B" w14:textId="77777777" w:rsidR="0082316E" w:rsidRPr="008711EA" w:rsidRDefault="0082316E" w:rsidP="00105B50">
            <w:pPr>
              <w:pStyle w:val="TAL"/>
              <w:rPr>
                <w:ins w:id="471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E23" w14:textId="77777777" w:rsidR="0082316E" w:rsidRPr="008711EA" w:rsidRDefault="0082316E" w:rsidP="00105B50">
            <w:pPr>
              <w:pStyle w:val="TAL"/>
              <w:rPr>
                <w:ins w:id="472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76B61E57" w14:textId="77777777" w:rsidTr="00105B50">
        <w:trPr>
          <w:ins w:id="47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E81" w14:textId="77777777" w:rsidR="0082316E" w:rsidRPr="00CB2AE7" w:rsidRDefault="0082316E" w:rsidP="00105B50">
            <w:pPr>
              <w:pStyle w:val="TAL"/>
              <w:ind w:left="340"/>
              <w:rPr>
                <w:ins w:id="474" w:author="Author" w:date="2022-02-08T19:28:00Z"/>
                <w:rFonts w:cs="Arial"/>
                <w:iCs/>
                <w:lang w:eastAsia="ja-JP"/>
              </w:rPr>
            </w:pPr>
            <w:ins w:id="475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</w:t>
              </w:r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343EED">
                <w:rPr>
                  <w:rFonts w:cs="Arial"/>
                  <w:iCs/>
                  <w:lang w:eastAsia="zh-CN"/>
                </w:rPr>
                <w:t>&gt;</w:t>
              </w:r>
              <w:r w:rsidRPr="00343EED">
                <w:rPr>
                  <w:rFonts w:cs="Arial"/>
                  <w:iCs/>
                  <w:lang w:eastAsia="ja-JP"/>
                </w:rPr>
                <w:t>NR</w:t>
              </w:r>
              <w:r w:rsidRPr="00CB2AE7">
                <w:rPr>
                  <w:rFonts w:cs="Arial"/>
                  <w:iCs/>
                  <w:lang w:eastAsia="ja-JP"/>
                </w:rPr>
                <w:t xml:space="preserve"> CGI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125" w14:textId="77777777" w:rsidR="0082316E" w:rsidRPr="008711EA" w:rsidRDefault="0082316E" w:rsidP="00105B50">
            <w:pPr>
              <w:pStyle w:val="TAL"/>
              <w:rPr>
                <w:ins w:id="476" w:author="Author" w:date="2022-02-08T19:28:00Z"/>
                <w:rFonts w:cs="Arial"/>
                <w:lang w:eastAsia="ja-JP"/>
              </w:rPr>
            </w:pPr>
            <w:ins w:id="477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0D0" w14:textId="77777777" w:rsidR="0082316E" w:rsidRPr="00A41448" w:rsidRDefault="0082316E" w:rsidP="00105B50">
            <w:pPr>
              <w:pStyle w:val="TAL"/>
              <w:rPr>
                <w:ins w:id="47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CBD" w14:textId="77777777" w:rsidR="0082316E" w:rsidRPr="008711EA" w:rsidRDefault="0082316E" w:rsidP="00105B50">
            <w:pPr>
              <w:pStyle w:val="TAL"/>
              <w:rPr>
                <w:ins w:id="479" w:author="Author" w:date="2022-02-08T19:28:00Z"/>
                <w:rFonts w:cs="Arial"/>
                <w:lang w:eastAsia="ja-JP"/>
              </w:rPr>
            </w:pPr>
            <w:ins w:id="480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E31" w14:textId="77777777" w:rsidR="0082316E" w:rsidRPr="008711EA" w:rsidRDefault="0082316E" w:rsidP="00105B50">
            <w:pPr>
              <w:pStyle w:val="TAL"/>
              <w:rPr>
                <w:ins w:id="481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6FFD33F" w14:textId="77777777" w:rsidTr="00105B50">
        <w:trPr>
          <w:ins w:id="482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937" w14:textId="77777777" w:rsidR="0082316E" w:rsidRPr="0082316E" w:rsidRDefault="0082316E" w:rsidP="00105B50">
            <w:pPr>
              <w:pStyle w:val="TAL"/>
              <w:ind w:left="113"/>
              <w:rPr>
                <w:ins w:id="483" w:author="Author" w:date="2022-02-08T19:28:00Z"/>
                <w:rFonts w:cs="Arial"/>
                <w:lang w:eastAsia="zh-CN"/>
              </w:rPr>
            </w:pPr>
            <w:ins w:id="484" w:author="Author" w:date="2022-02-08T19:28:00Z"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iCs/>
                  <w:lang w:val="it-IT" w:eastAsia="zh-CN"/>
                </w:rPr>
                <w:t>TA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553" w14:textId="77777777" w:rsidR="0082316E" w:rsidRPr="008711EA" w:rsidRDefault="0082316E" w:rsidP="00105B50">
            <w:pPr>
              <w:pStyle w:val="TAL"/>
              <w:rPr>
                <w:ins w:id="485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2E5" w14:textId="77777777" w:rsidR="0082316E" w:rsidRPr="00A41448" w:rsidDel="00C723BC" w:rsidRDefault="0082316E" w:rsidP="00105B50">
            <w:pPr>
              <w:pStyle w:val="TAL"/>
              <w:rPr>
                <w:ins w:id="486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AB1" w14:textId="77777777" w:rsidR="0082316E" w:rsidRPr="008711EA" w:rsidRDefault="0082316E" w:rsidP="00105B50">
            <w:pPr>
              <w:pStyle w:val="TAL"/>
              <w:rPr>
                <w:ins w:id="48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76E" w14:textId="77777777" w:rsidR="0082316E" w:rsidRPr="008711EA" w:rsidRDefault="0082316E" w:rsidP="00105B50">
            <w:pPr>
              <w:pStyle w:val="TAL"/>
              <w:rPr>
                <w:ins w:id="488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63FE9E8E" w14:textId="77777777" w:rsidTr="00105B50">
        <w:trPr>
          <w:ins w:id="48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8C6" w14:textId="77777777" w:rsidR="0082316E" w:rsidRPr="0082316E" w:rsidRDefault="0082316E" w:rsidP="00105B50">
            <w:pPr>
              <w:pStyle w:val="TAL"/>
              <w:ind w:left="227"/>
              <w:rPr>
                <w:ins w:id="490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91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it-IT"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TA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94F" w14:textId="77777777" w:rsidR="0082316E" w:rsidRPr="008711EA" w:rsidRDefault="0082316E" w:rsidP="00105B50">
            <w:pPr>
              <w:pStyle w:val="TAL"/>
              <w:rPr>
                <w:ins w:id="492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C66" w14:textId="77777777" w:rsidR="0082316E" w:rsidRPr="00A41448" w:rsidRDefault="0082316E" w:rsidP="00105B50">
            <w:pPr>
              <w:pStyle w:val="TAL"/>
              <w:rPr>
                <w:ins w:id="493" w:author="Author" w:date="2022-02-08T19:28:00Z"/>
                <w:rFonts w:cs="Arial"/>
                <w:i/>
                <w:lang w:eastAsia="zh-CN"/>
              </w:rPr>
            </w:pPr>
            <w:ins w:id="494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</w:t>
              </w:r>
              <w:r w:rsidRPr="00A41448">
                <w:rPr>
                  <w:rFonts w:cs="Arial"/>
                  <w:i/>
                  <w:lang w:eastAsia="ja-JP"/>
                </w:rPr>
                <w:lastRenderedPageBreak/>
                <w:t>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095" w14:textId="77777777" w:rsidR="0082316E" w:rsidRPr="008711EA" w:rsidRDefault="0082316E" w:rsidP="00105B50">
            <w:pPr>
              <w:pStyle w:val="TAL"/>
              <w:rPr>
                <w:ins w:id="495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191" w14:textId="77777777" w:rsidR="0082316E" w:rsidRPr="008711EA" w:rsidRDefault="0082316E" w:rsidP="00105B50">
            <w:pPr>
              <w:pStyle w:val="TAL"/>
              <w:rPr>
                <w:ins w:id="496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44637F3" w14:textId="77777777" w:rsidTr="00105B50">
        <w:trPr>
          <w:ins w:id="49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758" w14:textId="77777777" w:rsidR="0082316E" w:rsidRPr="00343EED" w:rsidRDefault="0082316E" w:rsidP="00105B50">
            <w:pPr>
              <w:pStyle w:val="TAL"/>
              <w:ind w:left="340"/>
              <w:rPr>
                <w:ins w:id="498" w:author="Author" w:date="2022-02-08T19:28:00Z"/>
                <w:rFonts w:cs="Arial"/>
                <w:iCs/>
                <w:lang w:eastAsia="ja-JP"/>
              </w:rPr>
            </w:pPr>
            <w:ins w:id="499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lastRenderedPageBreak/>
                <w:t>&gt;&gt;&gt;TAC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B2D" w14:textId="77777777" w:rsidR="0082316E" w:rsidRPr="008711EA" w:rsidRDefault="0082316E" w:rsidP="00105B50">
            <w:pPr>
              <w:pStyle w:val="TAL"/>
              <w:rPr>
                <w:ins w:id="500" w:author="Author" w:date="2022-02-08T19:28:00Z"/>
                <w:rFonts w:cs="Arial"/>
                <w:lang w:eastAsia="ja-JP"/>
              </w:rPr>
            </w:pPr>
            <w:ins w:id="501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FE2" w14:textId="77777777" w:rsidR="0082316E" w:rsidRPr="00A41448" w:rsidRDefault="0082316E" w:rsidP="00105B50">
            <w:pPr>
              <w:pStyle w:val="TAL"/>
              <w:rPr>
                <w:ins w:id="50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F30" w14:textId="77777777" w:rsidR="0082316E" w:rsidRPr="009251A9" w:rsidRDefault="0082316E" w:rsidP="00105B50">
            <w:pPr>
              <w:pStyle w:val="TAL"/>
              <w:rPr>
                <w:ins w:id="503" w:author="Author" w:date="2022-02-08T19:28:00Z"/>
                <w:rFonts w:cs="Arial"/>
                <w:lang w:val="it-IT" w:eastAsia="ja-JP"/>
              </w:rPr>
            </w:pPr>
            <w:ins w:id="504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5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CC1" w14:textId="77777777" w:rsidR="0082316E" w:rsidRPr="008711EA" w:rsidRDefault="0082316E" w:rsidP="00105B50">
            <w:pPr>
              <w:pStyle w:val="TAL"/>
              <w:rPr>
                <w:ins w:id="505" w:author="Author" w:date="2022-02-08T19:28:00Z"/>
                <w:rFonts w:cs="Arial"/>
                <w:bCs/>
                <w:lang w:eastAsia="zh-CN"/>
              </w:rPr>
            </w:pPr>
            <w:ins w:id="506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The </w:t>
              </w:r>
              <w:commentRangeStart w:id="507"/>
              <w:r w:rsidRPr="008711EA">
                <w:rPr>
                  <w:rFonts w:cs="Arial"/>
                  <w:bCs/>
                  <w:lang w:eastAsia="zh-CN"/>
                </w:rPr>
                <w:t>TAI</w:t>
              </w:r>
            </w:ins>
            <w:commentRangeEnd w:id="507"/>
            <w:r w:rsidR="00AB20E0">
              <w:rPr>
                <w:rStyle w:val="ab"/>
                <w:rFonts w:ascii="Times New Roman" w:hAnsi="Times New Roman"/>
              </w:rPr>
              <w:commentReference w:id="507"/>
            </w:r>
            <w:ins w:id="508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 is derived using the current serving PLMN.</w:t>
              </w:r>
            </w:ins>
          </w:p>
        </w:tc>
      </w:tr>
      <w:tr w:rsidR="0082316E" w:rsidRPr="008711EA" w14:paraId="03ECD79A" w14:textId="77777777" w:rsidTr="00105B50">
        <w:trPr>
          <w:ins w:id="50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E33" w14:textId="77777777" w:rsidR="0082316E" w:rsidRPr="0082316E" w:rsidRDefault="0082316E" w:rsidP="00105B50">
            <w:pPr>
              <w:pStyle w:val="TAL"/>
              <w:ind w:left="130"/>
              <w:rPr>
                <w:ins w:id="510" w:author="Author" w:date="2022-02-08T19:28:00Z"/>
                <w:rFonts w:cs="Arial"/>
                <w:i/>
                <w:iCs/>
                <w:lang w:eastAsia="ja-JP"/>
              </w:rPr>
            </w:pPr>
            <w:ins w:id="511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&gt;TAI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8C5" w14:textId="77777777" w:rsidR="0082316E" w:rsidRPr="008711EA" w:rsidRDefault="0082316E" w:rsidP="00105B50">
            <w:pPr>
              <w:pStyle w:val="TAL"/>
              <w:rPr>
                <w:ins w:id="512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098" w14:textId="77777777" w:rsidR="0082316E" w:rsidRPr="00A41448" w:rsidRDefault="0082316E" w:rsidP="00105B50">
            <w:pPr>
              <w:pStyle w:val="TAL"/>
              <w:rPr>
                <w:ins w:id="513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572" w14:textId="77777777" w:rsidR="0082316E" w:rsidRPr="008711EA" w:rsidRDefault="0082316E" w:rsidP="00105B50">
            <w:pPr>
              <w:pStyle w:val="TAL"/>
              <w:rPr>
                <w:ins w:id="514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22C" w14:textId="77777777" w:rsidR="0082316E" w:rsidRPr="008711EA" w:rsidRDefault="0082316E" w:rsidP="00105B50">
            <w:pPr>
              <w:pStyle w:val="TAL"/>
              <w:rPr>
                <w:ins w:id="515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54B47432" w14:textId="77777777" w:rsidTr="00105B50">
        <w:trPr>
          <w:ins w:id="51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977" w14:textId="77777777" w:rsidR="0082316E" w:rsidRPr="0082316E" w:rsidRDefault="0082316E" w:rsidP="00105B50">
            <w:pPr>
              <w:pStyle w:val="TAL"/>
              <w:ind w:left="227"/>
              <w:rPr>
                <w:ins w:id="517" w:author="Author" w:date="2022-02-08T19:28:00Z"/>
                <w:rFonts w:cs="Arial"/>
                <w:b/>
                <w:bCs/>
                <w:lang w:eastAsia="ja-JP"/>
              </w:rPr>
            </w:pPr>
            <w:ins w:id="518" w:author="Author" w:date="2022-02-08T19:28:00Z">
              <w:r w:rsidRPr="0082316E">
                <w:rPr>
                  <w:rFonts w:cs="Arial"/>
                  <w:b/>
                  <w:bCs/>
                  <w:lang w:val="it-IT" w:eastAsia="ja-JP"/>
                </w:rPr>
                <w:t>&gt;&gt;</w:t>
              </w:r>
              <w:r w:rsidRPr="0082316E">
                <w:rPr>
                  <w:rFonts w:cs="Arial"/>
                  <w:b/>
                  <w:bCs/>
                  <w:lang w:eastAsia="ja-JP"/>
                </w:rPr>
                <w:t>TAI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C0" w14:textId="77777777" w:rsidR="0082316E" w:rsidRPr="008711EA" w:rsidRDefault="0082316E" w:rsidP="00105B50">
            <w:pPr>
              <w:pStyle w:val="TAL"/>
              <w:rPr>
                <w:ins w:id="519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165" w14:textId="77777777" w:rsidR="0082316E" w:rsidRPr="00A41448" w:rsidRDefault="0082316E" w:rsidP="00105B50">
            <w:pPr>
              <w:pStyle w:val="TAL"/>
              <w:rPr>
                <w:ins w:id="520" w:author="Author" w:date="2022-02-08T19:28:00Z"/>
                <w:rFonts w:cs="Arial"/>
                <w:i/>
                <w:lang w:eastAsia="zh-CN"/>
              </w:rPr>
            </w:pPr>
            <w:ins w:id="521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AC5" w14:textId="77777777" w:rsidR="0082316E" w:rsidRPr="008711EA" w:rsidRDefault="0082316E" w:rsidP="00105B50">
            <w:pPr>
              <w:pStyle w:val="TAL"/>
              <w:rPr>
                <w:ins w:id="522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8F" w14:textId="77777777" w:rsidR="0082316E" w:rsidRPr="008711EA" w:rsidRDefault="0082316E" w:rsidP="00105B50">
            <w:pPr>
              <w:pStyle w:val="TAL"/>
              <w:rPr>
                <w:ins w:id="523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B092CC8" w14:textId="77777777" w:rsidTr="00105B50">
        <w:trPr>
          <w:ins w:id="52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350" w14:textId="1CD14762" w:rsidR="0082316E" w:rsidRPr="00CB2AE7" w:rsidRDefault="0082316E" w:rsidP="00105B50">
            <w:pPr>
              <w:pStyle w:val="TAL"/>
              <w:ind w:left="340"/>
              <w:rPr>
                <w:ins w:id="525" w:author="Author" w:date="2022-02-08T19:28:00Z"/>
                <w:rFonts w:cs="Arial"/>
                <w:lang w:eastAsia="ja-JP"/>
              </w:rPr>
            </w:pPr>
            <w:ins w:id="526" w:author="Author" w:date="2022-02-08T19:28:00Z">
              <w:del w:id="527" w:author="Huawei" w:date="2022-03-07T11:42:00Z">
                <w:r w:rsidRPr="00CB2AE7" w:rsidDel="00105B50">
                  <w:rPr>
                    <w:rFonts w:cs="Arial"/>
                    <w:lang w:val="it-IT" w:eastAsia="ja-JP"/>
                  </w:rPr>
                  <w:delText xml:space="preserve"> </w:delText>
                </w:r>
              </w:del>
              <w:r w:rsidRPr="00CB2AE7">
                <w:rPr>
                  <w:rFonts w:cs="Arial"/>
                  <w:lang w:eastAsia="ja-JP"/>
                </w:rPr>
                <w:t>&gt;</w:t>
              </w:r>
              <w:r w:rsidRPr="00343EED">
                <w:rPr>
                  <w:rFonts w:cs="Arial"/>
                  <w:lang w:val="it-IT" w:eastAsia="ja-JP"/>
                </w:rPr>
                <w:t>&gt;&gt;</w:t>
              </w:r>
              <w:r w:rsidRPr="00CB2AE7">
                <w:rPr>
                  <w:rFonts w:cs="Arial"/>
                  <w:lang w:eastAsia="ja-JP"/>
                </w:rPr>
                <w:t>TAI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30A" w14:textId="77777777" w:rsidR="0082316E" w:rsidRPr="008711EA" w:rsidRDefault="0082316E" w:rsidP="00105B50">
            <w:pPr>
              <w:pStyle w:val="TAL"/>
              <w:rPr>
                <w:ins w:id="528" w:author="Author" w:date="2022-02-08T19:28:00Z"/>
                <w:rFonts w:cs="Arial"/>
                <w:lang w:eastAsia="zh-CN"/>
              </w:rPr>
            </w:pPr>
            <w:ins w:id="529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B58" w14:textId="77777777" w:rsidR="0082316E" w:rsidRPr="00A41448" w:rsidRDefault="0082316E" w:rsidP="00105B50">
            <w:pPr>
              <w:pStyle w:val="TAL"/>
              <w:rPr>
                <w:ins w:id="530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81A" w14:textId="77777777" w:rsidR="0082316E" w:rsidRPr="009251A9" w:rsidRDefault="0082316E" w:rsidP="00105B50">
            <w:pPr>
              <w:pStyle w:val="TAL"/>
              <w:rPr>
                <w:ins w:id="531" w:author="Author" w:date="2022-02-08T19:28:00Z"/>
                <w:rFonts w:cs="Arial"/>
                <w:lang w:val="it-IT" w:eastAsia="zh-CN"/>
              </w:rPr>
            </w:pPr>
            <w:ins w:id="532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3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20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BB6" w14:textId="77777777" w:rsidR="0082316E" w:rsidRPr="008711EA" w:rsidRDefault="0082316E" w:rsidP="00105B50">
            <w:pPr>
              <w:pStyle w:val="TAL"/>
              <w:rPr>
                <w:ins w:id="533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5CEE9B2" w14:textId="77777777" w:rsidTr="00105B50">
        <w:trPr>
          <w:ins w:id="53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26D" w14:textId="77777777" w:rsidR="0082316E" w:rsidRPr="0082316E" w:rsidRDefault="0082316E" w:rsidP="00105B50">
            <w:pPr>
              <w:pStyle w:val="TAL"/>
              <w:ind w:left="113"/>
              <w:rPr>
                <w:ins w:id="535" w:author="Author" w:date="2022-02-08T19:28:00Z"/>
                <w:rFonts w:cs="Arial"/>
                <w:lang w:eastAsia="zh-CN"/>
              </w:rPr>
            </w:pPr>
            <w:ins w:id="536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&gt;PLMN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D68" w14:textId="77777777" w:rsidR="0082316E" w:rsidRPr="008711EA" w:rsidRDefault="0082316E" w:rsidP="00105B50">
            <w:pPr>
              <w:pStyle w:val="TAL"/>
              <w:rPr>
                <w:ins w:id="537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81" w14:textId="77777777" w:rsidR="0082316E" w:rsidRPr="00A41448" w:rsidDel="00C723BC" w:rsidRDefault="0082316E" w:rsidP="00105B50">
            <w:pPr>
              <w:pStyle w:val="TAL"/>
              <w:rPr>
                <w:ins w:id="53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205" w14:textId="77777777" w:rsidR="0082316E" w:rsidRPr="008711EA" w:rsidRDefault="0082316E" w:rsidP="00105B50">
            <w:pPr>
              <w:pStyle w:val="TAL"/>
              <w:rPr>
                <w:ins w:id="539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588" w14:textId="77777777" w:rsidR="0082316E" w:rsidRPr="008711EA" w:rsidRDefault="0082316E" w:rsidP="00105B50">
            <w:pPr>
              <w:pStyle w:val="TAL"/>
              <w:rPr>
                <w:ins w:id="54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68E272D" w14:textId="77777777" w:rsidTr="00105B50">
        <w:trPr>
          <w:ins w:id="54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BBD" w14:textId="77777777" w:rsidR="0082316E" w:rsidRPr="0082316E" w:rsidRDefault="0082316E" w:rsidP="00105B50">
            <w:pPr>
              <w:pStyle w:val="TAL"/>
              <w:ind w:left="227"/>
              <w:rPr>
                <w:ins w:id="542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543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&gt;&gt;PLMN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C5F" w14:textId="77777777" w:rsidR="0082316E" w:rsidRPr="008711EA" w:rsidRDefault="0082316E" w:rsidP="00105B50">
            <w:pPr>
              <w:pStyle w:val="TAL"/>
              <w:rPr>
                <w:ins w:id="544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084" w14:textId="77777777" w:rsidR="0082316E" w:rsidRPr="00A41448" w:rsidRDefault="0082316E" w:rsidP="00105B50">
            <w:pPr>
              <w:pStyle w:val="TAL"/>
              <w:rPr>
                <w:ins w:id="545" w:author="Author" w:date="2022-02-08T19:28:00Z"/>
                <w:rFonts w:cs="Arial"/>
                <w:i/>
                <w:lang w:eastAsia="zh-CN"/>
              </w:rPr>
            </w:pPr>
            <w:ins w:id="546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&lt;maxnoofPLMNf</w:t>
              </w:r>
              <w:r w:rsidRPr="00A41448">
                <w:rPr>
                  <w:rFonts w:cs="Arial"/>
                  <w:i/>
                  <w:lang w:eastAsia="zh-CN"/>
                </w:rPr>
                <w:t>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725" w14:textId="77777777" w:rsidR="0082316E" w:rsidRPr="008711EA" w:rsidRDefault="0082316E" w:rsidP="00105B50">
            <w:pPr>
              <w:pStyle w:val="TAL"/>
              <w:rPr>
                <w:ins w:id="54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590" w14:textId="77777777" w:rsidR="0082316E" w:rsidRPr="008711EA" w:rsidRDefault="0082316E" w:rsidP="00105B50">
            <w:pPr>
              <w:pStyle w:val="TAL"/>
              <w:rPr>
                <w:ins w:id="548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0C5C9181" w14:textId="77777777" w:rsidTr="00105B50">
        <w:trPr>
          <w:ins w:id="54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3A" w14:textId="77777777" w:rsidR="0082316E" w:rsidRPr="00CB2AE7" w:rsidRDefault="0082316E" w:rsidP="00105B50">
            <w:pPr>
              <w:pStyle w:val="TAL"/>
              <w:ind w:left="340"/>
              <w:rPr>
                <w:ins w:id="550" w:author="Author" w:date="2022-02-08T19:28:00Z"/>
                <w:rFonts w:cs="Arial"/>
                <w:iCs/>
                <w:lang w:eastAsia="ja-JP"/>
              </w:rPr>
            </w:pPr>
            <w:ins w:id="551" w:author="Author" w:date="2022-02-08T19:28:00Z"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CB2AE7">
                <w:rPr>
                  <w:rFonts w:cs="Arial"/>
                  <w:iCs/>
                  <w:lang w:val="it-IT" w:eastAsia="zh-CN"/>
                </w:rPr>
                <w:t>&gt;&gt;</w:t>
              </w:r>
              <w:r w:rsidRPr="00CB2AE7">
                <w:rPr>
                  <w:rFonts w:cs="Arial"/>
                  <w:iCs/>
                  <w:lang w:eastAsia="ja-JP"/>
                </w:rPr>
                <w:t>PLMN Identity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07C" w14:textId="77777777" w:rsidR="0082316E" w:rsidRPr="008711EA" w:rsidRDefault="0082316E" w:rsidP="00105B50">
            <w:pPr>
              <w:pStyle w:val="TAL"/>
              <w:rPr>
                <w:ins w:id="552" w:author="Author" w:date="2022-02-08T19:28:00Z"/>
                <w:rFonts w:cs="Arial"/>
                <w:lang w:eastAsia="ja-JP"/>
              </w:rPr>
            </w:pPr>
            <w:ins w:id="553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E79" w14:textId="77777777" w:rsidR="0082316E" w:rsidRPr="008711EA" w:rsidRDefault="0082316E" w:rsidP="00105B50">
            <w:pPr>
              <w:pStyle w:val="TAL"/>
              <w:rPr>
                <w:ins w:id="55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76" w14:textId="77777777" w:rsidR="0082316E" w:rsidRPr="009251A9" w:rsidRDefault="0082316E" w:rsidP="00105B50">
            <w:pPr>
              <w:pStyle w:val="TAL"/>
              <w:rPr>
                <w:ins w:id="555" w:author="Author" w:date="2022-02-08T19:28:00Z"/>
                <w:rFonts w:cs="Arial"/>
                <w:lang w:val="it-IT" w:eastAsia="ja-JP"/>
              </w:rPr>
            </w:pPr>
            <w:ins w:id="556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4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E1F" w14:textId="77777777" w:rsidR="0082316E" w:rsidRPr="008711EA" w:rsidRDefault="0082316E" w:rsidP="00105B50">
            <w:pPr>
              <w:pStyle w:val="TAL"/>
              <w:rPr>
                <w:ins w:id="557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34835C16" w14:textId="77777777" w:rsidTr="00105B50">
        <w:trPr>
          <w:ins w:id="55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71A" w14:textId="77777777" w:rsidR="0082316E" w:rsidRPr="00CB2AE7" w:rsidRDefault="0082316E" w:rsidP="00105B50">
            <w:pPr>
              <w:pStyle w:val="TAL"/>
              <w:rPr>
                <w:ins w:id="559" w:author="Author" w:date="2022-02-08T19:28:00Z"/>
                <w:rFonts w:cs="Arial"/>
                <w:b/>
                <w:bCs/>
                <w:lang w:val="it-IT" w:eastAsia="ja-JP"/>
              </w:rPr>
            </w:pPr>
            <w:ins w:id="560" w:author="Author" w:date="2022-02-08T19:28:00Z">
              <w:r w:rsidRPr="00CB2AE7">
                <w:rPr>
                  <w:rFonts w:cs="Arial"/>
                  <w:b/>
                  <w:bCs/>
                  <w:lang w:eastAsia="zh-CN"/>
                </w:rPr>
                <w:t>S</w:t>
              </w:r>
              <w:r>
                <w:rPr>
                  <w:rFonts w:cs="Arial"/>
                  <w:b/>
                  <w:bCs/>
                  <w:lang w:eastAsia="zh-CN"/>
                </w:rPr>
                <w:t>-NSSAI List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4D9" w14:textId="77777777" w:rsidR="0082316E" w:rsidRPr="006C0DF8" w:rsidRDefault="0082316E" w:rsidP="00105B50">
            <w:pPr>
              <w:pStyle w:val="TAL"/>
              <w:rPr>
                <w:ins w:id="561" w:author="Author" w:date="2022-02-08T19:28:00Z"/>
                <w:rFonts w:cs="Arial"/>
                <w:lang w:val="it-IT" w:eastAsia="zh-CN"/>
              </w:rPr>
            </w:pPr>
            <w:ins w:id="562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1F4" w14:textId="77777777" w:rsidR="0082316E" w:rsidRPr="009874A4" w:rsidRDefault="0082316E" w:rsidP="00105B50">
            <w:pPr>
              <w:pStyle w:val="TAL"/>
              <w:rPr>
                <w:ins w:id="563" w:author="Author" w:date="2022-02-08T19:28:00Z"/>
                <w:rFonts w:cs="Arial"/>
                <w:i/>
                <w:lang w:val="it-IT" w:eastAsia="zh-CN"/>
              </w:rPr>
            </w:pPr>
            <w:ins w:id="564" w:author="Author" w:date="2022-02-08T19:28:00Z">
              <w:r>
                <w:rPr>
                  <w:rFonts w:cs="Arial"/>
                  <w:i/>
                  <w:lang w:val="it-IT" w:eastAsia="zh-CN"/>
                </w:rPr>
                <w:t>0..1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7D9" w14:textId="77777777" w:rsidR="0082316E" w:rsidRPr="008711EA" w:rsidRDefault="0082316E" w:rsidP="00105B50">
            <w:pPr>
              <w:pStyle w:val="TAL"/>
              <w:rPr>
                <w:ins w:id="565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391" w14:textId="77777777" w:rsidR="0082316E" w:rsidRPr="008711EA" w:rsidRDefault="0082316E" w:rsidP="00105B50">
            <w:pPr>
              <w:pStyle w:val="TAL"/>
              <w:rPr>
                <w:ins w:id="566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034BC65E" w14:textId="77777777" w:rsidTr="00105B50">
        <w:trPr>
          <w:ins w:id="56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A7D" w14:textId="77777777" w:rsidR="0082316E" w:rsidRPr="0082316E" w:rsidRDefault="0082316E" w:rsidP="00105B50">
            <w:pPr>
              <w:pStyle w:val="TAL"/>
              <w:ind w:left="113"/>
              <w:rPr>
                <w:ins w:id="568" w:author="Author" w:date="2022-02-08T19:28:00Z"/>
                <w:rFonts w:cs="Arial"/>
                <w:b/>
                <w:bCs/>
                <w:iCs/>
                <w:lang w:eastAsia="ja-JP"/>
              </w:rPr>
            </w:pPr>
            <w:ins w:id="569" w:author="Author" w:date="2022-02-08T19:28:00Z">
              <w:r w:rsidRPr="0082316E">
                <w:rPr>
                  <w:rFonts w:cs="Arial"/>
                  <w:b/>
                  <w:bCs/>
                  <w:lang w:val="it-IT" w:eastAsia="zh-CN"/>
                </w:rPr>
                <w:t>&gt;S-NSSAI Item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6BA" w14:textId="77777777" w:rsidR="0082316E" w:rsidRPr="008711EA" w:rsidRDefault="0082316E" w:rsidP="00105B50">
            <w:pPr>
              <w:pStyle w:val="TAL"/>
              <w:ind w:left="130"/>
              <w:rPr>
                <w:ins w:id="570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4D4" w14:textId="77777777" w:rsidR="0082316E" w:rsidRPr="006C0DF8" w:rsidRDefault="0082316E" w:rsidP="00105B50">
            <w:pPr>
              <w:pStyle w:val="TAL"/>
              <w:ind w:left="130"/>
              <w:rPr>
                <w:ins w:id="571" w:author="Author" w:date="2022-02-08T19:28:00Z"/>
                <w:rFonts w:cs="Arial"/>
                <w:i/>
                <w:lang w:val="it-IT" w:eastAsia="zh-CN"/>
              </w:rPr>
            </w:pPr>
            <w:ins w:id="572" w:author="Author" w:date="2022-02-08T19:28:00Z">
              <w:r w:rsidRPr="004F7555">
                <w:rPr>
                  <w:rFonts w:cs="Arial"/>
                  <w:i/>
                  <w:lang w:eastAsia="zh-CN"/>
                </w:rPr>
                <w:t>1 .. &lt;maxnoof</w:t>
              </w:r>
              <w:r>
                <w:rPr>
                  <w:rFonts w:cs="Arial"/>
                  <w:i/>
                  <w:lang w:val="it-IT" w:eastAsia="zh-CN"/>
                </w:rPr>
                <w:t>SNSSAIfor</w:t>
              </w:r>
              <w:r w:rsidRPr="004F7555">
                <w:rPr>
                  <w:rFonts w:cs="Arial"/>
                  <w:i/>
                  <w:lang w:eastAsia="zh-CN"/>
                </w:rPr>
                <w:t>QMC&gt;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8E4" w14:textId="77777777" w:rsidR="0082316E" w:rsidRPr="008711EA" w:rsidRDefault="0082316E" w:rsidP="00105B50">
            <w:pPr>
              <w:pStyle w:val="TAL"/>
              <w:ind w:left="130"/>
              <w:rPr>
                <w:ins w:id="573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E6E" w14:textId="77777777" w:rsidR="0082316E" w:rsidRPr="008711EA" w:rsidRDefault="0082316E" w:rsidP="00105B50">
            <w:pPr>
              <w:pStyle w:val="TAL"/>
              <w:ind w:left="130"/>
              <w:rPr>
                <w:ins w:id="574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709FC691" w14:textId="77777777" w:rsidTr="00105B50">
        <w:trPr>
          <w:ins w:id="57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6EA" w14:textId="77777777" w:rsidR="0082316E" w:rsidRPr="006C0DF8" w:rsidRDefault="0082316E" w:rsidP="00105B50">
            <w:pPr>
              <w:pStyle w:val="TAL"/>
              <w:ind w:left="227"/>
              <w:rPr>
                <w:ins w:id="576" w:author="Author" w:date="2022-02-08T19:28:00Z"/>
                <w:rFonts w:cs="Arial"/>
                <w:lang w:val="it-IT" w:eastAsia="ja-JP"/>
              </w:rPr>
            </w:pPr>
            <w:ins w:id="577" w:author="Author" w:date="2022-02-08T19:28:00Z">
              <w:r w:rsidRPr="006C0DF8">
                <w:rPr>
                  <w:rFonts w:cs="Arial"/>
                  <w:iCs/>
                  <w:lang w:eastAsia="ja-JP"/>
                </w:rPr>
                <w:t>&gt;</w:t>
              </w:r>
              <w:r>
                <w:rPr>
                  <w:rFonts w:cs="Arial"/>
                  <w:iCs/>
                  <w:lang w:val="it-IT" w:eastAsia="ja-JP"/>
                </w:rPr>
                <w:t>&gt;</w:t>
              </w:r>
              <w:r w:rsidRPr="006C0DF8">
                <w:rPr>
                  <w:rFonts w:cs="Arial"/>
                  <w:iCs/>
                  <w:lang w:eastAsia="ja-JP"/>
                </w:rPr>
                <w:t>S-NSSAI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6B" w14:textId="77777777" w:rsidR="0082316E" w:rsidRPr="008711EA" w:rsidRDefault="0082316E" w:rsidP="00020330">
            <w:pPr>
              <w:pStyle w:val="TAL"/>
              <w:rPr>
                <w:ins w:id="578" w:author="Author" w:date="2022-02-08T19:28:00Z"/>
                <w:rFonts w:cs="Arial"/>
                <w:lang w:eastAsia="zh-CN"/>
              </w:rPr>
            </w:pPr>
            <w:ins w:id="579" w:author="Author" w:date="2022-02-08T19:28:00Z">
              <w:r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230" w14:textId="77777777" w:rsidR="0082316E" w:rsidRPr="008711EA" w:rsidRDefault="0082316E" w:rsidP="00105B50">
            <w:pPr>
              <w:pStyle w:val="TAL"/>
              <w:ind w:left="130"/>
              <w:rPr>
                <w:ins w:id="580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76A" w14:textId="77777777" w:rsidR="0082316E" w:rsidRPr="006C0DF8" w:rsidRDefault="0082316E" w:rsidP="00020330">
            <w:pPr>
              <w:pStyle w:val="TAL"/>
              <w:rPr>
                <w:ins w:id="581" w:author="Author" w:date="2022-02-08T19:28:00Z"/>
                <w:rFonts w:cs="Arial"/>
                <w:lang w:val="it-IT" w:eastAsia="zh-CN"/>
              </w:rPr>
            </w:pPr>
            <w:ins w:id="582" w:author="Author" w:date="2022-02-08T19:28:00Z">
              <w:r>
                <w:rPr>
                  <w:rFonts w:cs="Arial"/>
                  <w:lang w:val="it-IT" w:eastAsia="zh-CN"/>
                </w:rPr>
                <w:t>S-NSSAI 9.3.1.38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2BE" w14:textId="77777777" w:rsidR="0082316E" w:rsidRPr="008711EA" w:rsidRDefault="0082316E" w:rsidP="00105B50">
            <w:pPr>
              <w:pStyle w:val="TAL"/>
              <w:ind w:left="130"/>
              <w:rPr>
                <w:ins w:id="583" w:author="Author" w:date="2022-02-08T19:28:00Z"/>
                <w:rFonts w:cs="Arial"/>
                <w:lang w:eastAsia="zh-CN"/>
              </w:rPr>
            </w:pPr>
          </w:p>
        </w:tc>
      </w:tr>
      <w:tr w:rsidR="00E60F09" w:rsidRPr="008711EA" w14:paraId="326C7D1C" w14:textId="77777777" w:rsidTr="00105B50">
        <w:trPr>
          <w:ins w:id="584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438" w14:textId="63CC6853" w:rsidR="00E60F09" w:rsidRPr="006C0DF8" w:rsidRDefault="00E60F09" w:rsidP="00E60F09">
            <w:pPr>
              <w:pStyle w:val="TAL"/>
              <w:rPr>
                <w:ins w:id="585" w:author="R3-222886" w:date="2022-03-05T07:58:00Z"/>
                <w:rFonts w:cs="Arial"/>
                <w:iCs/>
                <w:lang w:eastAsia="ja-JP"/>
              </w:rPr>
            </w:pPr>
            <w:ins w:id="586" w:author="R3-222886" w:date="2022-03-05T07:59:00Z">
              <w:r>
                <w:rPr>
                  <w:rFonts w:cs="Arial"/>
                  <w:iCs/>
                  <w:lang w:eastAsia="ja-JP"/>
                </w:rPr>
                <w:t>Available RAN Visible QoE Metrics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D29" w14:textId="33CB14D7" w:rsidR="00E60F09" w:rsidRDefault="00E60F09" w:rsidP="00020330">
            <w:pPr>
              <w:pStyle w:val="TAL"/>
              <w:rPr>
                <w:ins w:id="587" w:author="R3-222886" w:date="2022-03-05T07:58:00Z"/>
                <w:rFonts w:cs="Arial"/>
                <w:lang w:eastAsia="zh-CN"/>
              </w:rPr>
            </w:pPr>
            <w:ins w:id="588" w:author="R3-222886" w:date="2022-03-05T07:59:00Z">
              <w:r>
                <w:rPr>
                  <w:rFonts w:cs="Arial"/>
                  <w:lang w:val="sv-SE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843" w14:textId="77777777" w:rsidR="00E60F09" w:rsidRPr="008711EA" w:rsidRDefault="00E60F09" w:rsidP="00E60F09">
            <w:pPr>
              <w:pStyle w:val="TAL"/>
              <w:ind w:left="130"/>
              <w:rPr>
                <w:ins w:id="589" w:author="R3-222886" w:date="2022-03-05T07:5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F49" w14:textId="10EB4A09" w:rsidR="00E60F09" w:rsidRDefault="00E60F09" w:rsidP="00020330">
            <w:pPr>
              <w:pStyle w:val="TAL"/>
              <w:rPr>
                <w:ins w:id="590" w:author="R3-222886" w:date="2022-03-05T07:58:00Z"/>
                <w:rFonts w:cs="Arial"/>
                <w:lang w:val="it-IT" w:eastAsia="zh-CN"/>
              </w:rPr>
            </w:pPr>
            <w:ins w:id="591" w:author="R3-222886" w:date="2022-03-05T07:59:00Z">
              <w:r>
                <w:rPr>
                  <w:rFonts w:cs="Arial"/>
                  <w:lang w:val="it-IT" w:eastAsia="zh-CN"/>
                </w:rPr>
                <w:t>9.2.3.c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167" w14:textId="459BE365" w:rsidR="00E60F09" w:rsidRPr="008711EA" w:rsidRDefault="00020330" w:rsidP="00020330">
            <w:pPr>
              <w:pStyle w:val="TAL"/>
              <w:rPr>
                <w:ins w:id="592" w:author="R3-222886" w:date="2022-03-05T07:58:00Z"/>
                <w:rFonts w:cs="Arial"/>
                <w:lang w:eastAsia="zh-CN"/>
              </w:rPr>
            </w:pPr>
            <w:ins w:id="593" w:author="R3-222886" w:date="2022-03-05T08:20:00Z">
              <w:r w:rsidRPr="00020330">
                <w:rPr>
                  <w:rFonts w:cs="Arial"/>
                  <w:lang w:eastAsia="zh-CN"/>
                </w:rPr>
                <w:t>Present in case of signalling-based QoE.</w:t>
              </w:r>
            </w:ins>
          </w:p>
        </w:tc>
      </w:tr>
    </w:tbl>
    <w:p w14:paraId="3C9196D2" w14:textId="77777777" w:rsidR="0082316E" w:rsidRPr="008711EA" w:rsidRDefault="0082316E" w:rsidP="0082316E">
      <w:pPr>
        <w:rPr>
          <w:ins w:id="594" w:author="Author" w:date="2022-02-08T19:28:00Z"/>
          <w:noProof/>
        </w:rPr>
      </w:pPr>
    </w:p>
    <w:p w14:paraId="3853D0BA" w14:textId="77777777" w:rsidR="0082316E" w:rsidRPr="008711EA" w:rsidRDefault="0082316E" w:rsidP="0082316E">
      <w:pPr>
        <w:rPr>
          <w:ins w:id="595" w:author="Author" w:date="2022-02-08T19:28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87"/>
      </w:tblGrid>
      <w:tr w:rsidR="0082316E" w:rsidRPr="008711EA" w14:paraId="1BFF95DF" w14:textId="77777777" w:rsidTr="00105B50">
        <w:trPr>
          <w:ins w:id="596" w:author="Author" w:date="2022-02-08T19:28:00Z"/>
        </w:trPr>
        <w:tc>
          <w:tcPr>
            <w:tcW w:w="3369" w:type="dxa"/>
          </w:tcPr>
          <w:p w14:paraId="027B52A1" w14:textId="77777777" w:rsidR="0082316E" w:rsidRPr="00957EA5" w:rsidRDefault="0082316E" w:rsidP="00105B50">
            <w:pPr>
              <w:pStyle w:val="TAH"/>
              <w:rPr>
                <w:ins w:id="597" w:author="Author" w:date="2022-02-08T19:28:00Z"/>
                <w:rFonts w:cs="Arial"/>
                <w:lang w:eastAsia="ja-JP"/>
              </w:rPr>
            </w:pPr>
            <w:ins w:id="598" w:author="Author" w:date="2022-02-08T19:28:00Z">
              <w:r w:rsidRPr="00957EA5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501DA2E9" w14:textId="77777777" w:rsidR="0082316E" w:rsidRPr="00957EA5" w:rsidRDefault="0082316E" w:rsidP="00105B50">
            <w:pPr>
              <w:pStyle w:val="TAH"/>
              <w:rPr>
                <w:ins w:id="599" w:author="Author" w:date="2022-02-08T19:28:00Z"/>
                <w:rFonts w:cs="Arial"/>
                <w:lang w:eastAsia="ja-JP"/>
              </w:rPr>
            </w:pPr>
            <w:ins w:id="600" w:author="Author" w:date="2022-02-08T19:28:00Z">
              <w:r w:rsidRPr="00957EA5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2316E" w:rsidRPr="008711EA" w14:paraId="49592923" w14:textId="77777777" w:rsidTr="00105B50">
        <w:trPr>
          <w:ins w:id="601" w:author="Author" w:date="2022-02-08T19:28:00Z"/>
        </w:trPr>
        <w:tc>
          <w:tcPr>
            <w:tcW w:w="3369" w:type="dxa"/>
          </w:tcPr>
          <w:p w14:paraId="37255298" w14:textId="77777777" w:rsidR="0082316E" w:rsidRPr="00A41448" w:rsidRDefault="0082316E" w:rsidP="00105B50">
            <w:pPr>
              <w:pStyle w:val="TAL"/>
              <w:rPr>
                <w:ins w:id="602" w:author="Author" w:date="2022-02-08T19:28:00Z"/>
                <w:rFonts w:cs="Arial"/>
                <w:lang w:eastAsia="zh-CN"/>
              </w:rPr>
            </w:pPr>
            <w:ins w:id="603" w:author="Author" w:date="2022-02-08T19:28:00Z">
              <w:r w:rsidRPr="00A41448">
                <w:rPr>
                  <w:rFonts w:cs="Arial"/>
                  <w:lang w:eastAsia="ja-JP"/>
                </w:rPr>
                <w:t>maxnoofCellID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DDE6F1B" w14:textId="77777777" w:rsidR="0082316E" w:rsidRPr="00A41448" w:rsidRDefault="0082316E" w:rsidP="00105B50">
            <w:pPr>
              <w:pStyle w:val="TAL"/>
              <w:rPr>
                <w:ins w:id="604" w:author="Author" w:date="2022-02-08T19:28:00Z"/>
                <w:rFonts w:cs="Arial"/>
                <w:lang w:eastAsia="ja-JP"/>
              </w:rPr>
            </w:pPr>
            <w:ins w:id="605" w:author="Author" w:date="2022-02-08T19:28:00Z">
              <w:r w:rsidRPr="00A41448">
                <w:rPr>
                  <w:rFonts w:cs="Arial"/>
                  <w:lang w:eastAsia="ja-JP"/>
                </w:rPr>
                <w:t>Maximum no. of Cell ID</w:t>
              </w:r>
              <w:r w:rsidRPr="006F4B91">
                <w:rPr>
                  <w:rFonts w:cs="Arial"/>
                  <w:lang w:eastAsia="ja-JP"/>
                </w:rPr>
                <w:t>s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6F4B91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>. Value is</w:t>
              </w:r>
              <w:r>
                <w:rPr>
                  <w:rFonts w:cs="Arial"/>
                  <w:lang w:eastAsia="ja-JP"/>
                </w:rPr>
                <w:t xml:space="preserve"> 32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474A2D05" w14:textId="77777777" w:rsidTr="00105B50">
        <w:trPr>
          <w:ins w:id="606" w:author="Author" w:date="2022-02-08T19:28:00Z"/>
        </w:trPr>
        <w:tc>
          <w:tcPr>
            <w:tcW w:w="3369" w:type="dxa"/>
          </w:tcPr>
          <w:p w14:paraId="7C8C04BE" w14:textId="77777777" w:rsidR="0082316E" w:rsidRPr="00A41448" w:rsidRDefault="0082316E" w:rsidP="00105B50">
            <w:pPr>
              <w:pStyle w:val="TAL"/>
              <w:rPr>
                <w:ins w:id="607" w:author="Author" w:date="2022-02-08T19:28:00Z"/>
                <w:rFonts w:cs="Arial"/>
                <w:lang w:eastAsia="ja-JP"/>
              </w:rPr>
            </w:pPr>
            <w:ins w:id="608" w:author="Author" w:date="2022-02-08T19:28:00Z">
              <w:r w:rsidRPr="00A41448">
                <w:rPr>
                  <w:rFonts w:cs="Arial"/>
                  <w:lang w:eastAsia="ja-JP"/>
                </w:rPr>
                <w:t>maxnoofTA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29EF5D8" w14:textId="77777777" w:rsidR="0082316E" w:rsidRPr="00A41448" w:rsidRDefault="0082316E" w:rsidP="00105B50">
            <w:pPr>
              <w:pStyle w:val="TAL"/>
              <w:rPr>
                <w:ins w:id="609" w:author="Author" w:date="2022-02-08T19:28:00Z"/>
                <w:rFonts w:cs="Arial"/>
                <w:lang w:eastAsia="ja-JP"/>
              </w:rPr>
            </w:pPr>
            <w:ins w:id="610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of TA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 xml:space="preserve">. Value is </w:t>
              </w:r>
              <w:r>
                <w:rPr>
                  <w:rFonts w:cs="Arial"/>
                  <w:lang w:eastAsia="zh-CN"/>
                </w:rPr>
                <w:t>8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0A9FB0E5" w14:textId="77777777" w:rsidTr="00105B50">
        <w:trPr>
          <w:ins w:id="611" w:author="Author" w:date="2022-02-08T19:28:00Z"/>
        </w:trPr>
        <w:tc>
          <w:tcPr>
            <w:tcW w:w="3369" w:type="dxa"/>
          </w:tcPr>
          <w:p w14:paraId="03ADF296" w14:textId="77777777" w:rsidR="0082316E" w:rsidRPr="00A41448" w:rsidRDefault="0082316E" w:rsidP="00105B50">
            <w:pPr>
              <w:pStyle w:val="TAL"/>
              <w:rPr>
                <w:ins w:id="612" w:author="Author" w:date="2022-02-08T19:28:00Z"/>
                <w:rFonts w:cs="Arial"/>
                <w:lang w:eastAsia="zh-CN"/>
              </w:rPr>
            </w:pPr>
            <w:ins w:id="613" w:author="Author" w:date="2022-02-08T19:28:00Z">
              <w:r w:rsidRPr="00A41448">
                <w:rPr>
                  <w:rFonts w:cs="Arial"/>
                  <w:lang w:eastAsia="zh-CN"/>
                </w:rPr>
                <w:t>maxnoofPLMNforQMC</w:t>
              </w:r>
            </w:ins>
          </w:p>
        </w:tc>
        <w:tc>
          <w:tcPr>
            <w:tcW w:w="5987" w:type="dxa"/>
          </w:tcPr>
          <w:p w14:paraId="434008D5" w14:textId="77777777" w:rsidR="0082316E" w:rsidRPr="00A41448" w:rsidRDefault="0082316E" w:rsidP="00105B50">
            <w:pPr>
              <w:pStyle w:val="TAL"/>
              <w:rPr>
                <w:ins w:id="614" w:author="Author" w:date="2022-02-08T19:28:00Z"/>
                <w:rFonts w:cs="Arial"/>
                <w:lang w:eastAsia="ja-JP"/>
              </w:rPr>
            </w:pPr>
            <w:ins w:id="615" w:author="Author" w:date="2022-02-08T19:28:00Z">
              <w:r w:rsidRPr="00A41448">
                <w:rPr>
                  <w:rFonts w:cs="Arial"/>
                  <w:lang w:eastAsia="ja-JP"/>
                </w:rPr>
                <w:t>Maximum no. of PLMNs in the PLMN list for QMC scope. Value is</w:t>
              </w:r>
              <w:r>
                <w:rPr>
                  <w:rFonts w:cs="Arial"/>
                  <w:lang w:eastAsia="ja-JP"/>
                </w:rPr>
                <w:t xml:space="preserve"> 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5162B7A1" w14:textId="77777777" w:rsidTr="00105B50">
        <w:trPr>
          <w:ins w:id="616" w:author="Author" w:date="2022-02-08T19:28:00Z"/>
        </w:trPr>
        <w:tc>
          <w:tcPr>
            <w:tcW w:w="3369" w:type="dxa"/>
          </w:tcPr>
          <w:p w14:paraId="2B51E8AE" w14:textId="77777777" w:rsidR="0082316E" w:rsidRPr="00AE5F53" w:rsidRDefault="0082316E" w:rsidP="00105B50">
            <w:pPr>
              <w:pStyle w:val="TAL"/>
              <w:rPr>
                <w:ins w:id="617" w:author="Author" w:date="2022-02-08T19:28:00Z"/>
                <w:rFonts w:cs="Arial"/>
                <w:iCs/>
                <w:lang w:eastAsia="zh-CN"/>
              </w:rPr>
            </w:pPr>
            <w:ins w:id="618" w:author="Author" w:date="2022-02-08T19:28:00Z">
              <w:r w:rsidRPr="00AE5F53">
                <w:rPr>
                  <w:rFonts w:cs="Arial"/>
                  <w:iCs/>
                  <w:lang w:eastAsia="zh-CN"/>
                </w:rPr>
                <w:t>maxnoof</w:t>
              </w:r>
              <w:r w:rsidRPr="00AE5F53">
                <w:rPr>
                  <w:rFonts w:cs="Arial"/>
                  <w:iCs/>
                  <w:lang w:val="it-IT" w:eastAsia="zh-CN"/>
                </w:rPr>
                <w:t>SNSSAIfor</w:t>
              </w:r>
              <w:r w:rsidRPr="00AE5F53">
                <w:rPr>
                  <w:rFonts w:cs="Arial"/>
                  <w:iCs/>
                  <w:lang w:eastAsia="zh-CN"/>
                </w:rPr>
                <w:t>QMC</w:t>
              </w:r>
            </w:ins>
          </w:p>
        </w:tc>
        <w:tc>
          <w:tcPr>
            <w:tcW w:w="5987" w:type="dxa"/>
          </w:tcPr>
          <w:p w14:paraId="00582A7D" w14:textId="77777777" w:rsidR="0082316E" w:rsidRPr="00A41448" w:rsidRDefault="0082316E" w:rsidP="00105B50">
            <w:pPr>
              <w:pStyle w:val="TAL"/>
              <w:rPr>
                <w:ins w:id="619" w:author="Author" w:date="2022-02-08T19:28:00Z"/>
                <w:rFonts w:cs="Arial"/>
                <w:lang w:eastAsia="ja-JP"/>
              </w:rPr>
            </w:pPr>
            <w:ins w:id="620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</w:t>
              </w:r>
              <w:r w:rsidRPr="00AF1A87">
                <w:rPr>
                  <w:rFonts w:cs="Arial"/>
                  <w:lang w:eastAsia="ja-JP"/>
                </w:rPr>
                <w:t>o</w:t>
              </w:r>
              <w:r w:rsidRPr="00A41448">
                <w:rPr>
                  <w:rFonts w:cs="Arial"/>
                  <w:lang w:eastAsia="ja-JP"/>
                </w:rPr>
                <w:t>f</w:t>
              </w:r>
              <w:r w:rsidRPr="00AF1A87">
                <w:rPr>
                  <w:rFonts w:cs="Arial"/>
                  <w:lang w:eastAsia="ja-JP"/>
                </w:rPr>
                <w:t xml:space="preserve"> S-NSSAIs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F1A87">
                <w:rPr>
                  <w:rFonts w:cs="Arial"/>
                  <w:lang w:eastAsia="ja-JP"/>
                </w:rPr>
                <w:t xml:space="preserve">QMC scope. </w:t>
              </w:r>
              <w:r w:rsidRPr="00A41448">
                <w:rPr>
                  <w:rFonts w:cs="Arial"/>
                  <w:lang w:eastAsia="ja-JP"/>
                </w:rPr>
                <w:t xml:space="preserve">Value is </w:t>
              </w:r>
              <w:r>
                <w:rPr>
                  <w:rFonts w:cs="Arial"/>
                  <w:lang w:eastAsia="ja-JP"/>
                </w:rPr>
                <w:t>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32B7A7F" w14:textId="77777777" w:rsidR="0082316E" w:rsidRPr="008711EA" w:rsidRDefault="0082316E" w:rsidP="0082316E">
      <w:pPr>
        <w:rPr>
          <w:ins w:id="621" w:author="Author" w:date="2022-02-08T19:28:00Z"/>
          <w:noProof/>
        </w:rPr>
      </w:pPr>
    </w:p>
    <w:p w14:paraId="45B46FCB" w14:textId="77777777" w:rsidR="007C076B" w:rsidRDefault="007C076B" w:rsidP="00A561F8">
      <w:pPr>
        <w:jc w:val="center"/>
        <w:rPr>
          <w:highlight w:val="yellow"/>
        </w:rPr>
      </w:pPr>
    </w:p>
    <w:p w14:paraId="075EACD5" w14:textId="77777777" w:rsidR="00974E19" w:rsidRDefault="00974E19" w:rsidP="00A561F8">
      <w:pPr>
        <w:jc w:val="center"/>
        <w:rPr>
          <w:highlight w:val="yellow"/>
        </w:rPr>
      </w:pPr>
    </w:p>
    <w:p w14:paraId="30E00115" w14:textId="77777777" w:rsidR="0025166E" w:rsidRDefault="0025166E" w:rsidP="0025166E">
      <w:pPr>
        <w:rPr>
          <w:ins w:id="622" w:author="R3-222886" w:date="2022-03-05T08:21:00Z"/>
        </w:rPr>
      </w:pPr>
    </w:p>
    <w:p w14:paraId="1C9654C1" w14:textId="77777777" w:rsidR="0025166E" w:rsidRDefault="0025166E" w:rsidP="0025166E">
      <w:pPr>
        <w:pStyle w:val="3"/>
        <w:ind w:left="0" w:firstLine="0"/>
        <w:rPr>
          <w:ins w:id="623" w:author="R3-222886" w:date="2022-03-05T08:21:00Z"/>
          <w:sz w:val="24"/>
          <w:szCs w:val="24"/>
        </w:rPr>
      </w:pPr>
      <w:ins w:id="624" w:author="R3-222886" w:date="2022-03-05T08:21:00Z">
        <w:r>
          <w:rPr>
            <w:sz w:val="24"/>
            <w:szCs w:val="24"/>
          </w:rPr>
          <w:t>9.2.3.c</w:t>
        </w:r>
        <w:r>
          <w:rPr>
            <w:sz w:val="24"/>
            <w:szCs w:val="24"/>
          </w:rPr>
          <w:tab/>
        </w:r>
        <w:r>
          <w:rPr>
            <w:rFonts w:eastAsia="Batang"/>
            <w:sz w:val="24"/>
            <w:lang w:eastAsia="en-GB"/>
          </w:rPr>
          <w:t>Available RAN Visible QoE Metrics</w:t>
        </w:r>
      </w:ins>
    </w:p>
    <w:p w14:paraId="4E3E2696" w14:textId="77777777" w:rsidR="0025166E" w:rsidRDefault="0025166E" w:rsidP="0025166E">
      <w:pPr>
        <w:rPr>
          <w:ins w:id="625" w:author="R3-222886" w:date="2022-03-05T08:21:00Z"/>
          <w:rFonts w:eastAsia="宋体"/>
        </w:rPr>
      </w:pPr>
      <w:ins w:id="626" w:author="R3-222886" w:date="2022-03-05T08:21:00Z">
        <w:r>
          <w:rPr>
            <w:rFonts w:eastAsia="宋体"/>
          </w:rPr>
          <w:t>This IE indicates which RAN visible QoE metrics can be configured by the NG-RAN for the RAN visible QoE measurement.</w:t>
        </w:r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25166E" w14:paraId="59803852" w14:textId="77777777" w:rsidTr="00105B50">
        <w:trPr>
          <w:ins w:id="627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45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28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29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50F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0" w:author="R3-222886" w:date="2022-03-05T08:21:00Z"/>
                <w:rFonts w:ascii="Arial" w:eastAsia="宋体" w:hAnsi="Arial" w:cs="Arial"/>
                <w:sz w:val="18"/>
              </w:rPr>
            </w:pPr>
            <w:ins w:id="631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DA9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2" w:author="R3-222886" w:date="2022-03-05T08:21:00Z"/>
                <w:rFonts w:ascii="Arial" w:eastAsia="宋体" w:hAnsi="Arial" w:cs="Arial"/>
                <w:i/>
                <w:sz w:val="18"/>
              </w:rPr>
            </w:pPr>
            <w:ins w:id="633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4B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4" w:author="R3-222886" w:date="2022-03-05T08:21:00Z"/>
                <w:rFonts w:ascii="Arial" w:eastAsia="宋体" w:hAnsi="Arial" w:cs="Arial"/>
                <w:sz w:val="18"/>
              </w:rPr>
            </w:pPr>
            <w:ins w:id="635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00E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6" w:author="R3-222886" w:date="2022-03-05T08:21:00Z"/>
                <w:rFonts w:ascii="Arial" w:eastAsia="宋体" w:hAnsi="Arial" w:cs="Arial"/>
                <w:bCs/>
                <w:sz w:val="18"/>
              </w:rPr>
            </w:pPr>
            <w:ins w:id="637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25166E" w14:paraId="4914204F" w14:textId="77777777" w:rsidTr="00105B50">
        <w:trPr>
          <w:ins w:id="638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676" w14:textId="77777777" w:rsidR="0025166E" w:rsidRDefault="0025166E" w:rsidP="00105B50">
            <w:pPr>
              <w:keepNext/>
              <w:keepLines/>
              <w:spacing w:after="0"/>
              <w:rPr>
                <w:ins w:id="639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40" w:author="R3-222886" w:date="2022-03-05T08:21:00Z">
              <w:r>
                <w:rPr>
                  <w:rFonts w:ascii="Arial" w:eastAsia="宋体" w:hAnsi="Arial" w:cs="Arial"/>
                  <w:sz w:val="18"/>
                  <w:lang w:eastAsia="ja-JP"/>
                </w:rPr>
                <w:t>Buffer Level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A15" w14:textId="77777777" w:rsidR="0025166E" w:rsidRDefault="0025166E" w:rsidP="00105B50">
            <w:pPr>
              <w:keepNext/>
              <w:keepLines/>
              <w:spacing w:after="0"/>
              <w:rPr>
                <w:ins w:id="641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42" w:author="R3-222886" w:date="2022-03-05T08:21:00Z">
              <w:r>
                <w:rPr>
                  <w:rFonts w:ascii="Arial" w:eastAsia="宋体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0D4" w14:textId="77777777" w:rsidR="0025166E" w:rsidRDefault="0025166E" w:rsidP="00105B50">
            <w:pPr>
              <w:keepNext/>
              <w:keepLines/>
              <w:spacing w:after="0"/>
              <w:rPr>
                <w:ins w:id="643" w:author="R3-222886" w:date="2022-03-05T08:21:00Z"/>
                <w:rFonts w:ascii="Arial" w:eastAsia="宋体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FC1" w14:textId="77777777" w:rsidR="0025166E" w:rsidRDefault="0025166E" w:rsidP="00105B50">
            <w:pPr>
              <w:keepNext/>
              <w:keepLines/>
              <w:spacing w:after="0"/>
              <w:rPr>
                <w:ins w:id="644" w:author="R3-222886" w:date="2022-03-05T08:21:00Z"/>
                <w:rFonts w:ascii="Arial" w:eastAsia="宋体" w:hAnsi="Arial" w:cs="Arial"/>
                <w:sz w:val="18"/>
              </w:rPr>
            </w:pPr>
            <w:ins w:id="645" w:author="R3-222886" w:date="2022-03-05T08:21:00Z">
              <w:r>
                <w:rPr>
                  <w:rFonts w:ascii="Arial" w:eastAsia="宋体" w:hAnsi="Arial" w:cs="Arial"/>
                  <w:sz w:val="18"/>
                </w:rPr>
                <w:t>ENUMERATED</w:t>
              </w:r>
            </w:ins>
          </w:p>
          <w:p w14:paraId="0549F7AF" w14:textId="77777777" w:rsidR="0025166E" w:rsidRDefault="0025166E" w:rsidP="00105B50">
            <w:pPr>
              <w:keepNext/>
              <w:keepLines/>
              <w:spacing w:after="0"/>
              <w:rPr>
                <w:ins w:id="646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47" w:author="R3-222886" w:date="2022-03-05T08:21:00Z">
              <w:r>
                <w:rPr>
                  <w:rFonts w:ascii="Arial" w:eastAsia="宋体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C84" w14:textId="7AD40E2F" w:rsidR="0025166E" w:rsidRDefault="0025166E" w:rsidP="00AB20E0">
            <w:pPr>
              <w:keepNext/>
              <w:keepLines/>
              <w:spacing w:after="0"/>
              <w:rPr>
                <w:ins w:id="648" w:author="R3-222886" w:date="2022-03-05T08:21:00Z"/>
                <w:rFonts w:ascii="Arial" w:eastAsia="宋体" w:hAnsi="Arial" w:cs="Arial"/>
                <w:bCs/>
                <w:sz w:val="18"/>
              </w:rPr>
            </w:pPr>
            <w:ins w:id="649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>Th</w:t>
              </w:r>
              <w:del w:id="650" w:author="Huawei" w:date="2022-03-07T11:56:00Z">
                <w:r w:rsidDel="00AB20E0">
                  <w:rPr>
                    <w:rFonts w:ascii="Arial" w:eastAsia="宋体" w:hAnsi="Arial" w:cs="Arial"/>
                    <w:bCs/>
                    <w:sz w:val="18"/>
                  </w:rPr>
                  <w:delText>e</w:delText>
                </w:r>
              </w:del>
            </w:ins>
            <w:ins w:id="651" w:author="Huawei" w:date="2022-03-07T11:56:00Z">
              <w:r w:rsidR="00AB20E0">
                <w:rPr>
                  <w:rFonts w:ascii="Arial" w:eastAsia="宋体" w:hAnsi="Arial" w:cs="Arial"/>
                  <w:bCs/>
                  <w:sz w:val="18"/>
                </w:rPr>
                <w:t>is</w:t>
              </w:r>
            </w:ins>
            <w:ins w:id="652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宋体" w:hAnsi="Arial" w:cs="Arial"/>
                  <w:sz w:val="18"/>
                  <w:lang w:eastAsia="ja-JP"/>
                </w:rPr>
                <w:t>Buffer Level</w:t>
              </w:r>
              <w:r>
                <w:rPr>
                  <w:rFonts w:ascii="Arial" w:eastAsia="宋体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  <w:tr w:rsidR="0025166E" w14:paraId="4BD9D5E7" w14:textId="77777777" w:rsidTr="00105B50">
        <w:trPr>
          <w:ins w:id="653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4EC" w14:textId="77777777" w:rsidR="0025166E" w:rsidRDefault="0025166E" w:rsidP="00105B50">
            <w:pPr>
              <w:keepNext/>
              <w:keepLines/>
              <w:spacing w:after="0"/>
              <w:rPr>
                <w:ins w:id="654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55" w:author="R3-222886" w:date="2022-03-05T08:21:00Z">
              <w:r>
                <w:rPr>
                  <w:rFonts w:ascii="Arial" w:eastAsia="宋体" w:hAnsi="Arial" w:cs="Arial"/>
                  <w:sz w:val="18"/>
                  <w:lang w:eastAsia="ja-JP"/>
                </w:rPr>
                <w:t xml:space="preserve">Playout Delay for Media Startup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3A2" w14:textId="77777777" w:rsidR="0025166E" w:rsidRDefault="0025166E" w:rsidP="00105B50">
            <w:pPr>
              <w:keepNext/>
              <w:keepLines/>
              <w:spacing w:after="0"/>
              <w:rPr>
                <w:ins w:id="656" w:author="R3-222886" w:date="2022-03-05T08:21:00Z"/>
                <w:rFonts w:ascii="Arial" w:eastAsia="宋体" w:hAnsi="Arial" w:cs="Arial"/>
                <w:sz w:val="18"/>
              </w:rPr>
            </w:pPr>
            <w:ins w:id="657" w:author="R3-222886" w:date="2022-03-05T08:21:00Z">
              <w:r>
                <w:rPr>
                  <w:rFonts w:ascii="Arial" w:eastAsia="宋体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C8" w14:textId="77777777" w:rsidR="0025166E" w:rsidRDefault="0025166E" w:rsidP="00105B50">
            <w:pPr>
              <w:keepNext/>
              <w:keepLines/>
              <w:spacing w:after="0"/>
              <w:rPr>
                <w:ins w:id="658" w:author="R3-222886" w:date="2022-03-05T08:21:00Z"/>
                <w:rFonts w:ascii="Arial" w:eastAsia="宋体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1E2" w14:textId="77777777" w:rsidR="0025166E" w:rsidRDefault="0025166E" w:rsidP="00105B50">
            <w:pPr>
              <w:keepNext/>
              <w:keepLines/>
              <w:spacing w:after="0"/>
              <w:rPr>
                <w:ins w:id="659" w:author="R3-222886" w:date="2022-03-05T08:21:00Z"/>
                <w:rFonts w:ascii="Arial" w:eastAsia="宋体" w:hAnsi="Arial" w:cs="Arial"/>
                <w:sz w:val="18"/>
              </w:rPr>
            </w:pPr>
            <w:ins w:id="660" w:author="R3-222886" w:date="2022-03-05T08:21:00Z">
              <w:r>
                <w:rPr>
                  <w:rFonts w:ascii="Arial" w:eastAsia="宋体" w:hAnsi="Arial" w:cs="Arial"/>
                  <w:sz w:val="18"/>
                </w:rPr>
                <w:t>ENUMERATED</w:t>
              </w:r>
            </w:ins>
          </w:p>
          <w:p w14:paraId="234E980E" w14:textId="77777777" w:rsidR="0025166E" w:rsidRDefault="0025166E" w:rsidP="00105B50">
            <w:pPr>
              <w:keepNext/>
              <w:keepLines/>
              <w:spacing w:after="0"/>
              <w:rPr>
                <w:ins w:id="661" w:author="R3-222886" w:date="2022-03-05T08:21:00Z"/>
                <w:rFonts w:ascii="Arial" w:eastAsia="宋体" w:hAnsi="Arial" w:cs="Arial"/>
                <w:sz w:val="18"/>
              </w:rPr>
            </w:pPr>
            <w:ins w:id="662" w:author="R3-222886" w:date="2022-03-05T08:21:00Z">
              <w:r>
                <w:rPr>
                  <w:rFonts w:ascii="Arial" w:eastAsia="宋体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978" w14:textId="26307893" w:rsidR="0025166E" w:rsidRDefault="0025166E" w:rsidP="00AB20E0">
            <w:pPr>
              <w:keepNext/>
              <w:keepLines/>
              <w:spacing w:after="0"/>
              <w:rPr>
                <w:ins w:id="663" w:author="R3-222886" w:date="2022-03-05T08:21:00Z"/>
                <w:rFonts w:ascii="Arial" w:eastAsia="宋体" w:hAnsi="Arial" w:cs="Arial"/>
                <w:bCs/>
                <w:sz w:val="18"/>
              </w:rPr>
            </w:pPr>
            <w:ins w:id="664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>Th</w:t>
              </w:r>
              <w:del w:id="665" w:author="Huawei" w:date="2022-03-07T11:56:00Z">
                <w:r w:rsidDel="00AB20E0">
                  <w:rPr>
                    <w:rFonts w:ascii="Arial" w:eastAsia="宋体" w:hAnsi="Arial" w:cs="Arial"/>
                    <w:bCs/>
                    <w:sz w:val="18"/>
                  </w:rPr>
                  <w:delText>e</w:delText>
                </w:r>
              </w:del>
            </w:ins>
            <w:ins w:id="666" w:author="Huawei" w:date="2022-03-07T11:56:00Z">
              <w:r w:rsidR="00AB20E0">
                <w:rPr>
                  <w:rFonts w:ascii="Arial" w:eastAsia="宋体" w:hAnsi="Arial" w:cs="Arial"/>
                  <w:bCs/>
                  <w:sz w:val="18"/>
                </w:rPr>
                <w:t>is</w:t>
              </w:r>
            </w:ins>
            <w:ins w:id="667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宋体" w:hAnsi="Arial" w:cs="Arial"/>
                  <w:sz w:val="18"/>
                  <w:lang w:eastAsia="ja-JP"/>
                </w:rPr>
                <w:t>Playout delay</w:t>
              </w:r>
              <w:r>
                <w:rPr>
                  <w:rFonts w:ascii="Arial" w:eastAsia="宋体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</w:tbl>
    <w:p w14:paraId="6F3340EA" w14:textId="13A3A0DB" w:rsidR="00974E19" w:rsidRDefault="00974E19" w:rsidP="00650899">
      <w:pPr>
        <w:rPr>
          <w:highlight w:val="yellow"/>
        </w:rPr>
        <w:sectPr w:rsidR="00974E19" w:rsidSect="00484A42">
          <w:headerReference w:type="defaul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7393FD" w14:textId="1763EACC" w:rsidR="005A2A8C" w:rsidRDefault="005A2A8C" w:rsidP="00A561F8">
      <w:pPr>
        <w:jc w:val="center"/>
        <w:rPr>
          <w:highlight w:val="yellow"/>
        </w:rPr>
      </w:pPr>
    </w:p>
    <w:p w14:paraId="4516B1FE" w14:textId="77777777" w:rsidR="00766DF6" w:rsidRDefault="00766DF6" w:rsidP="00766DF6">
      <w:pPr>
        <w:jc w:val="center"/>
      </w:pPr>
      <w:bookmarkStart w:id="668" w:name="_Toc20955407"/>
      <w:bookmarkStart w:id="669" w:name="_Toc29991615"/>
      <w:bookmarkStart w:id="670" w:name="_Toc36556018"/>
      <w:bookmarkStart w:id="671" w:name="_Toc44497803"/>
      <w:bookmarkStart w:id="672" w:name="_Toc45108190"/>
      <w:bookmarkStart w:id="673" w:name="_Toc45901810"/>
      <w:bookmarkStart w:id="674" w:name="_Toc51850891"/>
      <w:bookmarkStart w:id="675" w:name="_Toc56693895"/>
      <w:bookmarkStart w:id="676" w:name="_Toc64447439"/>
      <w:bookmarkStart w:id="677" w:name="_Toc66286933"/>
      <w:bookmarkStart w:id="678" w:name="_Toc74151631"/>
      <w:bookmarkStart w:id="679" w:name="_Toc81322240"/>
      <w:r>
        <w:rPr>
          <w:highlight w:val="yellow"/>
        </w:rPr>
        <w:t>-------------------------------------------Next change-------------------------------------------</w:t>
      </w:r>
    </w:p>
    <w:p w14:paraId="770BA96C" w14:textId="77777777" w:rsidR="00D83288" w:rsidRPr="00FD0425" w:rsidRDefault="00D83288" w:rsidP="00D83288">
      <w:pPr>
        <w:pStyle w:val="3"/>
      </w:pPr>
      <w:bookmarkStart w:id="680" w:name="_Toc88654105"/>
      <w:bookmarkStart w:id="681" w:name="_Toc20955408"/>
      <w:bookmarkStart w:id="682" w:name="_Toc29991616"/>
      <w:bookmarkStart w:id="683" w:name="_Toc36556019"/>
      <w:bookmarkStart w:id="684" w:name="_Toc44497804"/>
      <w:bookmarkStart w:id="685" w:name="_Toc45108191"/>
      <w:bookmarkStart w:id="686" w:name="_Toc45901811"/>
      <w:bookmarkStart w:id="687" w:name="_Toc51850892"/>
      <w:bookmarkStart w:id="688" w:name="_Toc56693896"/>
      <w:bookmarkStart w:id="689" w:name="_Toc64447440"/>
      <w:bookmarkStart w:id="690" w:name="_Toc66286934"/>
      <w:bookmarkStart w:id="691" w:name="_Toc74151632"/>
      <w:bookmarkStart w:id="692" w:name="_Toc81322241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r w:rsidRPr="00FD0425">
        <w:t>9.3.4</w:t>
      </w:r>
      <w:r w:rsidRPr="00FD0425">
        <w:tab/>
        <w:t>PDU Definitions</w:t>
      </w:r>
      <w:bookmarkEnd w:id="680"/>
    </w:p>
    <w:p w14:paraId="156F890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E972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CAC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996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5EF7BD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1409D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EAFF1B" w14:textId="77777777" w:rsidR="00D83288" w:rsidRPr="00FD0425" w:rsidRDefault="00D83288" w:rsidP="00D83288">
      <w:pPr>
        <w:pStyle w:val="PL"/>
        <w:rPr>
          <w:snapToGrid w:val="0"/>
        </w:rPr>
      </w:pPr>
    </w:p>
    <w:p w14:paraId="004960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A019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4B52DC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44D0181F" w14:textId="77777777" w:rsidR="00D83288" w:rsidRPr="00FD0425" w:rsidRDefault="00D83288" w:rsidP="00D83288">
      <w:pPr>
        <w:pStyle w:val="PL"/>
        <w:rPr>
          <w:snapToGrid w:val="0"/>
        </w:rPr>
      </w:pPr>
    </w:p>
    <w:p w14:paraId="7E3A3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AF34B86" w14:textId="77777777" w:rsidR="00D83288" w:rsidRPr="00FD0425" w:rsidRDefault="00D83288" w:rsidP="00D83288">
      <w:pPr>
        <w:pStyle w:val="PL"/>
        <w:rPr>
          <w:snapToGrid w:val="0"/>
        </w:rPr>
      </w:pPr>
    </w:p>
    <w:p w14:paraId="02A51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017953" w14:textId="77777777" w:rsidR="00D83288" w:rsidRPr="00FD0425" w:rsidRDefault="00D83288" w:rsidP="00D83288">
      <w:pPr>
        <w:pStyle w:val="PL"/>
        <w:rPr>
          <w:snapToGrid w:val="0"/>
        </w:rPr>
      </w:pPr>
    </w:p>
    <w:p w14:paraId="3A9812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CB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FF21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5DAE6A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4A11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9C5BD2" w14:textId="77777777" w:rsidR="00D83288" w:rsidRPr="00FD0425" w:rsidRDefault="00D83288" w:rsidP="00D83288">
      <w:pPr>
        <w:pStyle w:val="PL"/>
        <w:rPr>
          <w:snapToGrid w:val="0"/>
        </w:rPr>
      </w:pPr>
    </w:p>
    <w:p w14:paraId="6C7B6FE3" w14:textId="77777777" w:rsidR="00D83288" w:rsidRPr="00FD0425" w:rsidRDefault="00D83288" w:rsidP="00D83288">
      <w:pPr>
        <w:pStyle w:val="PL"/>
      </w:pPr>
      <w:r w:rsidRPr="00FD0425">
        <w:t>IMPORTS</w:t>
      </w:r>
    </w:p>
    <w:p w14:paraId="5680472F" w14:textId="77777777" w:rsidR="00D83288" w:rsidRPr="00FD0425" w:rsidRDefault="00D83288" w:rsidP="00D83288">
      <w:pPr>
        <w:pStyle w:val="PL"/>
      </w:pPr>
    </w:p>
    <w:p w14:paraId="1237A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7C67810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29CF0739" w14:textId="77777777" w:rsidR="00D83288" w:rsidRPr="00FD0425" w:rsidRDefault="00D83288" w:rsidP="00D83288">
      <w:pPr>
        <w:pStyle w:val="PL"/>
      </w:pPr>
      <w:r w:rsidRPr="00FD0425">
        <w:tab/>
        <w:t>AMF-UE-NGAP-ID,</w:t>
      </w:r>
    </w:p>
    <w:p w14:paraId="0654E968" w14:textId="77777777" w:rsidR="00D83288" w:rsidRPr="00FD0425" w:rsidRDefault="00D83288" w:rsidP="00D83288">
      <w:pPr>
        <w:pStyle w:val="PL"/>
      </w:pPr>
      <w:r w:rsidRPr="00FD0425">
        <w:tab/>
        <w:t>AS-SecurityInformation,</w:t>
      </w:r>
    </w:p>
    <w:p w14:paraId="028AEA24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264512C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42ED98B6" w14:textId="77777777" w:rsidR="00D83288" w:rsidRPr="00FD0425" w:rsidRDefault="00D83288" w:rsidP="00D83288">
      <w:pPr>
        <w:pStyle w:val="PL"/>
      </w:pPr>
      <w:r w:rsidRPr="00FD0425">
        <w:tab/>
        <w:t>Cause,</w:t>
      </w:r>
    </w:p>
    <w:p w14:paraId="30084EBE" w14:textId="77777777" w:rsidR="00D83288" w:rsidRPr="00BF5E7B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CellAndCapacityAssistanceInfo-EUTRA,</w:t>
      </w:r>
    </w:p>
    <w:p w14:paraId="49C19395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22479CB0" w14:textId="77777777" w:rsidR="00D83288" w:rsidRDefault="00D83288" w:rsidP="00D8328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3052D27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p w14:paraId="74603654" w14:textId="77777777" w:rsidR="00D83288" w:rsidRDefault="00D83288" w:rsidP="00D83288">
      <w:pPr>
        <w:pStyle w:val="PL"/>
      </w:pPr>
      <w:r>
        <w:tab/>
        <w:t>CHOinformation-Req,</w:t>
      </w:r>
    </w:p>
    <w:p w14:paraId="2A112955" w14:textId="77777777" w:rsidR="00D83288" w:rsidRDefault="00D83288" w:rsidP="00D83288">
      <w:pPr>
        <w:pStyle w:val="PL"/>
      </w:pPr>
      <w:r>
        <w:tab/>
        <w:t>CHOinformation-Ack,</w:t>
      </w:r>
    </w:p>
    <w:p w14:paraId="6F6B5C3F" w14:textId="77777777" w:rsidR="00D83288" w:rsidRDefault="00D83288" w:rsidP="00D83288">
      <w:pPr>
        <w:pStyle w:val="PL"/>
      </w:pPr>
      <w:r>
        <w:tab/>
        <w:t>CHO-MRDC-EarlyDataForwarding,</w:t>
      </w:r>
    </w:p>
    <w:p w14:paraId="04BEC9D6" w14:textId="77777777" w:rsidR="00D83288" w:rsidRPr="00B818AB" w:rsidRDefault="00D83288" w:rsidP="00D83288">
      <w:pPr>
        <w:pStyle w:val="PL"/>
      </w:pPr>
      <w:r w:rsidRPr="009354E2">
        <w:tab/>
        <w:t>CHO-MRDC-Indicator,</w:t>
      </w:r>
    </w:p>
    <w:p w14:paraId="2651CE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2B6890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6586D4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009B7A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A60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6803ED9C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TNLA-Failed-To-Setup-List,</w:t>
      </w:r>
    </w:p>
    <w:p w14:paraId="79BF5B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3D32AB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XnUAddressInfoperPDUSession-List,</w:t>
      </w:r>
    </w:p>
    <w:p w14:paraId="5BF9BFAB" w14:textId="77777777" w:rsidR="00D83288" w:rsidRPr="00A14F77" w:rsidRDefault="00D83288" w:rsidP="00D83288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173ADB8A" w14:textId="77777777" w:rsidR="00D83288" w:rsidRPr="00FD0425" w:rsidRDefault="00D83288" w:rsidP="00D83288">
      <w:pPr>
        <w:pStyle w:val="PL"/>
      </w:pPr>
      <w:r w:rsidRPr="00FD0425">
        <w:tab/>
        <w:t>DataTrafficResourceIndication,</w:t>
      </w:r>
    </w:p>
    <w:p w14:paraId="4804FD7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27DCC1B" w14:textId="77777777" w:rsidR="00D83288" w:rsidRPr="00FD0425" w:rsidRDefault="00D83288" w:rsidP="00D83288">
      <w:pPr>
        <w:pStyle w:val="PL"/>
      </w:pPr>
      <w:r w:rsidRPr="00FD0425">
        <w:tab/>
        <w:t>DesiredActNotificationLevel,</w:t>
      </w:r>
    </w:p>
    <w:p w14:paraId="2F0BC88E" w14:textId="77777777" w:rsidR="00D83288" w:rsidRPr="00FD0425" w:rsidRDefault="00D83288" w:rsidP="00D83288">
      <w:pPr>
        <w:pStyle w:val="PL"/>
      </w:pPr>
      <w:r w:rsidRPr="00FD0425">
        <w:tab/>
        <w:t>DRB-ID,</w:t>
      </w:r>
    </w:p>
    <w:p w14:paraId="7219B186" w14:textId="77777777" w:rsidR="00D83288" w:rsidRPr="00FD0425" w:rsidRDefault="00D83288" w:rsidP="00D83288">
      <w:pPr>
        <w:pStyle w:val="PL"/>
      </w:pPr>
      <w:r w:rsidRPr="00FD0425">
        <w:tab/>
        <w:t>DRB-List,</w:t>
      </w:r>
    </w:p>
    <w:p w14:paraId="5EBC4C87" w14:textId="77777777" w:rsidR="00D83288" w:rsidRPr="00FD0425" w:rsidRDefault="00D83288" w:rsidP="00D83288">
      <w:pPr>
        <w:pStyle w:val="PL"/>
      </w:pPr>
      <w:r w:rsidRPr="00FD0425">
        <w:tab/>
        <w:t>DRB-Number,</w:t>
      </w:r>
    </w:p>
    <w:p w14:paraId="78D0B1C7" w14:textId="77777777" w:rsidR="00D83288" w:rsidRDefault="00D83288" w:rsidP="00D83288">
      <w:pPr>
        <w:pStyle w:val="PL"/>
      </w:pPr>
      <w:r>
        <w:rPr>
          <w:snapToGrid w:val="0"/>
        </w:rPr>
        <w:tab/>
        <w:t>DRBsSubjectToDLDiscarding-List,</w:t>
      </w:r>
    </w:p>
    <w:p w14:paraId="79411E38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52313F2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4650C243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</w:r>
      <w:r w:rsidRPr="00FD0425">
        <w:rPr>
          <w:noProof w:val="0"/>
          <w:snapToGrid w:val="0"/>
        </w:rPr>
        <w:t>DRBToQoSFlowMapping-List,</w:t>
      </w:r>
    </w:p>
    <w:p w14:paraId="233971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6DBBDB67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5ADCEF1C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8CDE634" w14:textId="77777777" w:rsidR="00D83288" w:rsidRDefault="00D83288" w:rsidP="00D83288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3E053B59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69C292BB" w14:textId="77777777" w:rsidR="00D83288" w:rsidRDefault="00D83288" w:rsidP="00D83288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688402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2B525892" w14:textId="77777777" w:rsidR="00D83288" w:rsidRPr="00FD0425" w:rsidRDefault="00D83288" w:rsidP="00D83288">
      <w:pPr>
        <w:pStyle w:val="PL"/>
      </w:pPr>
      <w:r w:rsidRPr="00FD0425">
        <w:tab/>
        <w:t>GlobalNG-RANCell-ID,</w:t>
      </w:r>
    </w:p>
    <w:p w14:paraId="111CB5CE" w14:textId="77777777" w:rsidR="00D83288" w:rsidRPr="00FD0425" w:rsidRDefault="00D83288" w:rsidP="00D83288">
      <w:pPr>
        <w:pStyle w:val="PL"/>
      </w:pPr>
      <w:r w:rsidRPr="00FD0425">
        <w:tab/>
        <w:t>GUAMI,</w:t>
      </w:r>
    </w:p>
    <w:p w14:paraId="15774E5F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noProof w:val="0"/>
          <w:snapToGrid w:val="0"/>
          <w:lang w:eastAsia="zh-CN"/>
        </w:rPr>
        <w:t>InterfaceInstanceIndication,</w:t>
      </w:r>
    </w:p>
    <w:p w14:paraId="1D063E46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138FB9E8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LocationInformationSNReporting,</w:t>
      </w:r>
    </w:p>
    <w:p w14:paraId="0BDBAE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LocationReportingInformation,</w:t>
      </w:r>
    </w:p>
    <w:p w14:paraId="05CCFCA9" w14:textId="77777777" w:rsidR="00D83288" w:rsidRPr="00FD0425" w:rsidRDefault="00D83288" w:rsidP="00D83288">
      <w:pPr>
        <w:pStyle w:val="PL"/>
      </w:pPr>
      <w:r w:rsidRPr="00FD0425">
        <w:tab/>
        <w:t>LowerLayerPresenceStatusChange,</w:t>
      </w:r>
    </w:p>
    <w:p w14:paraId="2405963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LTEUESidelinkAggregateMaximumBitRate,</w:t>
      </w:r>
    </w:p>
    <w:p w14:paraId="0561A0D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LTEV2XServicesAuthorized,</w:t>
      </w:r>
    </w:p>
    <w:p w14:paraId="0D651E0C" w14:textId="77777777" w:rsidR="00D83288" w:rsidRPr="00FD0425" w:rsidRDefault="00D83288" w:rsidP="00D83288">
      <w:pPr>
        <w:pStyle w:val="PL"/>
      </w:pPr>
      <w:r w:rsidRPr="00FD0425">
        <w:tab/>
        <w:t>MR-DC-ResourceCoordinationInfo,</w:t>
      </w:r>
    </w:p>
    <w:p w14:paraId="7B3E6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249EC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7AEC74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5C3456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5EF9706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22596F51" w14:textId="77777777" w:rsidR="00D83288" w:rsidRPr="00FD0425" w:rsidRDefault="00D83288" w:rsidP="00D83288">
      <w:pPr>
        <w:pStyle w:val="PL"/>
      </w:pPr>
      <w:r w:rsidRPr="00FD0425">
        <w:tab/>
        <w:t>MaskedIMEISV,</w:t>
      </w:r>
    </w:p>
    <w:p w14:paraId="5C1038BC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宋体"/>
          <w:snapToGrid w:val="0"/>
        </w:rPr>
        <w:t>,</w:t>
      </w:r>
    </w:p>
    <w:p w14:paraId="755D7AFB" w14:textId="77777777" w:rsidR="00D83288" w:rsidRPr="00283AA6" w:rsidRDefault="00D83288" w:rsidP="00D83288">
      <w:pPr>
        <w:pStyle w:val="PL"/>
      </w:pPr>
      <w:r>
        <w:rPr>
          <w:rFonts w:eastAsia="宋体"/>
          <w:snapToGrid w:val="0"/>
        </w:rPr>
        <w:tab/>
        <w:t>MDTPLMNList,</w:t>
      </w:r>
    </w:p>
    <w:p w14:paraId="1E43E499" w14:textId="77777777" w:rsidR="00D83288" w:rsidRPr="00FD0425" w:rsidRDefault="00D83288" w:rsidP="00D83288">
      <w:pPr>
        <w:pStyle w:val="PL"/>
      </w:pPr>
      <w:r w:rsidRPr="00FD0425">
        <w:tab/>
        <w:t>MobilityRestrictionList,</w:t>
      </w:r>
    </w:p>
    <w:p w14:paraId="2DA58D56" w14:textId="77777777" w:rsidR="00D83288" w:rsidRPr="00FD0425" w:rsidRDefault="00D83288" w:rsidP="00D83288">
      <w:pPr>
        <w:pStyle w:val="PL"/>
      </w:pPr>
      <w:r w:rsidRPr="00FD0425">
        <w:tab/>
        <w:t>NG-RAN-Cell-Identity,</w:t>
      </w:r>
    </w:p>
    <w:p w14:paraId="432BE83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06788D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59CEB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6B727C7F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221F0595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1B25D8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15FF0377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7334B52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815CF70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07C3DFB8" w14:textId="77777777" w:rsidR="00D83288" w:rsidRPr="00FD0425" w:rsidRDefault="00D83288" w:rsidP="00D83288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14:paraId="006A5C21" w14:textId="77777777" w:rsidR="00D83288" w:rsidRPr="00FD0425" w:rsidRDefault="00D83288" w:rsidP="00D83288">
      <w:pPr>
        <w:pStyle w:val="PL"/>
      </w:pPr>
      <w:r w:rsidRPr="00FD0425">
        <w:tab/>
        <w:t>PDCPChangeIndication,</w:t>
      </w:r>
    </w:p>
    <w:p w14:paraId="0B5D2001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0EA17AD1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tab/>
      </w:r>
      <w:r w:rsidRPr="00FD0425">
        <w:rPr>
          <w:noProof w:val="0"/>
          <w:snapToGrid w:val="0"/>
        </w:rPr>
        <w:t>PDUSession</w:t>
      </w:r>
      <w:r w:rsidRPr="00FD0425">
        <w:rPr>
          <w:noProof w:val="0"/>
        </w:rPr>
        <w:t>-ID,</w:t>
      </w:r>
    </w:p>
    <w:p w14:paraId="63F16898" w14:textId="77777777" w:rsidR="00D83288" w:rsidRPr="00FD0425" w:rsidRDefault="00D83288" w:rsidP="00D83288">
      <w:pPr>
        <w:pStyle w:val="PL"/>
      </w:pPr>
      <w:r w:rsidRPr="00FD0425">
        <w:tab/>
        <w:t>PDUSession-List,</w:t>
      </w:r>
    </w:p>
    <w:p w14:paraId="3F468E69" w14:textId="77777777" w:rsidR="00D83288" w:rsidRPr="00FD0425" w:rsidRDefault="00D83288" w:rsidP="00D83288">
      <w:pPr>
        <w:pStyle w:val="PL"/>
      </w:pPr>
      <w:r w:rsidRPr="00FD0425">
        <w:lastRenderedPageBreak/>
        <w:tab/>
        <w:t>PDUSession-List-withCause,</w:t>
      </w:r>
    </w:p>
    <w:p w14:paraId="10D2259E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14:paraId="68F9DF36" w14:textId="77777777" w:rsidR="00D83288" w:rsidRPr="00FD0425" w:rsidRDefault="00D83288" w:rsidP="00D83288">
      <w:pPr>
        <w:pStyle w:val="PL"/>
      </w:pPr>
      <w:r w:rsidRPr="00FD0425">
        <w:tab/>
        <w:t>PDUSession-List-withDataForwardingRequest,</w:t>
      </w:r>
    </w:p>
    <w:p w14:paraId="54F4F9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550256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55B51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1F8F86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601E46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048C22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F18C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43B48A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002AFB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0C05E2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58DAD3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5DE535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3D5520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05BD3C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47BC01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129AAD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52F981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48DBBF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31527760" w14:textId="77777777" w:rsidR="00D83288" w:rsidRPr="00FD0425" w:rsidRDefault="00D83288" w:rsidP="00D83288">
      <w:pPr>
        <w:pStyle w:val="PL"/>
      </w:pPr>
      <w:r w:rsidRPr="00FD0425">
        <w:tab/>
        <w:t>PDUSessionResourceModRqdInfo-SNterminated,</w:t>
      </w:r>
    </w:p>
    <w:p w14:paraId="43BA5E17" w14:textId="77777777" w:rsidR="00D83288" w:rsidRPr="00FD0425" w:rsidRDefault="00D83288" w:rsidP="00D83288">
      <w:pPr>
        <w:pStyle w:val="PL"/>
      </w:pPr>
      <w:r w:rsidRPr="00FD0425">
        <w:tab/>
        <w:t>PDUSessionResourceModRqdInfo-MNterminated,</w:t>
      </w:r>
    </w:p>
    <w:p w14:paraId="5FB86561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14:paraId="40162FF3" w14:textId="77777777" w:rsidR="00D83288" w:rsidRPr="00DA6DDA" w:rsidRDefault="00D83288" w:rsidP="00D83288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2E3A64D4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3AF3E8" w14:textId="77777777" w:rsidR="00D83288" w:rsidRPr="00FD0425" w:rsidRDefault="00D83288" w:rsidP="00D83288">
      <w:pPr>
        <w:pStyle w:val="PL"/>
      </w:pPr>
      <w:r w:rsidRPr="00FD0425">
        <w:tab/>
        <w:t>QoSFlowNotificationControlIndicationInfo,</w:t>
      </w:r>
    </w:p>
    <w:p w14:paraId="1DABCB6C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  <w:t>QoSFlows-List,</w:t>
      </w:r>
    </w:p>
    <w:p w14:paraId="62A7B4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6BC74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16D677A9" w14:textId="77777777" w:rsidR="00D83288" w:rsidRPr="00FD0425" w:rsidRDefault="00D83288" w:rsidP="00D83288">
      <w:pPr>
        <w:pStyle w:val="PL"/>
      </w:pPr>
      <w:r w:rsidRPr="00FD0425">
        <w:tab/>
        <w:t>ResetResponseTypeInfo,</w:t>
      </w:r>
    </w:p>
    <w:p w14:paraId="3CB94671" w14:textId="77777777" w:rsidR="00D83288" w:rsidRPr="00FD0425" w:rsidRDefault="00D83288" w:rsidP="00D83288">
      <w:pPr>
        <w:pStyle w:val="PL"/>
      </w:pPr>
      <w:r w:rsidRPr="00FD0425">
        <w:tab/>
        <w:t>RFSP-Index,</w:t>
      </w:r>
    </w:p>
    <w:p w14:paraId="2AD031CC" w14:textId="77777777" w:rsidR="00D83288" w:rsidRPr="00FD0425" w:rsidRDefault="00D83288" w:rsidP="00D83288">
      <w:pPr>
        <w:pStyle w:val="PL"/>
      </w:pPr>
      <w:r w:rsidRPr="00FD0425">
        <w:tab/>
        <w:t>RRCConfigIndication,</w:t>
      </w:r>
    </w:p>
    <w:p w14:paraId="1013234C" w14:textId="77777777" w:rsidR="00D83288" w:rsidRPr="00FD0425" w:rsidRDefault="00D83288" w:rsidP="00D83288">
      <w:pPr>
        <w:pStyle w:val="PL"/>
      </w:pPr>
      <w:r w:rsidRPr="00FD0425">
        <w:tab/>
        <w:t>RRCResumeCause,</w:t>
      </w:r>
    </w:p>
    <w:p w14:paraId="493DD953" w14:textId="77777777" w:rsidR="00D83288" w:rsidRPr="00FD0425" w:rsidRDefault="00D83288" w:rsidP="00D83288">
      <w:pPr>
        <w:pStyle w:val="PL"/>
      </w:pPr>
      <w:r w:rsidRPr="00FD0425">
        <w:tab/>
        <w:t>SCGConfigurationQuery,</w:t>
      </w:r>
    </w:p>
    <w:p w14:paraId="64C72043" w14:textId="77777777" w:rsidR="00D83288" w:rsidRPr="00FD0425" w:rsidRDefault="00D83288" w:rsidP="00D83288">
      <w:pPr>
        <w:pStyle w:val="PL"/>
      </w:pPr>
      <w:r w:rsidRPr="00FD0425">
        <w:tab/>
        <w:t>SecurityIndication,</w:t>
      </w:r>
    </w:p>
    <w:p w14:paraId="462DA5BF" w14:textId="77777777" w:rsidR="00D83288" w:rsidRPr="00FD0425" w:rsidRDefault="00D83288" w:rsidP="00D83288">
      <w:pPr>
        <w:pStyle w:val="PL"/>
      </w:pPr>
      <w:r w:rsidRPr="00FD0425">
        <w:tab/>
        <w:t>S-NG-RANnode-SecurityKey,</w:t>
      </w:r>
    </w:p>
    <w:p w14:paraId="603C7071" w14:textId="77777777" w:rsidR="00D83288" w:rsidRPr="00FD0425" w:rsidRDefault="00D83288" w:rsidP="00D83288">
      <w:pPr>
        <w:pStyle w:val="PL"/>
      </w:pPr>
      <w:r w:rsidRPr="00FD0425">
        <w:tab/>
        <w:t>SpectrumSharingGroupID,</w:t>
      </w:r>
    </w:p>
    <w:p w14:paraId="09B29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23CB1B57" w14:textId="77777777" w:rsidR="00D83288" w:rsidRPr="00FD0425" w:rsidRDefault="00D83288" w:rsidP="00D83288">
      <w:pPr>
        <w:pStyle w:val="PL"/>
      </w:pPr>
      <w:r w:rsidRPr="00FD0425">
        <w:tab/>
        <w:t>S-NG-RANnode-Addition-Trigger-Ind,</w:t>
      </w:r>
    </w:p>
    <w:p w14:paraId="41E49F90" w14:textId="77777777" w:rsidR="00D83288" w:rsidRPr="00FD0425" w:rsidRDefault="00D83288" w:rsidP="00D83288">
      <w:pPr>
        <w:pStyle w:val="PL"/>
      </w:pPr>
      <w:r w:rsidRPr="00FD0425">
        <w:tab/>
        <w:t>S-NSSAI,</w:t>
      </w:r>
    </w:p>
    <w:p w14:paraId="7ACA31AC" w14:textId="77777777" w:rsidR="00D83288" w:rsidRDefault="00D83288" w:rsidP="00D8328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14:paraId="39E095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TAISupport-List,</w:t>
      </w:r>
    </w:p>
    <w:p w14:paraId="77E4D4CD" w14:textId="77777777" w:rsidR="00D83288" w:rsidRPr="00FD0425" w:rsidRDefault="00D83288" w:rsidP="00D83288">
      <w:pPr>
        <w:pStyle w:val="PL"/>
      </w:pPr>
      <w:r w:rsidRPr="00FD0425">
        <w:tab/>
        <w:t>Target-CGI,</w:t>
      </w:r>
    </w:p>
    <w:p w14:paraId="20C4BAA7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</w:rPr>
        <w:tab/>
        <w:t>TimeToWait,</w:t>
      </w:r>
    </w:p>
    <w:p w14:paraId="36396E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543E3EA8" w14:textId="77777777" w:rsidR="00D83288" w:rsidRPr="00FD0425" w:rsidRDefault="00D83288" w:rsidP="00D83288">
      <w:pPr>
        <w:pStyle w:val="PL"/>
      </w:pPr>
      <w:r w:rsidRPr="00FD0425">
        <w:tab/>
        <w:t>UEAggregateMaximumBitRate,</w:t>
      </w:r>
    </w:p>
    <w:p w14:paraId="72F69D80" w14:textId="77777777" w:rsidR="00D83288" w:rsidRPr="00FD0425" w:rsidRDefault="00D83288" w:rsidP="00D83288">
      <w:pPr>
        <w:pStyle w:val="PL"/>
      </w:pPr>
      <w:r w:rsidRPr="00FD0425">
        <w:tab/>
        <w:t>UEContextID,</w:t>
      </w:r>
    </w:p>
    <w:p w14:paraId="7A053BF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35DA9E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1F06C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noProof w:val="0"/>
          <w:szCs w:val="16"/>
        </w:rPr>
        <w:t>UEHistoryInformation,</w:t>
      </w:r>
    </w:p>
    <w:p w14:paraId="6128AD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709692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5B81EC84" w14:textId="77777777" w:rsidR="00D83288" w:rsidRPr="000C6E99" w:rsidRDefault="00D83288" w:rsidP="00D83288">
      <w:pPr>
        <w:pStyle w:val="PL"/>
      </w:pPr>
      <w:r w:rsidRPr="00FD0425">
        <w:lastRenderedPageBreak/>
        <w:tab/>
      </w:r>
      <w:r w:rsidRPr="000C6E99">
        <w:rPr>
          <w:rFonts w:hint="eastAsia"/>
        </w:rPr>
        <w:t>UERadioCapabilityID</w:t>
      </w:r>
      <w:r>
        <w:t>,</w:t>
      </w:r>
    </w:p>
    <w:p w14:paraId="225B590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25720EB2" w14:textId="77777777" w:rsidR="00D83288" w:rsidRPr="00FD0425" w:rsidRDefault="00D83288" w:rsidP="00D83288">
      <w:pPr>
        <w:pStyle w:val="PL"/>
      </w:pPr>
      <w:r w:rsidRPr="00FD0425">
        <w:tab/>
        <w:t>UESecurityCapabilities,</w:t>
      </w:r>
    </w:p>
    <w:p w14:paraId="23AA9743" w14:textId="77777777" w:rsidR="00D83288" w:rsidRPr="00FD0425" w:rsidRDefault="00D83288" w:rsidP="00D83288">
      <w:pPr>
        <w:pStyle w:val="PL"/>
      </w:pPr>
      <w:r w:rsidRPr="00FD0425">
        <w:tab/>
        <w:t>UPTransportLayerInformation,</w:t>
      </w:r>
    </w:p>
    <w:p w14:paraId="62799B96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6E52B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763C23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7C3B17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01FB08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168D49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455374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2DAAB38B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08B69412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F5B2F55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4833C3F1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4F0DC4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73E6C1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20C4F32A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3EB1591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34B2AD9B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5BAD14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2AFB4C9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05B5EE63" w14:textId="77777777" w:rsidR="00D83288" w:rsidRPr="00D826C0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2F8701E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69613F7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2CC2FFD" w14:textId="77777777" w:rsidR="00D83288" w:rsidRPr="009354E2" w:rsidRDefault="00D83288" w:rsidP="00D83288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7E59D77F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57AD1421" w14:textId="77777777" w:rsidR="00D83288" w:rsidDel="00572A3A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5EA0C88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宋体"/>
          <w:snapToGrid w:val="0"/>
        </w:rPr>
        <w:t>,</w:t>
      </w:r>
    </w:p>
    <w:p w14:paraId="1EEF8F61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6E566419" w14:textId="77777777" w:rsidR="00D83288" w:rsidRDefault="00D83288" w:rsidP="00D83288">
      <w:pPr>
        <w:pStyle w:val="PL"/>
        <w:rPr>
          <w:ins w:id="693" w:author="Author" w:date="2022-02-08T19:28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694" w:author="Author" w:date="2022-02-08T19:28:00Z">
        <w:r>
          <w:rPr>
            <w:snapToGrid w:val="0"/>
            <w:lang w:val="en-US" w:eastAsia="zh-CN"/>
          </w:rPr>
          <w:t>,</w:t>
        </w:r>
      </w:ins>
    </w:p>
    <w:p w14:paraId="034AFE9C" w14:textId="77777777" w:rsidR="00D83288" w:rsidRDefault="00D83288" w:rsidP="00D83288">
      <w:pPr>
        <w:pStyle w:val="PL"/>
        <w:rPr>
          <w:ins w:id="695" w:author="Author" w:date="2022-02-08T19:28:00Z"/>
          <w:lang w:eastAsia="zh-CN"/>
        </w:rPr>
      </w:pPr>
      <w:ins w:id="696" w:author="Author" w:date="2022-02-08T19:28:00Z">
        <w:r>
          <w:rPr>
            <w:lang w:eastAsia="zh-CN"/>
          </w:rPr>
          <w:tab/>
          <w:t>QMC</w:t>
        </w:r>
      </w:ins>
      <w:ins w:id="697" w:author="R3-222886" w:date="2022-03-05T10:18:00Z">
        <w:r>
          <w:rPr>
            <w:lang w:eastAsia="zh-CN"/>
          </w:rPr>
          <w:t>Config</w:t>
        </w:r>
      </w:ins>
      <w:ins w:id="698" w:author="Author" w:date="2022-02-08T19:28:00Z">
        <w:r>
          <w:rPr>
            <w:lang w:eastAsia="zh-CN"/>
          </w:rPr>
          <w:t>Info</w:t>
        </w:r>
        <w:del w:id="699" w:author="R3-222886" w:date="2022-03-05T10:18:00Z">
          <w:r w:rsidDel="00900FBF">
            <w:rPr>
              <w:lang w:eastAsia="zh-CN"/>
            </w:rPr>
            <w:delText>rmationList</w:delText>
          </w:r>
        </w:del>
        <w:del w:id="700" w:author="R3-222886" w:date="2022-03-05T09:09:00Z">
          <w:r w:rsidDel="002A0765">
            <w:rPr>
              <w:lang w:eastAsia="zh-CN"/>
            </w:rPr>
            <w:delText>,</w:delText>
          </w:r>
        </w:del>
      </w:ins>
    </w:p>
    <w:p w14:paraId="675C4B23" w14:textId="6F164CF5" w:rsidR="00D83288" w:rsidRPr="00B22C47" w:rsidRDefault="00D83288" w:rsidP="00D83288">
      <w:pPr>
        <w:pStyle w:val="PL"/>
        <w:rPr>
          <w:lang w:eastAsia="zh-CN"/>
        </w:rPr>
      </w:pPr>
      <w:ins w:id="701" w:author="Author" w:date="2022-02-08T19:28:00Z">
        <w:del w:id="702" w:author="R3-222886" w:date="2022-03-05T09:09:00Z">
          <w:r w:rsidDel="002A0765">
            <w:rPr>
              <w:lang w:eastAsia="zh-CN"/>
            </w:rPr>
            <w:tab/>
            <w:delText>TraceReference</w:delText>
          </w:r>
        </w:del>
      </w:ins>
    </w:p>
    <w:p w14:paraId="5ABB61D1" w14:textId="77777777" w:rsidR="00D83288" w:rsidRPr="00FD0425" w:rsidRDefault="00D83288" w:rsidP="00D83288">
      <w:pPr>
        <w:pStyle w:val="PL"/>
        <w:rPr>
          <w:snapToGrid w:val="0"/>
        </w:rPr>
      </w:pPr>
    </w:p>
    <w:p w14:paraId="61A4828A" w14:textId="77777777" w:rsidR="00D83288" w:rsidRPr="00FD0425" w:rsidRDefault="00D83288" w:rsidP="00D83288">
      <w:pPr>
        <w:pStyle w:val="PL"/>
      </w:pPr>
    </w:p>
    <w:p w14:paraId="7F30CC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0E1DCD28" w14:textId="77777777" w:rsidR="00D83288" w:rsidRPr="00FD0425" w:rsidRDefault="00D83288" w:rsidP="00D83288">
      <w:pPr>
        <w:pStyle w:val="PL"/>
        <w:rPr>
          <w:snapToGrid w:val="0"/>
        </w:rPr>
      </w:pPr>
    </w:p>
    <w:p w14:paraId="2854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4058F9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306934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4F0308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427276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3C3515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5B7560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40F39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5BD86E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19187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B3042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658118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24889F82" w14:textId="77777777" w:rsidR="00D83288" w:rsidRPr="00FD0425" w:rsidRDefault="00D83288" w:rsidP="00D83288">
      <w:pPr>
        <w:pStyle w:val="PL"/>
        <w:rPr>
          <w:snapToGrid w:val="0"/>
        </w:rPr>
      </w:pPr>
    </w:p>
    <w:p w14:paraId="285C0410" w14:textId="77777777" w:rsidR="00D83288" w:rsidRPr="00FD0425" w:rsidRDefault="00D83288" w:rsidP="00D83288">
      <w:pPr>
        <w:pStyle w:val="PL"/>
      </w:pPr>
    </w:p>
    <w:p w14:paraId="6D149860" w14:textId="77777777" w:rsidR="00D83288" w:rsidRPr="00FD0425" w:rsidRDefault="00D83288" w:rsidP="00D83288">
      <w:pPr>
        <w:pStyle w:val="PL"/>
      </w:pPr>
      <w:r w:rsidRPr="00FD0425">
        <w:tab/>
        <w:t>id-ActivatedServedCells,</w:t>
      </w:r>
    </w:p>
    <w:p w14:paraId="4A268E6A" w14:textId="77777777" w:rsidR="00D83288" w:rsidRPr="00FD0425" w:rsidRDefault="00D83288" w:rsidP="00D83288">
      <w:pPr>
        <w:pStyle w:val="PL"/>
      </w:pPr>
      <w:r w:rsidRPr="00FD0425">
        <w:tab/>
        <w:t>id-ActivationIDforCellActivation,</w:t>
      </w:r>
    </w:p>
    <w:p w14:paraId="443255F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id-AdditionalDRBIDs,</w:t>
      </w:r>
    </w:p>
    <w:p w14:paraId="5A17EB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BDC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252869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1A53BA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91618E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7FC66A59" w14:textId="77777777" w:rsidR="00D83288" w:rsidRPr="00FD0425" w:rsidRDefault="00D83288" w:rsidP="00D83288">
      <w:pPr>
        <w:pStyle w:val="PL"/>
      </w:pPr>
      <w:r w:rsidRPr="00FD0425">
        <w:tab/>
        <w:t>id-Cause,</w:t>
      </w:r>
    </w:p>
    <w:p w14:paraId="79EAD20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4087BC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325EB90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76ED1C8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016B6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11749B42" w14:textId="77777777" w:rsidR="00D83288" w:rsidRPr="00FD0425" w:rsidRDefault="00D83288" w:rsidP="00D83288">
      <w:pPr>
        <w:pStyle w:val="PL"/>
      </w:pPr>
      <w:r w:rsidRPr="00FD0425">
        <w:tab/>
        <w:t>id-UEContextID,</w:t>
      </w:r>
    </w:p>
    <w:p w14:paraId="4174E7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3CDF2B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5899BE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1D365C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498D5B45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4EF32F6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626F1567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5A9502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217DCE86" w14:textId="77777777" w:rsidR="00D83288" w:rsidRPr="00FD0425" w:rsidRDefault="00D83288" w:rsidP="00D83288">
      <w:pPr>
        <w:pStyle w:val="PL"/>
      </w:pPr>
      <w:r w:rsidRPr="00FD0425">
        <w:tab/>
        <w:t>id-GUAMI,</w:t>
      </w:r>
    </w:p>
    <w:p w14:paraId="7268BD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74AFF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5333A4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7F2A28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0F510D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33833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napToGrid w:val="0"/>
        </w:rPr>
        <w:t>LocationReportingInformation,</w:t>
      </w:r>
    </w:p>
    <w:p w14:paraId="4AF5CA40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525CD5C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4E82665F" w14:textId="77777777" w:rsidR="00D83288" w:rsidRPr="00FD0425" w:rsidRDefault="00D83288" w:rsidP="00D83288">
      <w:pPr>
        <w:pStyle w:val="PL"/>
      </w:pPr>
      <w:r w:rsidRPr="00FD0425">
        <w:tab/>
        <w:t>id-MAC-I,</w:t>
      </w:r>
    </w:p>
    <w:p w14:paraId="7B9E28FE" w14:textId="77777777" w:rsidR="00D83288" w:rsidRPr="00FD0425" w:rsidRDefault="00D83288" w:rsidP="00D83288">
      <w:pPr>
        <w:pStyle w:val="PL"/>
      </w:pPr>
      <w:r w:rsidRPr="00FD0425">
        <w:tab/>
        <w:t>id-MaskedIMEISV,</w:t>
      </w:r>
    </w:p>
    <w:p w14:paraId="7D979A58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noProof w:val="0"/>
          <w:snapToGrid w:val="0"/>
        </w:rPr>
        <w:t>,</w:t>
      </w:r>
    </w:p>
    <w:p w14:paraId="3C092EC2" w14:textId="77777777" w:rsidR="00D83288" w:rsidRDefault="00D83288" w:rsidP="00D83288">
      <w:pPr>
        <w:pStyle w:val="PL"/>
      </w:pPr>
      <w:r>
        <w:rPr>
          <w:rFonts w:eastAsia="宋体"/>
          <w:snapToGrid w:val="0"/>
        </w:rPr>
        <w:tab/>
        <w:t>id-MDTPLMNList</w:t>
      </w:r>
      <w:r w:rsidRPr="00283AA6">
        <w:t>,</w:t>
      </w:r>
    </w:p>
    <w:p w14:paraId="4753AE01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70473A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77AC52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28E28EE4" w14:textId="77777777" w:rsidR="00D83288" w:rsidRPr="00FD0425" w:rsidRDefault="00D83288" w:rsidP="00D83288">
      <w:pPr>
        <w:pStyle w:val="PL"/>
      </w:pPr>
      <w:r w:rsidRPr="00FD0425">
        <w:tab/>
        <w:t>id-new-NG-RAN-Cell-Identity,</w:t>
      </w:r>
    </w:p>
    <w:p w14:paraId="169087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41A4C52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692C8458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6BDE04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F645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06FB4B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718D4AF6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481C6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19C0A69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2A4806C2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283805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082BCB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132D5E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4E87AE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462B2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0081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id-PDUSessionResourcesNotifyList,</w:t>
      </w:r>
    </w:p>
    <w:p w14:paraId="51E8BE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68E4D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2E5B940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0A4A30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B3835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166685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761C0604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2C1FC017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918F6EA" w14:textId="77777777" w:rsidR="00D83288" w:rsidRPr="00FD0425" w:rsidRDefault="00D83288" w:rsidP="00D83288">
      <w:pPr>
        <w:pStyle w:val="PL"/>
      </w:pPr>
      <w:r w:rsidRPr="00FD0425">
        <w:tab/>
        <w:t>id-RespondingNodeTypeConfigUpdateAck,</w:t>
      </w:r>
    </w:p>
    <w:p w14:paraId="2DC5509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</w:t>
      </w:r>
      <w:r w:rsidRPr="00FD0425">
        <w:t>RRCResumeCause,</w:t>
      </w:r>
    </w:p>
    <w:p w14:paraId="05B091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p w14:paraId="61BE8EFD" w14:textId="77777777" w:rsidR="00D83288" w:rsidRPr="00FD0425" w:rsidRDefault="00D83288" w:rsidP="00D83288">
      <w:pPr>
        <w:pStyle w:val="PL"/>
      </w:pPr>
      <w:r w:rsidRPr="00FD0425">
        <w:tab/>
        <w:t>id-ServedCellsToActivate,</w:t>
      </w:r>
    </w:p>
    <w:p w14:paraId="668074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690ABD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C22AD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395DC559" w14:textId="77777777" w:rsidR="00D83288" w:rsidRPr="00FD0425" w:rsidRDefault="00D83288" w:rsidP="00D83288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5D68B14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id-SpareDRBIDs,</w:t>
      </w:r>
    </w:p>
    <w:p w14:paraId="146622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2D3603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id-S-NG-RANnodeMaxIPDataRate-DL,</w:t>
      </w:r>
    </w:p>
    <w:p w14:paraId="0C34F6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66E05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486BB2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6AE84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50296651" w14:textId="77777777" w:rsidR="00D83288" w:rsidRPr="00FD0425" w:rsidRDefault="00D83288" w:rsidP="00D83288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5F4713F4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id-TimeToWait,</w:t>
      </w:r>
    </w:p>
    <w:p w14:paraId="44D572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4B9194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2AFDEB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6A3E74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8F5A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02A573CF" w14:textId="77777777" w:rsidR="00D83288" w:rsidRPr="00FD0425" w:rsidRDefault="00D83288" w:rsidP="00D83288">
      <w:pPr>
        <w:pStyle w:val="PL"/>
      </w:pPr>
      <w:r w:rsidRPr="00FD0425">
        <w:tab/>
        <w:t>id-TraceActivation,</w:t>
      </w:r>
    </w:p>
    <w:p w14:paraId="205871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7BF93A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234A5C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76DB93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60A6AC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zCs w:val="16"/>
        </w:rPr>
        <w:t>UEHistoryInformation,</w:t>
      </w:r>
    </w:p>
    <w:p w14:paraId="753582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0DC18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6A8BD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02793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7F85D2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BDB80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EE1767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6A8AFAB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0C0200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598C00D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200C65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16A285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73DE22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2BE990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3A6B88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4A5BEEF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3EB71F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id-respondingNodeType-ResourceCoordResponse</w:t>
      </w:r>
      <w:r w:rsidRPr="00FD0425">
        <w:t>,</w:t>
      </w:r>
    </w:p>
    <w:p w14:paraId="3A80E53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7DE5E4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776D1F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3068D6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41076700" w14:textId="77777777" w:rsidR="00D83288" w:rsidRPr="00DA6DDA" w:rsidRDefault="00D83288" w:rsidP="00D83288">
      <w:pPr>
        <w:pStyle w:val="PL"/>
        <w:rPr>
          <w:rFonts w:eastAsia="宋体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540743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35C35F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2331F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4E6E79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7F2B13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32952E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201CA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077E43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12003629" w14:textId="77777777" w:rsidR="00D83288" w:rsidRPr="00FD0425" w:rsidRDefault="00D83288" w:rsidP="00D83288">
      <w:pPr>
        <w:pStyle w:val="PL"/>
      </w:pPr>
      <w:r w:rsidRPr="00FD0425">
        <w:tab/>
        <w:t>id-PDUSessionReleasedSNModConfirm,</w:t>
      </w:r>
    </w:p>
    <w:p w14:paraId="2D2A87A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53A3EE4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52FA2D35" w14:textId="77777777" w:rsidR="00D83288" w:rsidRPr="00FD0425" w:rsidRDefault="00D83288" w:rsidP="00D83288">
      <w:pPr>
        <w:pStyle w:val="PL"/>
      </w:pPr>
      <w:r w:rsidRPr="00FD0425">
        <w:tab/>
        <w:t>id-S-NG-RANnodeUE-AMBR,</w:t>
      </w:r>
    </w:p>
    <w:p w14:paraId="62A5224B" w14:textId="77777777" w:rsidR="00D83288" w:rsidRPr="00FD0425" w:rsidRDefault="00D83288" w:rsidP="00D83288">
      <w:pPr>
        <w:pStyle w:val="PL"/>
      </w:pPr>
      <w:r w:rsidRPr="00FD0425">
        <w:tab/>
        <w:t>id-PDUSessionToBeReleasedSNModRequired,</w:t>
      </w:r>
    </w:p>
    <w:p w14:paraId="7421817E" w14:textId="77777777" w:rsidR="00D83288" w:rsidRPr="00FD0425" w:rsidRDefault="00D83288" w:rsidP="00D83288">
      <w:pPr>
        <w:pStyle w:val="PL"/>
      </w:pPr>
      <w:r w:rsidRPr="00FD0425">
        <w:tab/>
        <w:t>id-target-S-NG-RANnodeID,</w:t>
      </w:r>
    </w:p>
    <w:p w14:paraId="4471AE57" w14:textId="77777777" w:rsidR="00D83288" w:rsidRPr="00FD0425" w:rsidRDefault="00D83288" w:rsidP="00D83288">
      <w:pPr>
        <w:pStyle w:val="PL"/>
      </w:pPr>
      <w:r w:rsidRPr="00FD0425">
        <w:tab/>
        <w:t>id-S-NSSAI,</w:t>
      </w:r>
    </w:p>
    <w:p w14:paraId="583A2B47" w14:textId="77777777" w:rsidR="00D83288" w:rsidRPr="00FD0425" w:rsidRDefault="00D83288" w:rsidP="00D83288">
      <w:pPr>
        <w:pStyle w:val="PL"/>
      </w:pPr>
      <w:r w:rsidRPr="00FD0425">
        <w:tab/>
        <w:t>id-MR-DC-ResourceCoordinationInfo,</w:t>
      </w:r>
    </w:p>
    <w:p w14:paraId="4A9B1D4E" w14:textId="77777777" w:rsidR="00D83288" w:rsidRPr="00FD0425" w:rsidRDefault="00D83288" w:rsidP="00D83288">
      <w:pPr>
        <w:pStyle w:val="PL"/>
      </w:pPr>
      <w:r w:rsidRPr="00FD0425">
        <w:tab/>
        <w:t>id-RANPagingFailure,</w:t>
      </w:r>
    </w:p>
    <w:p w14:paraId="3BC0235C" w14:textId="77777777" w:rsidR="00D83288" w:rsidRPr="00FD0425" w:rsidRDefault="00D83288" w:rsidP="00D83288">
      <w:pPr>
        <w:pStyle w:val="PL"/>
      </w:pPr>
      <w:r w:rsidRPr="00FD0425">
        <w:tab/>
        <w:t>id-UERadioCapabilityForPaging,</w:t>
      </w:r>
    </w:p>
    <w:p w14:paraId="55195B16" w14:textId="77777777" w:rsidR="00D83288" w:rsidRPr="00FD0425" w:rsidRDefault="00D83288" w:rsidP="00D83288">
      <w:pPr>
        <w:pStyle w:val="PL"/>
      </w:pPr>
      <w:r w:rsidRPr="00FD0425">
        <w:tab/>
        <w:t>id-PDUSessionDataForwarding-SNModResponse,</w:t>
      </w:r>
    </w:p>
    <w:p w14:paraId="48C82C97" w14:textId="77777777" w:rsidR="00D83288" w:rsidRPr="00FD0425" w:rsidRDefault="00D83288" w:rsidP="00D83288">
      <w:pPr>
        <w:pStyle w:val="PL"/>
      </w:pPr>
      <w:r w:rsidRPr="00FD0425">
        <w:tab/>
        <w:t>id-Secondary-MN-Xn-U-TNLInfoatM,</w:t>
      </w:r>
    </w:p>
    <w:p w14:paraId="42636F47" w14:textId="77777777" w:rsidR="00D83288" w:rsidRPr="00FD0425" w:rsidRDefault="00D83288" w:rsidP="00D83288">
      <w:pPr>
        <w:pStyle w:val="PL"/>
      </w:pPr>
      <w:r w:rsidRPr="00FD0425">
        <w:tab/>
        <w:t>id-NE-DC-TDM-Pattern,</w:t>
      </w:r>
    </w:p>
    <w:p w14:paraId="7BB0C92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ab/>
      </w:r>
      <w:r w:rsidRPr="00FD0425">
        <w:rPr>
          <w:noProof w:val="0"/>
          <w:snapToGrid w:val="0"/>
          <w:lang w:eastAsia="zh-CN"/>
        </w:rPr>
        <w:t>id-InterfaceInstanceIndication,</w:t>
      </w:r>
    </w:p>
    <w:p w14:paraId="48213575" w14:textId="77777777" w:rsidR="00D83288" w:rsidRPr="00FD0425" w:rsidRDefault="00D83288" w:rsidP="00D83288">
      <w:pPr>
        <w:pStyle w:val="PL"/>
      </w:pPr>
      <w:r w:rsidRPr="00FD0425">
        <w:tab/>
        <w:t>id-S-NG-RANnode-Addition-Trigger-Ind,</w:t>
      </w:r>
    </w:p>
    <w:p w14:paraId="3D0C9927" w14:textId="77777777" w:rsidR="00D83288" w:rsidRPr="00B22C47" w:rsidRDefault="00D83288" w:rsidP="00D83288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275C4A3B" w14:textId="77777777" w:rsidR="00D83288" w:rsidRPr="00FD0425" w:rsidRDefault="00D83288" w:rsidP="00D83288">
      <w:pPr>
        <w:pStyle w:val="PL"/>
      </w:pPr>
      <w:r w:rsidRPr="00FD0425">
        <w:tab/>
        <w:t>id-DRBs-transferred-to-MN,</w:t>
      </w:r>
    </w:p>
    <w:p w14:paraId="1A9883D7" w14:textId="77777777" w:rsidR="00D83288" w:rsidRPr="00FD0425" w:rsidRDefault="00D83288" w:rsidP="00D83288">
      <w:pPr>
        <w:pStyle w:val="PL"/>
      </w:pPr>
      <w:r w:rsidRPr="00FD0425">
        <w:tab/>
        <w:t>id-TNLConfigurationInfo,</w:t>
      </w:r>
    </w:p>
    <w:p w14:paraId="680690BE" w14:textId="77777777" w:rsidR="00D83288" w:rsidRPr="00FD0425" w:rsidRDefault="00D83288" w:rsidP="00D83288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5EEBA75B" w14:textId="77777777" w:rsidR="00D83288" w:rsidRPr="00FD0425" w:rsidRDefault="00D83288" w:rsidP="00D83288">
      <w:pPr>
        <w:pStyle w:val="PL"/>
      </w:pPr>
      <w:r w:rsidRPr="00FD0425">
        <w:tab/>
        <w:t>id-NG-RANTraceID,</w:t>
      </w:r>
    </w:p>
    <w:p w14:paraId="11804233" w14:textId="77777777" w:rsidR="00D83288" w:rsidRPr="00FD0425" w:rsidRDefault="00D83288" w:rsidP="00D83288">
      <w:pPr>
        <w:pStyle w:val="PL"/>
      </w:pPr>
      <w:r w:rsidRPr="00FD0425">
        <w:tab/>
        <w:t>id-FastMCGRecoveryRRCTransfer-SN-to-MN,</w:t>
      </w:r>
    </w:p>
    <w:p w14:paraId="007866D6" w14:textId="77777777" w:rsidR="00D83288" w:rsidRPr="00FD0425" w:rsidRDefault="00D83288" w:rsidP="00D83288">
      <w:pPr>
        <w:pStyle w:val="PL"/>
      </w:pPr>
      <w:r w:rsidRPr="00FD0425">
        <w:tab/>
        <w:t>id-FastMCGRecoveryRRCTransfer-MN-to-SN,</w:t>
      </w:r>
    </w:p>
    <w:p w14:paraId="260DDE16" w14:textId="77777777" w:rsidR="00D83288" w:rsidRPr="00FD0425" w:rsidRDefault="00D83288" w:rsidP="00D83288">
      <w:pPr>
        <w:pStyle w:val="PL"/>
      </w:pPr>
      <w:r w:rsidRPr="00FD0425">
        <w:tab/>
        <w:t>id-RequestedFastMCGRecoveryViaSRB3,</w:t>
      </w:r>
    </w:p>
    <w:p w14:paraId="7D0DAA43" w14:textId="77777777" w:rsidR="00D83288" w:rsidRPr="00FD0425" w:rsidRDefault="00D83288" w:rsidP="00D83288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049C17E" w14:textId="77777777" w:rsidR="00D83288" w:rsidRPr="00FD0425" w:rsidRDefault="00D83288" w:rsidP="00D83288">
      <w:pPr>
        <w:pStyle w:val="PL"/>
      </w:pPr>
      <w:r w:rsidRPr="00FD0425">
        <w:tab/>
        <w:t>id-RequestedFastMCGRecoveryViaSRB3Release,</w:t>
      </w:r>
    </w:p>
    <w:p w14:paraId="7890C547" w14:textId="77777777" w:rsidR="00D83288" w:rsidRPr="00FD0425" w:rsidRDefault="00D83288" w:rsidP="00D83288">
      <w:pPr>
        <w:pStyle w:val="PL"/>
      </w:pPr>
      <w:r w:rsidRPr="00FD0425">
        <w:tab/>
        <w:t>id-ReleaseFastMCGRecoveryViaSRB3,</w:t>
      </w:r>
    </w:p>
    <w:p w14:paraId="64ED3212" w14:textId="77777777" w:rsidR="00D83288" w:rsidRDefault="00D83288" w:rsidP="00D83288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7AA6D159" w14:textId="77777777" w:rsidR="00D83288" w:rsidRDefault="00D83288" w:rsidP="00D83288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6CBA4A5A" w14:textId="77777777" w:rsidR="00D83288" w:rsidRDefault="00D83288" w:rsidP="00D83288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41C344D3" w14:textId="77777777" w:rsidR="00D83288" w:rsidRDefault="00D83288" w:rsidP="00D83288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7B341C4E" w14:textId="77777777" w:rsidR="00D83288" w:rsidRDefault="00D83288" w:rsidP="00D83288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192ECB62" w14:textId="77777777" w:rsidR="00D83288" w:rsidRPr="00D54C53" w:rsidRDefault="00D83288" w:rsidP="00D83288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333D2992" w14:textId="77777777" w:rsidR="00D83288" w:rsidRPr="00B818AB" w:rsidRDefault="00D83288" w:rsidP="00D83288">
      <w:pPr>
        <w:pStyle w:val="PL"/>
      </w:pPr>
      <w:r>
        <w:tab/>
        <w:t>id-</w:t>
      </w:r>
      <w:r w:rsidRPr="009354E2">
        <w:t>CHO-MRDC-Indicator,</w:t>
      </w:r>
    </w:p>
    <w:p w14:paraId="4C709E01" w14:textId="77777777" w:rsidR="00D83288" w:rsidRPr="009354E2" w:rsidRDefault="00D83288" w:rsidP="00D83288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176A6FA5" w14:textId="77777777" w:rsidR="00D83288" w:rsidRPr="009354E2" w:rsidRDefault="00D83288" w:rsidP="00D83288">
      <w:pPr>
        <w:pStyle w:val="PL"/>
      </w:pPr>
      <w:r>
        <w:tab/>
      </w:r>
      <w:r w:rsidRPr="009354E2">
        <w:t>id-InitiatingCondition-FailureIndication,</w:t>
      </w:r>
    </w:p>
    <w:p w14:paraId="6949DA44" w14:textId="77777777" w:rsidR="00D83288" w:rsidRPr="009354E2" w:rsidRDefault="00D83288" w:rsidP="00D83288">
      <w:pPr>
        <w:pStyle w:val="PL"/>
      </w:pPr>
      <w:r>
        <w:tab/>
      </w:r>
      <w:r w:rsidRPr="009354E2">
        <w:t>id-UEHistoryInformationFromTheUE,</w:t>
      </w:r>
    </w:p>
    <w:p w14:paraId="51474DED" w14:textId="77777777" w:rsidR="00D83288" w:rsidRPr="009354E2" w:rsidRDefault="00D83288" w:rsidP="00D83288">
      <w:pPr>
        <w:pStyle w:val="PL"/>
      </w:pPr>
      <w:r>
        <w:tab/>
      </w:r>
      <w:r w:rsidRPr="009354E2">
        <w:t>id-HandoverReportType,</w:t>
      </w:r>
    </w:p>
    <w:p w14:paraId="3785542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10FAABA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7B97B15A" w14:textId="77777777" w:rsidR="00D83288" w:rsidRPr="00F35F02" w:rsidRDefault="00D83288" w:rsidP="00D83288">
      <w:pPr>
        <w:pStyle w:val="PL"/>
      </w:pPr>
      <w:r>
        <w:lastRenderedPageBreak/>
        <w:tab/>
      </w:r>
      <w:r w:rsidRPr="00F35F02">
        <w:t>id-TargetCellCGI,</w:t>
      </w:r>
    </w:p>
    <w:p w14:paraId="057BD6C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7AEBB80E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4000E58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D722A01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1FC270E3" w14:textId="77777777" w:rsidR="00D83288" w:rsidRPr="009354E2" w:rsidRDefault="00D83288" w:rsidP="00D83288">
      <w:pPr>
        <w:pStyle w:val="PL"/>
      </w:pPr>
      <w:r>
        <w:tab/>
      </w:r>
      <w:r w:rsidRPr="009354E2">
        <w:t>id-NGRAN-Node1-Measurement-ID,</w:t>
      </w:r>
    </w:p>
    <w:p w14:paraId="01716625" w14:textId="77777777" w:rsidR="00D83288" w:rsidRPr="009354E2" w:rsidRDefault="00D83288" w:rsidP="00D83288">
      <w:pPr>
        <w:pStyle w:val="PL"/>
      </w:pPr>
      <w:r>
        <w:tab/>
      </w:r>
      <w:r w:rsidRPr="009354E2">
        <w:t>id-NGRAN-Node2-Measurement-ID,</w:t>
      </w:r>
    </w:p>
    <w:p w14:paraId="76685D53" w14:textId="77777777" w:rsidR="00D83288" w:rsidRPr="009354E2" w:rsidRDefault="00D83288" w:rsidP="00D83288">
      <w:pPr>
        <w:pStyle w:val="PL"/>
      </w:pPr>
      <w:r>
        <w:tab/>
      </w:r>
      <w:r w:rsidRPr="009354E2">
        <w:t>id-RegistrationRequest,</w:t>
      </w:r>
    </w:p>
    <w:p w14:paraId="1CD128B9" w14:textId="77777777" w:rsidR="00D83288" w:rsidRPr="009354E2" w:rsidRDefault="00D83288" w:rsidP="00D83288">
      <w:pPr>
        <w:pStyle w:val="PL"/>
      </w:pPr>
      <w:r>
        <w:tab/>
      </w:r>
      <w:r w:rsidRPr="009354E2">
        <w:t>id-ReportCharacteristics,</w:t>
      </w:r>
    </w:p>
    <w:p w14:paraId="1F14120F" w14:textId="77777777" w:rsidR="00D83288" w:rsidRPr="009354E2" w:rsidRDefault="00D83288" w:rsidP="00D83288">
      <w:pPr>
        <w:pStyle w:val="PL"/>
      </w:pPr>
      <w:r>
        <w:tab/>
      </w:r>
      <w:r w:rsidRPr="009354E2">
        <w:t>id-CellToReport,</w:t>
      </w:r>
    </w:p>
    <w:p w14:paraId="60057C8C" w14:textId="77777777" w:rsidR="00D83288" w:rsidRPr="009354E2" w:rsidRDefault="00D83288" w:rsidP="00D83288">
      <w:pPr>
        <w:pStyle w:val="PL"/>
      </w:pPr>
      <w:r>
        <w:tab/>
      </w:r>
      <w:r w:rsidRPr="009354E2">
        <w:t>id-ReportingPeriodicity,</w:t>
      </w:r>
    </w:p>
    <w:p w14:paraId="4D88026A" w14:textId="77777777" w:rsidR="00D83288" w:rsidRPr="009354E2" w:rsidRDefault="00D83288" w:rsidP="00D83288">
      <w:pPr>
        <w:pStyle w:val="PL"/>
      </w:pPr>
      <w:r>
        <w:tab/>
      </w:r>
      <w:r w:rsidRPr="009354E2">
        <w:t>id-CellMeasurementResult,</w:t>
      </w:r>
    </w:p>
    <w:p w14:paraId="75D18A80" w14:textId="77777777" w:rsidR="00D83288" w:rsidRPr="009354E2" w:rsidRDefault="00D83288" w:rsidP="00D83288">
      <w:pPr>
        <w:pStyle w:val="PL"/>
      </w:pPr>
      <w:r>
        <w:tab/>
      </w:r>
      <w:r w:rsidRPr="009354E2">
        <w:t>id-NG-RANnode1CellID,</w:t>
      </w:r>
    </w:p>
    <w:p w14:paraId="02BB4338" w14:textId="77777777" w:rsidR="00D83288" w:rsidRPr="009354E2" w:rsidRDefault="00D83288" w:rsidP="00D83288">
      <w:pPr>
        <w:pStyle w:val="PL"/>
      </w:pPr>
      <w:r>
        <w:tab/>
      </w:r>
      <w:r w:rsidRPr="009354E2">
        <w:t>id-NG-RANnode2CellID,</w:t>
      </w:r>
    </w:p>
    <w:p w14:paraId="650E726A" w14:textId="77777777" w:rsidR="00D83288" w:rsidRPr="009354E2" w:rsidRDefault="00D83288" w:rsidP="00D83288">
      <w:pPr>
        <w:pStyle w:val="PL"/>
      </w:pPr>
      <w:r>
        <w:tab/>
      </w:r>
      <w:r w:rsidRPr="009354E2">
        <w:t>id-NG-RANnode1MobilityParameters,</w:t>
      </w:r>
    </w:p>
    <w:p w14:paraId="764839C1" w14:textId="77777777" w:rsidR="00D83288" w:rsidRPr="009354E2" w:rsidRDefault="00D83288" w:rsidP="00D83288">
      <w:pPr>
        <w:pStyle w:val="PL"/>
      </w:pPr>
      <w:r>
        <w:tab/>
      </w:r>
      <w:r w:rsidRPr="009354E2">
        <w:t>id-NG-RANnode2ProposedMobilityParameters,</w:t>
      </w:r>
    </w:p>
    <w:p w14:paraId="4BDC8B83" w14:textId="77777777" w:rsidR="00D83288" w:rsidRPr="009354E2" w:rsidRDefault="00D83288" w:rsidP="00D83288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66E0F7BB" w14:textId="77777777" w:rsidR="00D83288" w:rsidRPr="009354E2" w:rsidRDefault="00D83288" w:rsidP="00D83288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5F8CA449" w14:textId="77777777" w:rsidR="00D83288" w:rsidRPr="005356D5" w:rsidRDefault="00D83288" w:rsidP="00D83288">
      <w:pPr>
        <w:pStyle w:val="PL"/>
        <w:rPr>
          <w:rFonts w:eastAsia="宋体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31877F2E" w14:textId="77777777" w:rsidR="00D83288" w:rsidRPr="00FD0425" w:rsidRDefault="00D83288" w:rsidP="00D83288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3626C873" w14:textId="77777777" w:rsidR="00D83288" w:rsidRPr="00FD0425" w:rsidRDefault="00D83288" w:rsidP="00D83288">
      <w:pPr>
        <w:pStyle w:val="PL"/>
      </w:pPr>
      <w:r>
        <w:rPr>
          <w:snapToGrid w:val="0"/>
        </w:rPr>
        <w:tab/>
        <w:t>id-SCGIndicator,</w:t>
      </w:r>
    </w:p>
    <w:p w14:paraId="08E4BB39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9EF2C35" w14:textId="77777777" w:rsidR="00D83288" w:rsidRPr="00FD0425" w:rsidRDefault="00D83288" w:rsidP="00D83288">
      <w:pPr>
        <w:pStyle w:val="PL"/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19FF6E63" w14:textId="77777777" w:rsidR="00222845" w:rsidRDefault="00222845" w:rsidP="00222845">
      <w:pPr>
        <w:pStyle w:val="PL"/>
        <w:rPr>
          <w:ins w:id="703" w:author="Author" w:date="2022-02-08T19:29:00Z"/>
        </w:rPr>
      </w:pPr>
      <w:ins w:id="704" w:author="Author" w:date="2022-02-08T19:29:00Z">
        <w:r>
          <w:tab/>
          <w:t>id-QMC</w:t>
        </w:r>
      </w:ins>
      <w:ins w:id="705" w:author="R3-222886" w:date="2022-03-05T10:19:00Z">
        <w:r>
          <w:t>Config</w:t>
        </w:r>
      </w:ins>
      <w:ins w:id="706" w:author="Author" w:date="2022-02-08T19:29:00Z">
        <w:r>
          <w:t>Info</w:t>
        </w:r>
        <w:del w:id="707" w:author="R3-222886" w:date="2022-03-05T10:19:00Z">
          <w:r w:rsidDel="00D84AB7">
            <w:delText>rmationList</w:delText>
          </w:r>
        </w:del>
        <w:r>
          <w:t>,</w:t>
        </w:r>
      </w:ins>
    </w:p>
    <w:p w14:paraId="773A9551" w14:textId="77777777" w:rsidR="00222845" w:rsidRPr="00FD0425" w:rsidRDefault="00222845" w:rsidP="00222845">
      <w:pPr>
        <w:pStyle w:val="PL"/>
        <w:rPr>
          <w:ins w:id="708" w:author="Author" w:date="2022-02-08T19:29:00Z"/>
        </w:rPr>
      </w:pPr>
      <w:ins w:id="709" w:author="Author" w:date="2022-02-08T19:29:00Z">
        <w:r>
          <w:tab/>
        </w:r>
        <w:del w:id="710" w:author="R3-222886" w:date="2022-03-05T09:09:00Z">
          <w:r w:rsidDel="002A0765">
            <w:delText>id-TraceReference,</w:delText>
          </w:r>
        </w:del>
      </w:ins>
    </w:p>
    <w:p w14:paraId="777FD76D" w14:textId="77777777" w:rsidR="00D83288" w:rsidRPr="00FD0425" w:rsidRDefault="00D83288" w:rsidP="00D83288">
      <w:pPr>
        <w:pStyle w:val="PL"/>
      </w:pPr>
    </w:p>
    <w:p w14:paraId="7E785932" w14:textId="77777777" w:rsidR="00D83288" w:rsidRPr="00FD0425" w:rsidRDefault="00D83288" w:rsidP="00D83288">
      <w:pPr>
        <w:pStyle w:val="PL"/>
      </w:pPr>
    </w:p>
    <w:p w14:paraId="6A02C2E1" w14:textId="77777777" w:rsidR="00D83288" w:rsidRPr="00FD0425" w:rsidRDefault="00D83288" w:rsidP="00D83288">
      <w:pPr>
        <w:pStyle w:val="PL"/>
        <w:rPr>
          <w:snapToGrid w:val="0"/>
        </w:rPr>
      </w:pPr>
    </w:p>
    <w:p w14:paraId="06FB2B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6CBAC79A" w14:textId="77777777" w:rsidR="00D83288" w:rsidRPr="00FD0425" w:rsidRDefault="00D83288" w:rsidP="00D83288">
      <w:pPr>
        <w:pStyle w:val="PL"/>
      </w:pPr>
      <w:r w:rsidRPr="00FD0425">
        <w:tab/>
        <w:t>maxnoofDRBs,</w:t>
      </w:r>
    </w:p>
    <w:p w14:paraId="548849B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0B80EB8B" w14:textId="77777777" w:rsidR="00D83288" w:rsidRPr="00FD0425" w:rsidRDefault="00D83288" w:rsidP="00D83288">
      <w:pPr>
        <w:pStyle w:val="PL"/>
      </w:pPr>
      <w:r w:rsidRPr="00FD0425">
        <w:tab/>
        <w:t>maxnoofQoSFlows</w:t>
      </w:r>
    </w:p>
    <w:p w14:paraId="6BD8E2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7A83973D" w14:textId="77777777" w:rsidR="00D83288" w:rsidRPr="00FD0425" w:rsidRDefault="00D83288" w:rsidP="00D83288">
      <w:pPr>
        <w:pStyle w:val="PL"/>
        <w:rPr>
          <w:snapToGrid w:val="0"/>
        </w:rPr>
      </w:pPr>
    </w:p>
    <w:p w14:paraId="254DFB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B4EB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6B2137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18A0FF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80C5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2AEA56" w14:textId="77777777" w:rsidR="00D83288" w:rsidRPr="00FD0425" w:rsidRDefault="00D83288" w:rsidP="00D83288">
      <w:pPr>
        <w:pStyle w:val="PL"/>
        <w:rPr>
          <w:snapToGrid w:val="0"/>
        </w:rPr>
      </w:pPr>
    </w:p>
    <w:p w14:paraId="3F6CC3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4A8C53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45B3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95EA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4CDE83" w14:textId="77777777" w:rsidR="00D83288" w:rsidRPr="00FD0425" w:rsidRDefault="00D83288" w:rsidP="00D83288">
      <w:pPr>
        <w:pStyle w:val="PL"/>
        <w:rPr>
          <w:snapToGrid w:val="0"/>
        </w:rPr>
      </w:pPr>
    </w:p>
    <w:p w14:paraId="7D00EA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2725C9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FC134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0579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09F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8C60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B4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BB2C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9410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4185E8" w14:textId="77777777" w:rsidR="00D83288" w:rsidRPr="00117C2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BBAD067" w14:textId="77777777" w:rsidR="00D83288" w:rsidRPr="00DA6DD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18D9BEF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}|</w:t>
      </w:r>
    </w:p>
    <w:p w14:paraId="747F980A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5DF8AC12" w14:textId="77777777" w:rsidR="00D83288" w:rsidRPr="00DA6DDA" w:rsidRDefault="00D83288" w:rsidP="00D83288">
      <w:pPr>
        <w:pStyle w:val="PL"/>
        <w:ind w:left="400"/>
        <w:rPr>
          <w:snapToGrid w:val="0"/>
        </w:rPr>
      </w:pPr>
      <w:r w:rsidRPr="00DA6DDA">
        <w:rPr>
          <w:rFonts w:hint="eastAsia"/>
          <w:noProof w:val="0"/>
          <w:snapToGrid w:val="0"/>
        </w:rPr>
        <w:t>{ ID id-PC5QoSParameters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</w:t>
      </w:r>
      <w:r w:rsidRPr="00DA6DDA">
        <w:rPr>
          <w:rFonts w:hint="eastAsia"/>
          <w:noProof w:val="0"/>
          <w:snapToGrid w:val="0"/>
        </w:rPr>
        <w:t xml:space="preserve"> 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</w:t>
      </w:r>
      <w:r w:rsidRPr="00DA6DDA">
        <w:rPr>
          <w:rFonts w:hint="eastAsia"/>
          <w:noProof w:val="0"/>
          <w:snapToGrid w:val="0"/>
        </w:rPr>
        <w:t xml:space="preserve"> }</w:t>
      </w:r>
      <w:r w:rsidRPr="00DA6DDA">
        <w:rPr>
          <w:rFonts w:hint="eastAsia"/>
          <w:snapToGrid w:val="0"/>
        </w:rPr>
        <w:t>|</w:t>
      </w:r>
    </w:p>
    <w:p w14:paraId="27EE12DF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7356B0C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1D84ADED" w14:textId="77777777" w:rsidR="00152AFE" w:rsidRPr="00D8206A" w:rsidRDefault="00D83288" w:rsidP="00152AFE">
      <w:pPr>
        <w:pStyle w:val="PL"/>
        <w:rPr>
          <w:ins w:id="711" w:author="Author" w:date="2022-02-08T19:29:00Z"/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ins w:id="712" w:author="Author" w:date="2022-02-08T19:29:00Z">
        <w:r w:rsidR="00152AFE" w:rsidRPr="00D8206A">
          <w:rPr>
            <w:snapToGrid w:val="0"/>
            <w:lang w:eastAsia="zh-CN"/>
          </w:rPr>
          <w:t>|</w:t>
        </w:r>
      </w:ins>
    </w:p>
    <w:p w14:paraId="5FC9A6BA" w14:textId="06112FF9" w:rsidR="00D83288" w:rsidRPr="00FD0425" w:rsidRDefault="00152AFE" w:rsidP="00152AFE">
      <w:pPr>
        <w:pStyle w:val="PL"/>
        <w:rPr>
          <w:snapToGrid w:val="0"/>
        </w:rPr>
      </w:pPr>
      <w:ins w:id="713" w:author="Author" w:date="2022-02-08T19:29:00Z">
        <w:r w:rsidRPr="00D8206A">
          <w:rPr>
            <w:snapToGrid w:val="0"/>
            <w:lang w:eastAsia="zh-CN"/>
          </w:rPr>
          <w:tab/>
          <w:t>{ ID id-QMC</w:t>
        </w:r>
      </w:ins>
      <w:ins w:id="714" w:author="R3-222886" w:date="2022-03-05T10:21:00Z">
        <w:r>
          <w:rPr>
            <w:snapToGrid w:val="0"/>
            <w:lang w:eastAsia="zh-CN"/>
          </w:rPr>
          <w:t>Config</w:t>
        </w:r>
      </w:ins>
      <w:ins w:id="715" w:author="Author" w:date="2022-02-08T19:29:00Z">
        <w:r w:rsidRPr="00D8206A">
          <w:rPr>
            <w:snapToGrid w:val="0"/>
            <w:lang w:eastAsia="zh-CN"/>
          </w:rPr>
          <w:t>Info</w:t>
        </w:r>
        <w:del w:id="716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CRITICALITY ignore</w:t>
        </w:r>
        <w:r w:rsidRPr="00D8206A">
          <w:rPr>
            <w:snapToGrid w:val="0"/>
            <w:lang w:eastAsia="zh-CN"/>
          </w:rPr>
          <w:tab/>
          <w:t>TYPE QMC</w:t>
        </w:r>
      </w:ins>
      <w:ins w:id="717" w:author="R3-222886" w:date="2022-03-05T10:21:00Z">
        <w:r>
          <w:rPr>
            <w:snapToGrid w:val="0"/>
            <w:lang w:eastAsia="zh-CN"/>
          </w:rPr>
          <w:t>Config</w:t>
        </w:r>
      </w:ins>
      <w:ins w:id="718" w:author="Author" w:date="2022-02-08T19:29:00Z">
        <w:r w:rsidRPr="00D8206A">
          <w:rPr>
            <w:snapToGrid w:val="0"/>
            <w:lang w:eastAsia="zh-CN"/>
          </w:rPr>
          <w:t>Info</w:t>
        </w:r>
        <w:del w:id="719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560E09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A0D4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01F398" w14:textId="77777777" w:rsidR="00D83288" w:rsidRPr="00FD0425" w:rsidRDefault="00D83288" w:rsidP="00D83288">
      <w:pPr>
        <w:pStyle w:val="PL"/>
        <w:rPr>
          <w:snapToGrid w:val="0"/>
        </w:rPr>
      </w:pPr>
    </w:p>
    <w:p w14:paraId="71EB0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61C314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14061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491B30B7" w14:textId="77777777" w:rsidR="00D83288" w:rsidRPr="00FD0425" w:rsidRDefault="00D83288" w:rsidP="00D83288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3328B8DE" w14:textId="77777777" w:rsidR="00D83288" w:rsidRPr="00FD0425" w:rsidRDefault="00D83288" w:rsidP="00D83288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3C48F510" w14:textId="77777777" w:rsidR="00D83288" w:rsidRPr="00FD0425" w:rsidRDefault="00D83288" w:rsidP="00D83288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EE4D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32218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4A88C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7B41D9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4AFB82" w14:textId="77777777" w:rsidR="00D83288" w:rsidRPr="00FD0425" w:rsidRDefault="00D83288" w:rsidP="00D83288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9F679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015602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BD9CC5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4340AE3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B9252D3" w14:textId="77777777" w:rsidR="00D83288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 XNAP-PROTOCOL-EXTENSION ::={</w:t>
      </w:r>
    </w:p>
    <w:p w14:paraId="27803083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  <w:t>{ ID id-FiveGCMobilityRestrictionListContainer</w:t>
      </w:r>
      <w:r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>CRITICALITY ignore</w:t>
      </w:r>
      <w:r w:rsidRPr="005B601F">
        <w:rPr>
          <w:noProof w:val="0"/>
          <w:snapToGrid w:val="0"/>
        </w:rPr>
        <w:tab/>
        <w:t>EXTENSION FiveGCMobilityRestrictionListContainer</w:t>
      </w:r>
      <w:r w:rsidRPr="005B601F"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ab/>
        <w:t>PRESENCE optional }</w:t>
      </w:r>
      <w:r w:rsidRPr="00DA6DDA">
        <w:rPr>
          <w:noProof w:val="0"/>
          <w:snapToGrid w:val="0"/>
        </w:rPr>
        <w:t>|</w:t>
      </w:r>
    </w:p>
    <w:p w14:paraId="7BD1CC7B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id-NRUESidelinkAggregate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 w:rsidRPr="00DA6DDA">
        <w:rPr>
          <w:noProof w:val="0"/>
          <w:snapToGrid w:val="0"/>
        </w:rPr>
        <w:tab/>
        <w:t xml:space="preserve">EXTENSION </w:t>
      </w:r>
      <w:r w:rsidRPr="00DA6DDA">
        <w:rPr>
          <w:noProof w:val="0"/>
          <w:snapToGrid w:val="0"/>
          <w:lang w:eastAsia="zh-CN"/>
        </w:rPr>
        <w:t>NR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3A9E820C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id-LTEUESidelinkAggregate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>EXTENSION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LTE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6DEFC778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ID id-</w:t>
      </w:r>
      <w:r>
        <w:rPr>
          <w:noProof w:val="0"/>
          <w:snapToGrid w:val="0"/>
        </w:rPr>
        <w:t>M</w:t>
      </w:r>
      <w:r w:rsidRPr="00346652">
        <w:rPr>
          <w:noProof w:val="0"/>
          <w:snapToGrid w:val="0"/>
        </w:rPr>
        <w:t>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346652">
        <w:rPr>
          <w:noProof w:val="0"/>
          <w:snapToGrid w:val="0"/>
        </w:rPr>
        <w:tab/>
        <w:t>EXTENSION MDTPLMNList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22C440E1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</w:rPr>
        <w:t>,</w:t>
      </w:r>
    </w:p>
    <w:p w14:paraId="5DF9BB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0AE11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40E93D91" w14:textId="77777777" w:rsidR="00D83288" w:rsidRPr="00FD0425" w:rsidRDefault="00D83288" w:rsidP="00D83288">
      <w:pPr>
        <w:pStyle w:val="PL"/>
        <w:rPr>
          <w:snapToGrid w:val="0"/>
        </w:rPr>
      </w:pPr>
    </w:p>
    <w:p w14:paraId="4EEB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428AA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671865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2E0C933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337880B2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0EDECBB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29F8106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C259AC6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 XNAP-PROTOCOL-EXTENSION ::={</w:t>
      </w:r>
    </w:p>
    <w:p w14:paraId="39AF5E5E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7C41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59C2CE9D" w14:textId="77777777" w:rsidR="00D83288" w:rsidRPr="00FD0425" w:rsidRDefault="00D83288" w:rsidP="00D83288">
      <w:pPr>
        <w:pStyle w:val="PL"/>
        <w:rPr>
          <w:snapToGrid w:val="0"/>
        </w:rPr>
      </w:pPr>
    </w:p>
    <w:p w14:paraId="217D4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82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E3DE91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182456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08CE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EC01DA" w14:textId="77777777" w:rsidR="00D83288" w:rsidRPr="00FD0425" w:rsidRDefault="00D83288" w:rsidP="00D83288">
      <w:pPr>
        <w:pStyle w:val="PL"/>
        <w:rPr>
          <w:snapToGrid w:val="0"/>
        </w:rPr>
      </w:pPr>
    </w:p>
    <w:p w14:paraId="621002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B448C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2FD3E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DB0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189420" w14:textId="77777777" w:rsidR="00D83288" w:rsidRPr="00FD0425" w:rsidRDefault="00D83288" w:rsidP="00D83288">
      <w:pPr>
        <w:pStyle w:val="PL"/>
        <w:rPr>
          <w:snapToGrid w:val="0"/>
        </w:rPr>
      </w:pPr>
    </w:p>
    <w:p w14:paraId="0FF79D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2971F1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48A1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6DFA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3980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FDC6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A3B3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073923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61387A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26487E5E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{ 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CRITICALITY reject</w:t>
      </w:r>
      <w:r w:rsidRPr="00AA5DA2">
        <w:rPr>
          <w:noProof w:val="0"/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PRESEN</w:t>
      </w:r>
      <w:r>
        <w:rPr>
          <w:noProof w:val="0"/>
          <w:snapToGrid w:val="0"/>
        </w:rPr>
        <w:t>CE optional }</w:t>
      </w:r>
      <w:bookmarkStart w:id="720" w:name="_Hlk20825763"/>
      <w:r w:rsidRPr="00117C2A">
        <w:rPr>
          <w:snapToGrid w:val="0"/>
        </w:rPr>
        <w:t>|</w:t>
      </w:r>
    </w:p>
    <w:p w14:paraId="4624AE6B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720"/>
      <w:r w:rsidRPr="00FD0425">
        <w:rPr>
          <w:snapToGrid w:val="0"/>
        </w:rPr>
        <w:t>,</w:t>
      </w:r>
    </w:p>
    <w:p w14:paraId="084429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FE72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7DCD0F" w14:textId="77777777" w:rsidR="00D83288" w:rsidRPr="00FD0425" w:rsidRDefault="00D83288" w:rsidP="00D83288">
      <w:pPr>
        <w:pStyle w:val="PL"/>
        <w:rPr>
          <w:snapToGrid w:val="0"/>
        </w:rPr>
      </w:pPr>
    </w:p>
    <w:p w14:paraId="0230B4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9BD6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8D4E1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31F9DF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A081F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B3685F" w14:textId="77777777" w:rsidR="00D83288" w:rsidRPr="00FD0425" w:rsidRDefault="00D83288" w:rsidP="00D83288">
      <w:pPr>
        <w:pStyle w:val="PL"/>
        <w:rPr>
          <w:snapToGrid w:val="0"/>
        </w:rPr>
      </w:pPr>
    </w:p>
    <w:p w14:paraId="71B7A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2E7689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14846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82BD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BD7B60" w14:textId="77777777" w:rsidR="00D83288" w:rsidRPr="00FD0425" w:rsidRDefault="00D83288" w:rsidP="00D83288">
      <w:pPr>
        <w:pStyle w:val="PL"/>
        <w:rPr>
          <w:snapToGrid w:val="0"/>
        </w:rPr>
      </w:pPr>
    </w:p>
    <w:p w14:paraId="1032E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0CDCF9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58B9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CCE40E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1155C5CE" w14:textId="77777777" w:rsidR="00D83288" w:rsidRPr="00FD0425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22922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BD81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219331" w14:textId="77777777" w:rsidR="00D83288" w:rsidRPr="00FD0425" w:rsidRDefault="00D83288" w:rsidP="00D83288">
      <w:pPr>
        <w:pStyle w:val="PL"/>
        <w:rPr>
          <w:snapToGrid w:val="0"/>
        </w:rPr>
      </w:pPr>
    </w:p>
    <w:p w14:paraId="7318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F33E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DC32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43F45F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ECA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778377" w14:textId="77777777" w:rsidR="00D83288" w:rsidRPr="00FD0425" w:rsidRDefault="00D83288" w:rsidP="00D83288">
      <w:pPr>
        <w:pStyle w:val="PL"/>
        <w:rPr>
          <w:snapToGrid w:val="0"/>
        </w:rPr>
      </w:pPr>
    </w:p>
    <w:p w14:paraId="26FB7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186A19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396DA8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D65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F581FD" w14:textId="77777777" w:rsidR="00D83288" w:rsidRPr="00FD0425" w:rsidRDefault="00D83288" w:rsidP="00D83288">
      <w:pPr>
        <w:pStyle w:val="PL"/>
        <w:rPr>
          <w:snapToGrid w:val="0"/>
        </w:rPr>
      </w:pPr>
    </w:p>
    <w:p w14:paraId="2588A7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067D2C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B234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B8B0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2537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F3BA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55C7F8" w14:textId="77777777" w:rsidR="00D83288" w:rsidRPr="00FD0425" w:rsidRDefault="00D83288" w:rsidP="00D83288">
      <w:pPr>
        <w:pStyle w:val="PL"/>
        <w:rPr>
          <w:snapToGrid w:val="0"/>
        </w:rPr>
      </w:pPr>
    </w:p>
    <w:p w14:paraId="58E55A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D544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A5EA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011CAE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55BD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53685D" w14:textId="77777777" w:rsidR="00D83288" w:rsidRPr="00FD0425" w:rsidRDefault="00D83288" w:rsidP="00D83288">
      <w:pPr>
        <w:pStyle w:val="PL"/>
        <w:rPr>
          <w:snapToGrid w:val="0"/>
        </w:rPr>
      </w:pPr>
    </w:p>
    <w:p w14:paraId="22D77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3E31EF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1CCCCE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0A9D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432F21" w14:textId="77777777" w:rsidR="00D83288" w:rsidRPr="00FD0425" w:rsidRDefault="00D83288" w:rsidP="00D83288">
      <w:pPr>
        <w:pStyle w:val="PL"/>
        <w:rPr>
          <w:snapToGrid w:val="0"/>
        </w:rPr>
      </w:pPr>
    </w:p>
    <w:p w14:paraId="0E73F0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10CD5E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C028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33D244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604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3D0BC1" w14:textId="77777777" w:rsidR="00D83288" w:rsidRPr="00FD0425" w:rsidRDefault="00D83288" w:rsidP="00D83288">
      <w:pPr>
        <w:pStyle w:val="PL"/>
        <w:rPr>
          <w:snapToGrid w:val="0"/>
        </w:rPr>
      </w:pPr>
    </w:p>
    <w:p w14:paraId="02F8A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4A3D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173D4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695C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215B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C00F67" w14:textId="77777777" w:rsidR="00D83288" w:rsidRPr="00FD0425" w:rsidRDefault="00D83288" w:rsidP="00D83288">
      <w:pPr>
        <w:pStyle w:val="PL"/>
        <w:rPr>
          <w:snapToGrid w:val="0"/>
        </w:rPr>
      </w:pPr>
    </w:p>
    <w:p w14:paraId="111B83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67A342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7D457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230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FC08B" w14:textId="77777777" w:rsidR="00D83288" w:rsidRPr="00FD0425" w:rsidRDefault="00D83288" w:rsidP="00D83288">
      <w:pPr>
        <w:pStyle w:val="PL"/>
        <w:rPr>
          <w:snapToGrid w:val="0"/>
        </w:rPr>
      </w:pPr>
    </w:p>
    <w:p w14:paraId="652A4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2331A0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E56D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ACDF5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800B226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6DBF0F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BCEE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1E1E5F" w14:textId="77777777" w:rsidR="00D83288" w:rsidRPr="00FD0425" w:rsidRDefault="00D83288" w:rsidP="00D83288">
      <w:pPr>
        <w:pStyle w:val="PL"/>
        <w:rPr>
          <w:snapToGrid w:val="0"/>
        </w:rPr>
      </w:pPr>
    </w:p>
    <w:p w14:paraId="3A7FF81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A5D01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3D188DC5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72039DC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FC9962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391C6CF" w14:textId="77777777" w:rsidR="00D83288" w:rsidRPr="00117C2A" w:rsidRDefault="00D83288" w:rsidP="00D83288">
      <w:pPr>
        <w:pStyle w:val="PL"/>
        <w:rPr>
          <w:snapToGrid w:val="0"/>
        </w:rPr>
      </w:pPr>
    </w:p>
    <w:p w14:paraId="4A84C3F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625EF9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70A7DE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321244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978EE4A" w14:textId="77777777" w:rsidR="00D83288" w:rsidRPr="00117C2A" w:rsidRDefault="00D83288" w:rsidP="00D83288">
      <w:pPr>
        <w:pStyle w:val="PL"/>
        <w:rPr>
          <w:snapToGrid w:val="0"/>
        </w:rPr>
      </w:pPr>
    </w:p>
    <w:p w14:paraId="0F5A5F8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190FA54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84513A1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D0EB1BF" w14:textId="77777777" w:rsidR="00D83288" w:rsidRPr="00117C2A" w:rsidRDefault="00D83288" w:rsidP="00D83288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17C5D750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1BE1D34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4172517C" w14:textId="77777777" w:rsidR="00D83288" w:rsidRDefault="00D83288" w:rsidP="00D83288">
      <w:pPr>
        <w:pStyle w:val="PL"/>
        <w:rPr>
          <w:snapToGrid w:val="0"/>
        </w:rPr>
      </w:pPr>
    </w:p>
    <w:p w14:paraId="59ACD8F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70C4A2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D86A75F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01CFA721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164B58A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9408CE" w14:textId="77777777" w:rsidR="00D83288" w:rsidRPr="00117C2A" w:rsidRDefault="00D83288" w:rsidP="00D83288">
      <w:pPr>
        <w:pStyle w:val="PL"/>
        <w:rPr>
          <w:snapToGrid w:val="0"/>
        </w:rPr>
      </w:pPr>
    </w:p>
    <w:p w14:paraId="4122C265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6D88645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47D908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01D824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71C8ADC" w14:textId="77777777" w:rsidR="00D83288" w:rsidRPr="00117C2A" w:rsidRDefault="00D83288" w:rsidP="00D83288">
      <w:pPr>
        <w:pStyle w:val="PL"/>
        <w:rPr>
          <w:snapToGrid w:val="0"/>
        </w:rPr>
      </w:pPr>
    </w:p>
    <w:p w14:paraId="6D07C6F4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E686D3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673318A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E4646B7" w14:textId="77777777" w:rsidR="00D83288" w:rsidRPr="00117C2A" w:rsidRDefault="00D83288" w:rsidP="00D83288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913B83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648EF8B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BE92D9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B861BC0" w14:textId="77777777" w:rsidR="00D83288" w:rsidRDefault="00D83288" w:rsidP="00D83288">
      <w:pPr>
        <w:pStyle w:val="PL"/>
        <w:rPr>
          <w:snapToGrid w:val="0"/>
        </w:rPr>
      </w:pPr>
    </w:p>
    <w:p w14:paraId="02E342D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87B40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68134C49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47627D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86781C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25EA95DF" w14:textId="77777777" w:rsidR="00D83288" w:rsidRPr="00117C2A" w:rsidRDefault="00D83288" w:rsidP="00D83288">
      <w:pPr>
        <w:pStyle w:val="PL"/>
        <w:rPr>
          <w:snapToGrid w:val="0"/>
        </w:rPr>
      </w:pPr>
    </w:p>
    <w:p w14:paraId="3384590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7758A3F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1E97BB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3E09F65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F3C0F52" w14:textId="77777777" w:rsidR="00D83288" w:rsidRPr="00117C2A" w:rsidRDefault="00D83288" w:rsidP="00D83288">
      <w:pPr>
        <w:pStyle w:val="PL"/>
        <w:rPr>
          <w:snapToGrid w:val="0"/>
        </w:rPr>
      </w:pPr>
    </w:p>
    <w:p w14:paraId="5E247A9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3880608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003FB2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3C7C8E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2736B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60E1E50B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51CD433" w14:textId="77777777" w:rsidR="00D83288" w:rsidRDefault="00D83288" w:rsidP="00D83288">
      <w:pPr>
        <w:pStyle w:val="PL"/>
        <w:rPr>
          <w:snapToGrid w:val="0"/>
        </w:rPr>
      </w:pPr>
    </w:p>
    <w:p w14:paraId="4E05965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7669F4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46F9BF7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633DD92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3EC82EF6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0BE7633" w14:textId="77777777" w:rsidR="00D83288" w:rsidRPr="007E6716" w:rsidRDefault="00D83288" w:rsidP="00D83288">
      <w:pPr>
        <w:pStyle w:val="PL"/>
        <w:rPr>
          <w:snapToGrid w:val="0"/>
        </w:rPr>
      </w:pPr>
    </w:p>
    <w:p w14:paraId="45C94C68" w14:textId="77777777" w:rsidR="00D83288" w:rsidRPr="007E6716" w:rsidRDefault="00D83288" w:rsidP="00D83288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56850F5E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9AB5DF8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E40BE3F" w14:textId="77777777" w:rsidR="00D83288" w:rsidRDefault="00D83288" w:rsidP="00D83288">
      <w:pPr>
        <w:pStyle w:val="PL"/>
        <w:rPr>
          <w:snapToGrid w:val="0"/>
        </w:rPr>
      </w:pPr>
    </w:p>
    <w:p w14:paraId="24CF57D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4169D4F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lastRenderedPageBreak/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141B8C87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FirstDLCount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7FEAE27E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70FFF89A" w14:textId="77777777" w:rsidR="00D83288" w:rsidRPr="007E6716" w:rsidRDefault="00D83288" w:rsidP="00D83288">
      <w:pPr>
        <w:pStyle w:val="PL"/>
      </w:pPr>
      <w:r w:rsidRPr="007E6716">
        <w:t>}</w:t>
      </w:r>
    </w:p>
    <w:p w14:paraId="26F11D77" w14:textId="77777777" w:rsidR="00D83288" w:rsidRPr="007E6716" w:rsidRDefault="00D83288" w:rsidP="00D83288">
      <w:pPr>
        <w:pStyle w:val="PL"/>
      </w:pPr>
    </w:p>
    <w:p w14:paraId="0B0418E7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373C1203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168BCA7E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BE40F9B" w14:textId="77777777" w:rsidR="00D83288" w:rsidRDefault="00D83288" w:rsidP="00D83288">
      <w:pPr>
        <w:pStyle w:val="PL"/>
        <w:rPr>
          <w:snapToGrid w:val="0"/>
        </w:rPr>
      </w:pPr>
    </w:p>
    <w:p w14:paraId="473759E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31805C9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246CE1C0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DLDiscarding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01D54E0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004DCBDA" w14:textId="77777777" w:rsidR="00D83288" w:rsidRPr="007E6716" w:rsidRDefault="00D83288" w:rsidP="00D83288">
      <w:pPr>
        <w:pStyle w:val="PL"/>
      </w:pPr>
      <w:r w:rsidRPr="007E6716">
        <w:t>}</w:t>
      </w:r>
    </w:p>
    <w:p w14:paraId="43921FB2" w14:textId="77777777" w:rsidR="00D83288" w:rsidRPr="007E6716" w:rsidRDefault="00D83288" w:rsidP="00D83288">
      <w:pPr>
        <w:pStyle w:val="PL"/>
      </w:pPr>
    </w:p>
    <w:p w14:paraId="57D6CC0A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665E6E6D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4FBF40C9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77253C27" w14:textId="77777777" w:rsidR="00D83288" w:rsidRDefault="00D83288" w:rsidP="00D83288">
      <w:pPr>
        <w:pStyle w:val="PL"/>
        <w:rPr>
          <w:snapToGrid w:val="0"/>
        </w:rPr>
      </w:pPr>
    </w:p>
    <w:p w14:paraId="6A819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46D0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CCAC08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094A16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4749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C9EB23" w14:textId="77777777" w:rsidR="00D83288" w:rsidRPr="00FD0425" w:rsidRDefault="00D83288" w:rsidP="00D83288">
      <w:pPr>
        <w:pStyle w:val="PL"/>
        <w:rPr>
          <w:snapToGrid w:val="0"/>
        </w:rPr>
      </w:pPr>
    </w:p>
    <w:p w14:paraId="2C4E63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565676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4E090E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3CB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5FF237" w14:textId="77777777" w:rsidR="00D83288" w:rsidRPr="00FD0425" w:rsidRDefault="00D83288" w:rsidP="00D83288">
      <w:pPr>
        <w:pStyle w:val="PL"/>
        <w:rPr>
          <w:snapToGrid w:val="0"/>
        </w:rPr>
      </w:pPr>
    </w:p>
    <w:p w14:paraId="28DBEC2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17FFEC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1A7A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D4CA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5A27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AA54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76E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D9EADA" w14:textId="77777777" w:rsidR="00D83288" w:rsidRDefault="00D83288" w:rsidP="00D83288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113ADE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B0412D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6652E531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52F80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4ECC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0A38C8" w14:textId="77777777" w:rsidR="00D83288" w:rsidRPr="00FD0425" w:rsidRDefault="00D83288" w:rsidP="00D83288">
      <w:pPr>
        <w:pStyle w:val="PL"/>
        <w:rPr>
          <w:snapToGrid w:val="0"/>
        </w:rPr>
      </w:pPr>
    </w:p>
    <w:p w14:paraId="4F3118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7D9B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2B92A2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24932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C44AA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560E51" w14:textId="77777777" w:rsidR="00D83288" w:rsidRPr="00FD0425" w:rsidRDefault="00D83288" w:rsidP="00D83288">
      <w:pPr>
        <w:pStyle w:val="PL"/>
        <w:rPr>
          <w:snapToGrid w:val="0"/>
        </w:rPr>
      </w:pPr>
    </w:p>
    <w:p w14:paraId="4D6FF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5BB4B6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3ECA85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6D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51CEC96F" w14:textId="77777777" w:rsidR="00D83288" w:rsidRPr="00FD0425" w:rsidRDefault="00D83288" w:rsidP="00D83288">
      <w:pPr>
        <w:pStyle w:val="PL"/>
        <w:rPr>
          <w:snapToGrid w:val="0"/>
        </w:rPr>
      </w:pPr>
    </w:p>
    <w:p w14:paraId="05128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327BF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41D39A" w14:textId="77777777" w:rsidR="00D83288" w:rsidRPr="00FD0425" w:rsidRDefault="00D83288" w:rsidP="00D83288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5F9B27" w14:textId="77777777" w:rsidR="00D83288" w:rsidRPr="00FD0425" w:rsidRDefault="00D83288" w:rsidP="00D83288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D009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E10EC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4CAC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8792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FAD656" w14:textId="77777777" w:rsidR="00D83288" w:rsidRPr="00FD0425" w:rsidRDefault="00D83288" w:rsidP="00D83288">
      <w:pPr>
        <w:pStyle w:val="PL"/>
        <w:rPr>
          <w:snapToGrid w:val="0"/>
        </w:rPr>
      </w:pPr>
    </w:p>
    <w:p w14:paraId="2AFD84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ACC1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7EFBC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C8EE4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D38F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38BBD8" w14:textId="77777777" w:rsidR="00D83288" w:rsidRPr="00FD0425" w:rsidRDefault="00D83288" w:rsidP="00D83288">
      <w:pPr>
        <w:pStyle w:val="PL"/>
        <w:rPr>
          <w:snapToGrid w:val="0"/>
        </w:rPr>
      </w:pPr>
    </w:p>
    <w:p w14:paraId="1E8B30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5CCE8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799B3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15F0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6D25D" w14:textId="77777777" w:rsidR="00D83288" w:rsidRPr="00FD0425" w:rsidRDefault="00D83288" w:rsidP="00D83288">
      <w:pPr>
        <w:pStyle w:val="PL"/>
        <w:rPr>
          <w:snapToGrid w:val="0"/>
        </w:rPr>
      </w:pPr>
    </w:p>
    <w:p w14:paraId="1C80F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1BD57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0CD0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B7572E" w14:textId="77777777" w:rsidR="00D83288" w:rsidRPr="00FD0425" w:rsidRDefault="00D83288" w:rsidP="00D83288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9866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905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B7C9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2A949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680494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2884909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optional}|</w:t>
      </w:r>
    </w:p>
    <w:p w14:paraId="00AB96C6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51C3D9F5" w14:textId="77777777" w:rsidR="00D83288" w:rsidRPr="00FD0425" w:rsidRDefault="00D83288" w:rsidP="00D83288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618D766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B04300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78170150" w14:textId="77777777" w:rsidR="00856F0D" w:rsidRPr="00EB1EDA" w:rsidRDefault="00D83288" w:rsidP="00856F0D">
      <w:pPr>
        <w:pStyle w:val="PL"/>
        <w:rPr>
          <w:ins w:id="721" w:author="Author" w:date="2022-02-08T19:29:00Z"/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722" w:author="Author" w:date="2022-02-08T19:29:00Z">
        <w:r w:rsidR="00856F0D" w:rsidRPr="00EB1EDA">
          <w:rPr>
            <w:snapToGrid w:val="0"/>
          </w:rPr>
          <w:t>|</w:t>
        </w:r>
      </w:ins>
    </w:p>
    <w:p w14:paraId="3AB33185" w14:textId="259A42F7" w:rsidR="00D83288" w:rsidRPr="00FD0425" w:rsidRDefault="00856F0D" w:rsidP="00856F0D">
      <w:pPr>
        <w:pStyle w:val="PL"/>
        <w:rPr>
          <w:snapToGrid w:val="0"/>
        </w:rPr>
      </w:pPr>
      <w:ins w:id="723" w:author="Author" w:date="2022-02-08T19:29:00Z">
        <w:r w:rsidRPr="00EB1EDA">
          <w:rPr>
            <w:snapToGrid w:val="0"/>
          </w:rPr>
          <w:tab/>
          <w:t>{ ID id-QMC</w:t>
        </w:r>
      </w:ins>
      <w:ins w:id="724" w:author="R3-222886" w:date="2022-03-05T10:22:00Z">
        <w:r>
          <w:rPr>
            <w:snapToGrid w:val="0"/>
          </w:rPr>
          <w:t>Config</w:t>
        </w:r>
      </w:ins>
      <w:ins w:id="725" w:author="Author" w:date="2022-02-08T19:29:00Z">
        <w:r w:rsidRPr="00EB1EDA">
          <w:rPr>
            <w:snapToGrid w:val="0"/>
          </w:rPr>
          <w:t>Info</w:t>
        </w:r>
        <w:del w:id="726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CRITICALITY ignore</w:t>
        </w:r>
        <w:r w:rsidRPr="00EB1EDA">
          <w:rPr>
            <w:snapToGrid w:val="0"/>
          </w:rPr>
          <w:tab/>
          <w:t>TYPE QMC</w:t>
        </w:r>
      </w:ins>
      <w:ins w:id="727" w:author="R3-222886" w:date="2022-03-05T10:22:00Z">
        <w:r>
          <w:rPr>
            <w:snapToGrid w:val="0"/>
          </w:rPr>
          <w:t>Config</w:t>
        </w:r>
      </w:ins>
      <w:ins w:id="728" w:author="Author" w:date="2022-02-08T19:29:00Z">
        <w:r w:rsidRPr="00EB1EDA">
          <w:rPr>
            <w:snapToGrid w:val="0"/>
          </w:rPr>
          <w:t>Info</w:t>
        </w:r>
        <w:del w:id="729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077F7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437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4657C2" w14:textId="77777777" w:rsidR="00D83288" w:rsidRPr="00FD0425" w:rsidRDefault="00D83288" w:rsidP="00D83288">
      <w:pPr>
        <w:pStyle w:val="PL"/>
        <w:rPr>
          <w:snapToGrid w:val="0"/>
        </w:rPr>
      </w:pPr>
    </w:p>
    <w:p w14:paraId="24A159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E64F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ECBD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32E2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3F23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42B8A0" w14:textId="77777777" w:rsidR="00D83288" w:rsidRPr="00FD0425" w:rsidRDefault="00D83288" w:rsidP="00D83288">
      <w:pPr>
        <w:pStyle w:val="PL"/>
        <w:rPr>
          <w:snapToGrid w:val="0"/>
        </w:rPr>
      </w:pPr>
    </w:p>
    <w:p w14:paraId="2CB1B0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37BA2D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7C6D42E6" w14:textId="77777777" w:rsidR="00D83288" w:rsidRPr="00FD0425" w:rsidRDefault="00D83288" w:rsidP="00D83288">
      <w:pPr>
        <w:pStyle w:val="PL"/>
        <w:rPr>
          <w:snapToGrid w:val="0"/>
        </w:rPr>
      </w:pPr>
      <w:bookmarkStart w:id="730" w:name="_Hlk514062426"/>
      <w:r w:rsidRPr="00FD0425">
        <w:rPr>
          <w:snapToGrid w:val="0"/>
        </w:rPr>
        <w:tab/>
        <w:t>...</w:t>
      </w:r>
    </w:p>
    <w:p w14:paraId="06AC7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F826E" w14:textId="77777777" w:rsidR="00D83288" w:rsidRPr="00FD0425" w:rsidRDefault="00D83288" w:rsidP="00D83288">
      <w:pPr>
        <w:pStyle w:val="PL"/>
        <w:rPr>
          <w:snapToGrid w:val="0"/>
        </w:rPr>
      </w:pPr>
    </w:p>
    <w:p w14:paraId="169B69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730"/>
    <w:p w14:paraId="6325DF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FB9B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997A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09B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648E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C69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2C968B" w14:textId="77777777" w:rsidR="00D83288" w:rsidRPr="00FD0425" w:rsidRDefault="00D83288" w:rsidP="00D83288">
      <w:pPr>
        <w:pStyle w:val="PL"/>
        <w:rPr>
          <w:snapToGrid w:val="0"/>
        </w:rPr>
      </w:pPr>
    </w:p>
    <w:p w14:paraId="549817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DBD4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64582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719612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4246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91224" w14:textId="77777777" w:rsidR="00D83288" w:rsidRPr="00FD0425" w:rsidRDefault="00D83288" w:rsidP="00D83288">
      <w:pPr>
        <w:pStyle w:val="PL"/>
        <w:rPr>
          <w:snapToGrid w:val="0"/>
        </w:rPr>
      </w:pPr>
    </w:p>
    <w:p w14:paraId="5D59F2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5EB909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7BAB1D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957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36DD3" w14:textId="77777777" w:rsidR="00D83288" w:rsidRPr="00FD0425" w:rsidRDefault="00D83288" w:rsidP="00D83288">
      <w:pPr>
        <w:pStyle w:val="PL"/>
        <w:rPr>
          <w:snapToGrid w:val="0"/>
        </w:rPr>
      </w:pPr>
    </w:p>
    <w:p w14:paraId="76B926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37FFFC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892C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776532" w14:textId="77777777" w:rsidR="00D83288" w:rsidRPr="0065482E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6671E33D" w14:textId="77777777" w:rsidR="00D83288" w:rsidRDefault="00D83288" w:rsidP="00D83288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A277E37" w14:textId="77777777" w:rsidR="00D83288" w:rsidRPr="00FD0425" w:rsidRDefault="00D83288" w:rsidP="00D83288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821E2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054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050D8A" w14:textId="77777777" w:rsidR="00D83288" w:rsidRPr="00FD0425" w:rsidRDefault="00D83288" w:rsidP="00D83288">
      <w:pPr>
        <w:pStyle w:val="PL"/>
        <w:rPr>
          <w:snapToGrid w:val="0"/>
        </w:rPr>
      </w:pPr>
    </w:p>
    <w:p w14:paraId="49E54E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CF16B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B5C83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CFDB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D35C2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75B428" w14:textId="77777777" w:rsidR="00D83288" w:rsidRPr="00FD0425" w:rsidRDefault="00D83288" w:rsidP="00D83288">
      <w:pPr>
        <w:pStyle w:val="PL"/>
      </w:pPr>
    </w:p>
    <w:p w14:paraId="788D0B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6028E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3B1CE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C92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BA2079" w14:textId="77777777" w:rsidR="00D83288" w:rsidRPr="00FD0425" w:rsidRDefault="00D83288" w:rsidP="00D83288">
      <w:pPr>
        <w:pStyle w:val="PL"/>
        <w:rPr>
          <w:snapToGrid w:val="0"/>
        </w:rPr>
      </w:pPr>
    </w:p>
    <w:p w14:paraId="307CA7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23BF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CF18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0D7AF535" w14:textId="77777777" w:rsidR="00D83288" w:rsidRPr="00FD0425" w:rsidRDefault="00D83288" w:rsidP="00D83288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11D9CF7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281B77B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0CD56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07BE888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C946B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4E123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B5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D972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613C0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D6B5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F38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C3DE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223A29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2C4FB0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83C11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85F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82B0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C94D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2BA79C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8373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9D73A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0F81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38DD39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19F8D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DD1C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99D6CD" w14:textId="77777777" w:rsidR="00D83288" w:rsidRPr="00FD0425" w:rsidRDefault="00D83288" w:rsidP="00D83288">
      <w:pPr>
        <w:pStyle w:val="PL"/>
        <w:rPr>
          <w:snapToGrid w:val="0"/>
        </w:rPr>
      </w:pPr>
    </w:p>
    <w:p w14:paraId="52D23A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662403FA" w14:textId="77777777" w:rsidR="00D83288" w:rsidRPr="00FD0425" w:rsidRDefault="00D83288" w:rsidP="00D83288">
      <w:pPr>
        <w:pStyle w:val="PL"/>
        <w:rPr>
          <w:snapToGrid w:val="0"/>
        </w:rPr>
      </w:pPr>
    </w:p>
    <w:p w14:paraId="0EB98B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F1D12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965C5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705FCA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D893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009D54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2EB250E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09D6ADFA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0BDCF8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73D8E9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PDUSessionToBeAddedAddReq-Item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F93B80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07575A" w14:textId="77777777" w:rsidR="00D83288" w:rsidRPr="00FD0425" w:rsidRDefault="00D83288" w:rsidP="00D83288">
      <w:pPr>
        <w:pStyle w:val="PL"/>
      </w:pPr>
      <w:r w:rsidRPr="00FD0425">
        <w:t>}</w:t>
      </w:r>
    </w:p>
    <w:p w14:paraId="41AF1919" w14:textId="77777777" w:rsidR="00D83288" w:rsidRPr="00FD0425" w:rsidRDefault="00D83288" w:rsidP="00D83288">
      <w:pPr>
        <w:pStyle w:val="PL"/>
      </w:pPr>
    </w:p>
    <w:p w14:paraId="7562A23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69C9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6E1D06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003E15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4FE7D696" w14:textId="77777777" w:rsidR="00D83288" w:rsidRPr="00FD0425" w:rsidRDefault="00D83288" w:rsidP="00D83288">
      <w:pPr>
        <w:pStyle w:val="PL"/>
      </w:pPr>
      <w:r w:rsidRPr="00FD0425">
        <w:t>RequestedFastMCGRecoveryViaSRB3 ::= ENUMERATED {true, ...}</w:t>
      </w:r>
    </w:p>
    <w:p w14:paraId="0C20237E" w14:textId="77777777" w:rsidR="00D83288" w:rsidRPr="00FD0425" w:rsidRDefault="00D83288" w:rsidP="00D83288">
      <w:pPr>
        <w:pStyle w:val="PL"/>
        <w:rPr>
          <w:snapToGrid w:val="0"/>
        </w:rPr>
      </w:pPr>
    </w:p>
    <w:p w14:paraId="47FE5A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3F36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72BDB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48E420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C333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2C5EB" w14:textId="77777777" w:rsidR="00D83288" w:rsidRPr="00FD0425" w:rsidRDefault="00D83288" w:rsidP="00D83288">
      <w:pPr>
        <w:pStyle w:val="PL"/>
        <w:rPr>
          <w:snapToGrid w:val="0"/>
        </w:rPr>
      </w:pPr>
    </w:p>
    <w:p w14:paraId="2ABF98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135A5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0B3B7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30BD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2507" w14:textId="77777777" w:rsidR="00D83288" w:rsidRPr="00FD0425" w:rsidRDefault="00D83288" w:rsidP="00D83288">
      <w:pPr>
        <w:pStyle w:val="PL"/>
        <w:rPr>
          <w:snapToGrid w:val="0"/>
        </w:rPr>
      </w:pPr>
    </w:p>
    <w:p w14:paraId="111060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3C56AC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1F63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3409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5B8E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966F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4D83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C6AB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C0D2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4C6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524EB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4766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E2EC0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AB1E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B4ADB" w14:textId="77777777" w:rsidR="00D83288" w:rsidRPr="00FD0425" w:rsidRDefault="00D83288" w:rsidP="00D83288">
      <w:pPr>
        <w:pStyle w:val="PL"/>
        <w:rPr>
          <w:snapToGrid w:val="0"/>
        </w:rPr>
      </w:pPr>
    </w:p>
    <w:p w14:paraId="2133BF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593914DB" w14:textId="77777777" w:rsidR="00D83288" w:rsidRPr="00FD0425" w:rsidRDefault="00D83288" w:rsidP="00D83288">
      <w:pPr>
        <w:pStyle w:val="PL"/>
        <w:rPr>
          <w:snapToGrid w:val="0"/>
        </w:rPr>
      </w:pPr>
    </w:p>
    <w:p w14:paraId="7DE1FF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6219B1A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EC194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336374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977C3F0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52A4855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C9C0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580921FE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PDUSessionAdmittedAddedAddReqAck-Item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69EDDA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7D6C992" w14:textId="77777777" w:rsidR="00D83288" w:rsidRPr="00FD0425" w:rsidRDefault="00D83288" w:rsidP="00D83288">
      <w:pPr>
        <w:pStyle w:val="PL"/>
      </w:pPr>
      <w:r w:rsidRPr="00FD0425">
        <w:t>}</w:t>
      </w:r>
    </w:p>
    <w:p w14:paraId="55FFA5CD" w14:textId="77777777" w:rsidR="00D83288" w:rsidRPr="00FD0425" w:rsidRDefault="00D83288" w:rsidP="00D83288">
      <w:pPr>
        <w:pStyle w:val="PL"/>
      </w:pPr>
    </w:p>
    <w:p w14:paraId="4B88996A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725F9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8C9BC7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4EB7FB" w14:textId="77777777" w:rsidR="00D83288" w:rsidRPr="00FD0425" w:rsidRDefault="00D83288" w:rsidP="00D83288">
      <w:pPr>
        <w:pStyle w:val="PL"/>
        <w:rPr>
          <w:snapToGrid w:val="0"/>
        </w:rPr>
      </w:pPr>
    </w:p>
    <w:p w14:paraId="6CF4E0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09635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445248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3BBC72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PDUSessionNotAdmittedAddReqAck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5D411F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C2E32F" w14:textId="77777777" w:rsidR="00D83288" w:rsidRPr="00FD0425" w:rsidRDefault="00D83288" w:rsidP="00D83288">
      <w:pPr>
        <w:pStyle w:val="PL"/>
      </w:pPr>
      <w:r w:rsidRPr="00FD0425">
        <w:t>}</w:t>
      </w:r>
    </w:p>
    <w:p w14:paraId="46927EFB" w14:textId="77777777" w:rsidR="00D83288" w:rsidRPr="00FD0425" w:rsidRDefault="00D83288" w:rsidP="00D83288">
      <w:pPr>
        <w:pStyle w:val="PL"/>
      </w:pPr>
    </w:p>
    <w:p w14:paraId="7D1E352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EA0E6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38762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19174D" w14:textId="77777777" w:rsidR="00D83288" w:rsidRPr="00FD0425" w:rsidRDefault="00D83288" w:rsidP="00D83288">
      <w:pPr>
        <w:pStyle w:val="PL"/>
        <w:rPr>
          <w:snapToGrid w:val="0"/>
        </w:rPr>
      </w:pPr>
    </w:p>
    <w:p w14:paraId="5A9F9E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899BA96" w14:textId="77777777" w:rsidR="00D83288" w:rsidRPr="00FD0425" w:rsidRDefault="00D83288" w:rsidP="00D83288">
      <w:pPr>
        <w:pStyle w:val="PL"/>
        <w:rPr>
          <w:snapToGrid w:val="0"/>
        </w:rPr>
      </w:pPr>
    </w:p>
    <w:p w14:paraId="7C97E4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385E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9CB49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9C87F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D468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B7E961" w14:textId="77777777" w:rsidR="00D83288" w:rsidRPr="00FD0425" w:rsidRDefault="00D83288" w:rsidP="00D83288">
      <w:pPr>
        <w:pStyle w:val="PL"/>
        <w:rPr>
          <w:snapToGrid w:val="0"/>
        </w:rPr>
      </w:pPr>
    </w:p>
    <w:p w14:paraId="00811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72E024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1BEF2F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FEE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2CBC8B" w14:textId="77777777" w:rsidR="00D83288" w:rsidRPr="00FD0425" w:rsidRDefault="00D83288" w:rsidP="00D83288">
      <w:pPr>
        <w:pStyle w:val="PL"/>
        <w:rPr>
          <w:snapToGrid w:val="0"/>
        </w:rPr>
      </w:pPr>
    </w:p>
    <w:p w14:paraId="0B4A01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13AB9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F6A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5C2A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9468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835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D0E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22BA8E" w14:textId="77777777" w:rsidR="00D83288" w:rsidRPr="00FD0425" w:rsidRDefault="00D83288" w:rsidP="00D83288">
      <w:pPr>
        <w:pStyle w:val="PL"/>
        <w:rPr>
          <w:snapToGrid w:val="0"/>
        </w:rPr>
      </w:pPr>
    </w:p>
    <w:p w14:paraId="6B5BAC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FC79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DDAC4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6927B2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F6E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279756" w14:textId="77777777" w:rsidR="00D83288" w:rsidRPr="00FD0425" w:rsidRDefault="00D83288" w:rsidP="00D83288">
      <w:pPr>
        <w:pStyle w:val="PL"/>
        <w:rPr>
          <w:snapToGrid w:val="0"/>
        </w:rPr>
      </w:pPr>
    </w:p>
    <w:p w14:paraId="77E58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3CD1BD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5556CA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9C85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C7E2C5" w14:textId="77777777" w:rsidR="00D83288" w:rsidRPr="00FD0425" w:rsidRDefault="00D83288" w:rsidP="00D83288">
      <w:pPr>
        <w:pStyle w:val="PL"/>
        <w:rPr>
          <w:snapToGrid w:val="0"/>
        </w:rPr>
      </w:pPr>
    </w:p>
    <w:p w14:paraId="275393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4C3C70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ACF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996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07F4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B9F3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5B21" w14:textId="77777777" w:rsidR="00D83288" w:rsidRPr="00FD0425" w:rsidRDefault="00D83288" w:rsidP="00D83288">
      <w:pPr>
        <w:pStyle w:val="PL"/>
        <w:rPr>
          <w:snapToGrid w:val="0"/>
        </w:rPr>
      </w:pPr>
    </w:p>
    <w:p w14:paraId="7445FECA" w14:textId="77777777" w:rsidR="00D83288" w:rsidRPr="00FD0425" w:rsidRDefault="00D83288" w:rsidP="00D83288">
      <w:pPr>
        <w:pStyle w:val="PL"/>
      </w:pPr>
      <w:r w:rsidRPr="00FD0425">
        <w:t>ResponseInfo-ReconfCompl ::= SEQUENCE {</w:t>
      </w:r>
    </w:p>
    <w:p w14:paraId="3C4C8AB0" w14:textId="77777777" w:rsidR="00D83288" w:rsidRPr="00FD0425" w:rsidRDefault="00D83288" w:rsidP="00D83288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5F714C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189BC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0DCC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DD5EF" w14:textId="77777777" w:rsidR="00D83288" w:rsidRPr="00FD0425" w:rsidRDefault="00D83288" w:rsidP="00D83288">
      <w:pPr>
        <w:pStyle w:val="PL"/>
        <w:rPr>
          <w:snapToGrid w:val="0"/>
        </w:rPr>
      </w:pPr>
    </w:p>
    <w:p w14:paraId="7E850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111CA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A38F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D5C4DA" w14:textId="77777777" w:rsidR="00D83288" w:rsidRPr="00FD0425" w:rsidRDefault="00D83288" w:rsidP="00D83288">
      <w:pPr>
        <w:pStyle w:val="PL"/>
        <w:rPr>
          <w:snapToGrid w:val="0"/>
        </w:rPr>
      </w:pPr>
    </w:p>
    <w:p w14:paraId="6EEDB0CA" w14:textId="77777777" w:rsidR="00D83288" w:rsidRPr="00FD0425" w:rsidRDefault="00D83288" w:rsidP="00D83288">
      <w:pPr>
        <w:pStyle w:val="PL"/>
      </w:pPr>
      <w:r w:rsidRPr="00FD0425">
        <w:t>ResponseType-ReconfComplete ::= CHOICE {</w:t>
      </w:r>
    </w:p>
    <w:p w14:paraId="2FA42E2B" w14:textId="77777777" w:rsidR="00D83288" w:rsidRPr="00FD0425" w:rsidRDefault="00D83288" w:rsidP="00D83288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488BF9F8" w14:textId="77777777" w:rsidR="00D83288" w:rsidRPr="00FD0425" w:rsidRDefault="00D83288" w:rsidP="00D83288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3D016A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7A5E73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01EA2" w14:textId="77777777" w:rsidR="00D83288" w:rsidRPr="00FD0425" w:rsidRDefault="00D83288" w:rsidP="00D83288">
      <w:pPr>
        <w:pStyle w:val="PL"/>
        <w:rPr>
          <w:snapToGrid w:val="0"/>
        </w:rPr>
      </w:pPr>
    </w:p>
    <w:p w14:paraId="1223D9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044DD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1FD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C029C6" w14:textId="77777777" w:rsidR="00D83288" w:rsidRPr="00FD0425" w:rsidRDefault="00D83288" w:rsidP="00D83288">
      <w:pPr>
        <w:pStyle w:val="PL"/>
        <w:rPr>
          <w:snapToGrid w:val="0"/>
        </w:rPr>
      </w:pPr>
    </w:p>
    <w:p w14:paraId="770F7BD9" w14:textId="77777777" w:rsidR="00D83288" w:rsidRPr="00FD0425" w:rsidRDefault="00D83288" w:rsidP="00D83288">
      <w:pPr>
        <w:pStyle w:val="PL"/>
      </w:pPr>
      <w:r w:rsidRPr="00FD0425">
        <w:t>Configuration-successfully-applied ::= SEQUENCE {</w:t>
      </w:r>
    </w:p>
    <w:p w14:paraId="280F3B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7421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61406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CC60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A27034" w14:textId="77777777" w:rsidR="00D83288" w:rsidRPr="00FD0425" w:rsidRDefault="00D83288" w:rsidP="00D83288">
      <w:pPr>
        <w:pStyle w:val="PL"/>
        <w:rPr>
          <w:snapToGrid w:val="0"/>
        </w:rPr>
      </w:pPr>
    </w:p>
    <w:p w14:paraId="4FB72B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4107A2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04D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3FD78A" w14:textId="77777777" w:rsidR="00D83288" w:rsidRPr="00FD0425" w:rsidRDefault="00D83288" w:rsidP="00D83288">
      <w:pPr>
        <w:pStyle w:val="PL"/>
        <w:rPr>
          <w:snapToGrid w:val="0"/>
        </w:rPr>
      </w:pPr>
    </w:p>
    <w:p w14:paraId="123C9D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lastRenderedPageBreak/>
        <w:t>Configuration-rejected-by-M-NG-RANNode ::= SEQUENCE {</w:t>
      </w:r>
    </w:p>
    <w:p w14:paraId="3A8464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041BA0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2F0F4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60EF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A82E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17F837" w14:textId="77777777" w:rsidR="00D83288" w:rsidRPr="00FD0425" w:rsidRDefault="00D83288" w:rsidP="00D83288">
      <w:pPr>
        <w:pStyle w:val="PL"/>
        <w:rPr>
          <w:snapToGrid w:val="0"/>
        </w:rPr>
      </w:pPr>
    </w:p>
    <w:p w14:paraId="479A20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EF036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6A3C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9C32A0" w14:textId="77777777" w:rsidR="00D83288" w:rsidRPr="00FD0425" w:rsidRDefault="00D83288" w:rsidP="00D83288">
      <w:pPr>
        <w:pStyle w:val="PL"/>
        <w:rPr>
          <w:snapToGrid w:val="0"/>
        </w:rPr>
      </w:pPr>
    </w:p>
    <w:p w14:paraId="114F23F5" w14:textId="77777777" w:rsidR="00D83288" w:rsidRPr="00FD0425" w:rsidRDefault="00D83288" w:rsidP="00D83288">
      <w:pPr>
        <w:pStyle w:val="PL"/>
        <w:rPr>
          <w:snapToGrid w:val="0"/>
        </w:rPr>
      </w:pPr>
    </w:p>
    <w:p w14:paraId="24231C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1605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1D900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0CEA8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9D81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947D92" w14:textId="77777777" w:rsidR="00D83288" w:rsidRPr="00FD0425" w:rsidRDefault="00D83288" w:rsidP="00D83288">
      <w:pPr>
        <w:pStyle w:val="PL"/>
        <w:rPr>
          <w:snapToGrid w:val="0"/>
        </w:rPr>
      </w:pPr>
    </w:p>
    <w:p w14:paraId="5BA203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717BD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70C41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40B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940EF9" w14:textId="77777777" w:rsidR="00D83288" w:rsidRPr="00FD0425" w:rsidRDefault="00D83288" w:rsidP="00D83288">
      <w:pPr>
        <w:pStyle w:val="PL"/>
        <w:rPr>
          <w:snapToGrid w:val="0"/>
        </w:rPr>
      </w:pPr>
    </w:p>
    <w:p w14:paraId="6D0F2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798A9E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5F5C7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FA5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FA8DE5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C65B399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4A7DD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6DD1D6F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BBED822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3765B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704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866DB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1CF3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7782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C78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669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AF7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8BFC0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F475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FE8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F009F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02794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F404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74FC7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A06F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EB728A" w14:textId="77777777" w:rsidR="00D83288" w:rsidRPr="00FD0425" w:rsidRDefault="00D83288" w:rsidP="00D83288">
      <w:pPr>
        <w:pStyle w:val="PL"/>
        <w:rPr>
          <w:snapToGrid w:val="0"/>
        </w:rPr>
      </w:pPr>
    </w:p>
    <w:p w14:paraId="5E95D9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35C7994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5508606" w14:textId="77777777" w:rsidR="00D83288" w:rsidRPr="00FD0425" w:rsidRDefault="00D83288" w:rsidP="00D83288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325B5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7C7B1" w14:textId="77777777" w:rsidR="00D83288" w:rsidRPr="00FD0425" w:rsidRDefault="00D83288" w:rsidP="00D83288">
      <w:pPr>
        <w:pStyle w:val="PL"/>
      </w:pPr>
      <w:r w:rsidRPr="00FD0425">
        <w:lastRenderedPageBreak/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9E4A107" w14:textId="77777777" w:rsidR="00D83288" w:rsidRPr="00FD0425" w:rsidRDefault="00D83288" w:rsidP="00D83288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230247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972A8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C66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8DF04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UEContextInfo-SNModRequest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C478CF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F7A9E9" w14:textId="77777777" w:rsidR="00D83288" w:rsidRPr="00FD0425" w:rsidRDefault="00D83288" w:rsidP="00D83288">
      <w:pPr>
        <w:pStyle w:val="PL"/>
      </w:pPr>
      <w:r w:rsidRPr="00FD0425">
        <w:t>}</w:t>
      </w:r>
    </w:p>
    <w:p w14:paraId="7B3E22BD" w14:textId="77777777" w:rsidR="00D83288" w:rsidRPr="00FD0425" w:rsidRDefault="00D83288" w:rsidP="00D83288">
      <w:pPr>
        <w:pStyle w:val="PL"/>
      </w:pPr>
    </w:p>
    <w:p w14:paraId="19C7975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906711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2CB8C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B959B8" w14:textId="77777777" w:rsidR="00D83288" w:rsidRPr="00FD0425" w:rsidRDefault="00D83288" w:rsidP="00D83288">
      <w:pPr>
        <w:pStyle w:val="PL"/>
        <w:rPr>
          <w:snapToGrid w:val="0"/>
        </w:rPr>
      </w:pPr>
    </w:p>
    <w:p w14:paraId="56B3E7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4EBA4774" w14:textId="77777777" w:rsidR="00D83288" w:rsidRPr="00FD0425" w:rsidRDefault="00D83288" w:rsidP="00D83288">
      <w:pPr>
        <w:pStyle w:val="PL"/>
        <w:rPr>
          <w:snapToGrid w:val="0"/>
        </w:rPr>
      </w:pPr>
    </w:p>
    <w:p w14:paraId="5B540D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4296B1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A28537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815B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4462F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33A17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527F43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78CFF94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5D9C08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60642B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PDUSessionsToBeAdded-SNModRequest-Item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3B680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713FD02" w14:textId="77777777" w:rsidR="00D83288" w:rsidRPr="00FD0425" w:rsidRDefault="00D83288" w:rsidP="00D83288">
      <w:pPr>
        <w:pStyle w:val="PL"/>
      </w:pPr>
      <w:r w:rsidRPr="00FD0425">
        <w:t>}</w:t>
      </w:r>
    </w:p>
    <w:p w14:paraId="54DE35C7" w14:textId="77777777" w:rsidR="00D83288" w:rsidRPr="00FD0425" w:rsidRDefault="00D83288" w:rsidP="00D83288">
      <w:pPr>
        <w:pStyle w:val="PL"/>
      </w:pPr>
    </w:p>
    <w:p w14:paraId="6BC1FD77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C25A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1B7E02B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3BB97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A46FBE6" w14:textId="77777777" w:rsidR="00D83288" w:rsidRPr="00FD0425" w:rsidRDefault="00D83288" w:rsidP="00D83288">
      <w:pPr>
        <w:pStyle w:val="PL"/>
        <w:rPr>
          <w:snapToGrid w:val="0"/>
        </w:rPr>
      </w:pPr>
    </w:p>
    <w:p w14:paraId="003A6F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5CC4723C" w14:textId="77777777" w:rsidR="00D83288" w:rsidRPr="00FD0425" w:rsidRDefault="00D83288" w:rsidP="00D83288">
      <w:pPr>
        <w:pStyle w:val="PL"/>
        <w:rPr>
          <w:snapToGrid w:val="0"/>
        </w:rPr>
      </w:pPr>
    </w:p>
    <w:p w14:paraId="775F6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210355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E555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00E9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421DCF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0CA4AE8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24C7660E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10A2DC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52FAF43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PDUSessionsToBeModified-SNModRequest-Item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7876C5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2871164B" w14:textId="77777777" w:rsidR="00D83288" w:rsidRPr="00FD0425" w:rsidRDefault="00D83288" w:rsidP="00D83288">
      <w:pPr>
        <w:pStyle w:val="PL"/>
      </w:pPr>
      <w:r w:rsidRPr="00FD0425">
        <w:t>}</w:t>
      </w:r>
    </w:p>
    <w:p w14:paraId="157113F7" w14:textId="77777777" w:rsidR="00D83288" w:rsidRPr="00FD0425" w:rsidRDefault="00D83288" w:rsidP="00D83288">
      <w:pPr>
        <w:pStyle w:val="PL"/>
      </w:pPr>
    </w:p>
    <w:p w14:paraId="2E17AC1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D3260EF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{ID id-S-NSSAI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70BDA03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35B7D8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149D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BAB082A" w14:textId="77777777" w:rsidR="00D83288" w:rsidRPr="00FD0425" w:rsidRDefault="00D83288" w:rsidP="00D83288">
      <w:pPr>
        <w:pStyle w:val="PL"/>
        <w:rPr>
          <w:snapToGrid w:val="0"/>
        </w:rPr>
      </w:pPr>
    </w:p>
    <w:p w14:paraId="3B64F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PDUSessionsToBeReleased-SNModRequest-List ::= SEQUENCE {</w:t>
      </w:r>
    </w:p>
    <w:p w14:paraId="2A5EBBAD" w14:textId="77777777" w:rsidR="00D83288" w:rsidRPr="00FD0425" w:rsidRDefault="00D83288" w:rsidP="00D83288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52A0B6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PDUSessionsToBeReleased-SNModRequest-List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FEC16D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F3452AD" w14:textId="77777777" w:rsidR="00D83288" w:rsidRPr="00FD0425" w:rsidRDefault="00D83288" w:rsidP="00D83288">
      <w:pPr>
        <w:pStyle w:val="PL"/>
      </w:pPr>
      <w:r w:rsidRPr="00FD0425">
        <w:t>}</w:t>
      </w:r>
    </w:p>
    <w:p w14:paraId="25548F57" w14:textId="77777777" w:rsidR="00D83288" w:rsidRPr="00FD0425" w:rsidRDefault="00D83288" w:rsidP="00D83288">
      <w:pPr>
        <w:pStyle w:val="PL"/>
      </w:pPr>
    </w:p>
    <w:p w14:paraId="380BC3F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68A50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78FEB6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4619BF" w14:textId="77777777" w:rsidR="00D83288" w:rsidRPr="00FD0425" w:rsidRDefault="00D83288" w:rsidP="00D83288">
      <w:pPr>
        <w:pStyle w:val="PL"/>
        <w:rPr>
          <w:snapToGrid w:val="0"/>
        </w:rPr>
      </w:pPr>
    </w:p>
    <w:p w14:paraId="77567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4A9EA6A7" w14:textId="77777777" w:rsidR="00D83288" w:rsidRPr="00FD0425" w:rsidRDefault="00D83288" w:rsidP="00D83288">
      <w:pPr>
        <w:pStyle w:val="PL"/>
        <w:rPr>
          <w:snapToGrid w:val="0"/>
        </w:rPr>
      </w:pPr>
    </w:p>
    <w:p w14:paraId="436C33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F8F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3F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BD9C1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D26C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73571" w14:textId="77777777" w:rsidR="00D83288" w:rsidRPr="00FD0425" w:rsidRDefault="00D83288" w:rsidP="00D83288">
      <w:pPr>
        <w:pStyle w:val="PL"/>
        <w:rPr>
          <w:snapToGrid w:val="0"/>
        </w:rPr>
      </w:pPr>
    </w:p>
    <w:p w14:paraId="2DEA1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095BC1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200F37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503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2CE7DC" w14:textId="77777777" w:rsidR="00D83288" w:rsidRPr="00FD0425" w:rsidRDefault="00D83288" w:rsidP="00D83288">
      <w:pPr>
        <w:pStyle w:val="PL"/>
        <w:rPr>
          <w:snapToGrid w:val="0"/>
        </w:rPr>
      </w:pPr>
    </w:p>
    <w:p w14:paraId="64C7D5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615043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2ADD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7D025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78CFFE2C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5E56E9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3A56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0DB4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CD13A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AC27F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485E7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0194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7A696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CDFB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3CD5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D64B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208D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DD4C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21BCAD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4B7D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123EB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066D1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940B2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7DDF44" w14:textId="77777777" w:rsidR="00D83288" w:rsidRPr="00FD0425" w:rsidRDefault="00D83288" w:rsidP="00D83288">
      <w:pPr>
        <w:pStyle w:val="PL"/>
      </w:pPr>
      <w:r w:rsidRPr="00FD0425">
        <w:t>}</w:t>
      </w:r>
    </w:p>
    <w:p w14:paraId="04EB21B4" w14:textId="77777777" w:rsidR="00D83288" w:rsidRPr="00FD0425" w:rsidRDefault="00D83288" w:rsidP="00D83288">
      <w:pPr>
        <w:pStyle w:val="PL"/>
      </w:pPr>
    </w:p>
    <w:p w14:paraId="4B789C6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D14129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1A5DD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C8F9884" w14:textId="77777777" w:rsidR="00D83288" w:rsidRPr="00FD0425" w:rsidRDefault="00D83288" w:rsidP="00D83288">
      <w:pPr>
        <w:pStyle w:val="PL"/>
        <w:rPr>
          <w:snapToGrid w:val="0"/>
        </w:rPr>
      </w:pPr>
    </w:p>
    <w:p w14:paraId="1BDAC0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32139E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PDUSessionAdmittedToBeAddedSNModResponse-Item ::= SEQUENCE {</w:t>
      </w:r>
    </w:p>
    <w:p w14:paraId="35AB3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3DCDF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4B8398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127810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323C8B6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2ED7B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3FFB7A1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PDUSessionAdmittedToBeAddedSNModResponse-Item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4346FA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AAB7305" w14:textId="77777777" w:rsidR="00D83288" w:rsidRPr="00FD0425" w:rsidRDefault="00D83288" w:rsidP="00D83288">
      <w:pPr>
        <w:pStyle w:val="PL"/>
      </w:pPr>
      <w:r w:rsidRPr="00FD0425">
        <w:t>}</w:t>
      </w:r>
    </w:p>
    <w:p w14:paraId="6E684022" w14:textId="77777777" w:rsidR="00D83288" w:rsidRPr="00FD0425" w:rsidRDefault="00D83288" w:rsidP="00D83288">
      <w:pPr>
        <w:pStyle w:val="PL"/>
      </w:pPr>
    </w:p>
    <w:p w14:paraId="30715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1CF4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D266E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EC1B1B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57CB63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30AA15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80734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740A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9B177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084BC5F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5DF72817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6DC9E8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5E950C9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PDUSessionAdmittedToBeModifiedSNModResponse-Item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CD2A9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E73778" w14:textId="77777777" w:rsidR="00D83288" w:rsidRPr="00FD0425" w:rsidRDefault="00D83288" w:rsidP="00D83288">
      <w:pPr>
        <w:pStyle w:val="PL"/>
      </w:pPr>
      <w:r w:rsidRPr="00FD0425">
        <w:t>}</w:t>
      </w:r>
    </w:p>
    <w:p w14:paraId="3847F047" w14:textId="77777777" w:rsidR="00D83288" w:rsidRPr="00FD0425" w:rsidRDefault="00D83288" w:rsidP="00D83288">
      <w:pPr>
        <w:pStyle w:val="PL"/>
      </w:pPr>
    </w:p>
    <w:p w14:paraId="3AD9AD0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CFF28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992BF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637AE25" w14:textId="77777777" w:rsidR="00D83288" w:rsidRPr="00FD0425" w:rsidRDefault="00D83288" w:rsidP="00D83288">
      <w:pPr>
        <w:pStyle w:val="PL"/>
        <w:rPr>
          <w:snapToGrid w:val="0"/>
        </w:rPr>
      </w:pPr>
    </w:p>
    <w:p w14:paraId="412083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174E94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AC9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4E3024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DC78E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C17E8F9" w14:textId="77777777" w:rsidR="00D83288" w:rsidRPr="00FD0425" w:rsidRDefault="00D83288" w:rsidP="00D83288">
      <w:pPr>
        <w:pStyle w:val="PL"/>
      </w:pPr>
      <w:r w:rsidRPr="00FD0425">
        <w:t>}</w:t>
      </w:r>
    </w:p>
    <w:p w14:paraId="4C51803B" w14:textId="77777777" w:rsidR="00D83288" w:rsidRPr="00FD0425" w:rsidRDefault="00D83288" w:rsidP="00D83288">
      <w:pPr>
        <w:pStyle w:val="PL"/>
      </w:pPr>
    </w:p>
    <w:p w14:paraId="6DB1473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6563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261CE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42E8D40" w14:textId="77777777" w:rsidR="00D83288" w:rsidRPr="00FD0425" w:rsidRDefault="00D83288" w:rsidP="00D83288">
      <w:pPr>
        <w:pStyle w:val="PL"/>
        <w:rPr>
          <w:snapToGrid w:val="0"/>
        </w:rPr>
      </w:pPr>
    </w:p>
    <w:p w14:paraId="58ED9B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2E80D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0E87CB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04FF8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4CB945D" w14:textId="77777777" w:rsidR="00D83288" w:rsidRPr="00FD0425" w:rsidRDefault="00D83288" w:rsidP="00D83288">
      <w:pPr>
        <w:pStyle w:val="PL"/>
      </w:pPr>
      <w:r w:rsidRPr="00FD0425">
        <w:t>}</w:t>
      </w:r>
    </w:p>
    <w:p w14:paraId="7107A812" w14:textId="77777777" w:rsidR="00D83288" w:rsidRPr="00FD0425" w:rsidRDefault="00D83288" w:rsidP="00D83288">
      <w:pPr>
        <w:pStyle w:val="PL"/>
      </w:pPr>
    </w:p>
    <w:p w14:paraId="4DC7B72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1C9E2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1577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789B17A" w14:textId="77777777" w:rsidR="00D83288" w:rsidRPr="00FD0425" w:rsidRDefault="00D83288" w:rsidP="00D83288">
      <w:pPr>
        <w:pStyle w:val="PL"/>
        <w:rPr>
          <w:snapToGrid w:val="0"/>
        </w:rPr>
      </w:pPr>
    </w:p>
    <w:p w14:paraId="486A3B4F" w14:textId="77777777" w:rsidR="00D83288" w:rsidRPr="00FD0425" w:rsidRDefault="00D83288" w:rsidP="00D83288">
      <w:pPr>
        <w:pStyle w:val="PL"/>
        <w:rPr>
          <w:snapToGrid w:val="0"/>
        </w:rPr>
      </w:pPr>
    </w:p>
    <w:p w14:paraId="2E7223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PDUSessionDataForwarding-SNModResponse ::= SEQUENCE {</w:t>
      </w:r>
    </w:p>
    <w:p w14:paraId="6BB7DC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079BA3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C62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F81E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BEC883" w14:textId="77777777" w:rsidR="00D83288" w:rsidRPr="00FD0425" w:rsidRDefault="00D83288" w:rsidP="00D83288">
      <w:pPr>
        <w:pStyle w:val="PL"/>
        <w:rPr>
          <w:snapToGrid w:val="0"/>
        </w:rPr>
      </w:pPr>
    </w:p>
    <w:p w14:paraId="621F4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475ED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139A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28B7EC" w14:textId="77777777" w:rsidR="00D83288" w:rsidRPr="00FD0425" w:rsidRDefault="00D83288" w:rsidP="00D83288">
      <w:pPr>
        <w:pStyle w:val="PL"/>
        <w:rPr>
          <w:snapToGrid w:val="0"/>
        </w:rPr>
      </w:pPr>
    </w:p>
    <w:p w14:paraId="6724B5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664DD42" w14:textId="77777777" w:rsidR="00D83288" w:rsidRPr="00FD0425" w:rsidRDefault="00D83288" w:rsidP="00D83288">
      <w:pPr>
        <w:pStyle w:val="PL"/>
        <w:rPr>
          <w:snapToGrid w:val="0"/>
        </w:rPr>
      </w:pPr>
    </w:p>
    <w:p w14:paraId="6688E65F" w14:textId="77777777" w:rsidR="00D83288" w:rsidRPr="00FD0425" w:rsidRDefault="00D83288" w:rsidP="00D83288">
      <w:pPr>
        <w:pStyle w:val="PL"/>
        <w:rPr>
          <w:snapToGrid w:val="0"/>
        </w:rPr>
      </w:pPr>
    </w:p>
    <w:p w14:paraId="2CFAA9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4919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A5CFDE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1C84A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4F96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D3A7FC6" w14:textId="77777777" w:rsidR="00D83288" w:rsidRPr="00FD0425" w:rsidRDefault="00D83288" w:rsidP="00D83288">
      <w:pPr>
        <w:pStyle w:val="PL"/>
        <w:rPr>
          <w:snapToGrid w:val="0"/>
        </w:rPr>
      </w:pPr>
    </w:p>
    <w:p w14:paraId="7844BF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0080B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650BC6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737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7F3DBD" w14:textId="77777777" w:rsidR="00D83288" w:rsidRPr="00FD0425" w:rsidRDefault="00D83288" w:rsidP="00D83288">
      <w:pPr>
        <w:pStyle w:val="PL"/>
        <w:rPr>
          <w:snapToGrid w:val="0"/>
        </w:rPr>
      </w:pPr>
    </w:p>
    <w:p w14:paraId="027052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2A1426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19CE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25D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D7FBF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CF1E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00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D9986B" w14:textId="77777777" w:rsidR="00D83288" w:rsidRPr="00FD0425" w:rsidRDefault="00D83288" w:rsidP="00D83288">
      <w:pPr>
        <w:pStyle w:val="PL"/>
        <w:rPr>
          <w:snapToGrid w:val="0"/>
        </w:rPr>
      </w:pPr>
    </w:p>
    <w:p w14:paraId="4BB912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60EF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73EA17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8C56B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B85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D6083" w14:textId="77777777" w:rsidR="00D83288" w:rsidRPr="00FD0425" w:rsidRDefault="00D83288" w:rsidP="00D83288">
      <w:pPr>
        <w:pStyle w:val="PL"/>
        <w:rPr>
          <w:snapToGrid w:val="0"/>
        </w:rPr>
      </w:pPr>
    </w:p>
    <w:p w14:paraId="6D7C3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50D04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60702B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4270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F4CA42" w14:textId="77777777" w:rsidR="00D83288" w:rsidRPr="00FD0425" w:rsidRDefault="00D83288" w:rsidP="00D83288">
      <w:pPr>
        <w:pStyle w:val="PL"/>
        <w:rPr>
          <w:snapToGrid w:val="0"/>
        </w:rPr>
      </w:pPr>
    </w:p>
    <w:p w14:paraId="57004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401589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59D3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1B11C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385EF6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543D789D" w14:textId="77777777" w:rsidR="00D83288" w:rsidRPr="00FD0425" w:rsidRDefault="00D83288" w:rsidP="00D83288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5548FC18" w14:textId="77777777" w:rsidR="00D83288" w:rsidRPr="00FD0425" w:rsidRDefault="00D83288" w:rsidP="00D83288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6BFC1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D11E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7A90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60DC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1C19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059CC3" w14:textId="77777777" w:rsidR="00D83288" w:rsidRPr="001D0D86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495BC379" w14:textId="77777777" w:rsidR="00D83288" w:rsidRPr="001D0D86" w:rsidRDefault="00D83288" w:rsidP="00D83288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6066E29B" w14:textId="77777777" w:rsidR="00D83288" w:rsidRDefault="00D83288" w:rsidP="00D83288">
      <w:pPr>
        <w:pStyle w:val="PL"/>
        <w:rPr>
          <w:noProof w:val="0"/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rPr>
          <w:noProof w:val="0"/>
        </w:rPr>
        <w:t>|</w:t>
      </w:r>
    </w:p>
    <w:p w14:paraId="6610327E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 w:rsidRPr="001D0D86">
        <w:rPr>
          <w:snapToGrid w:val="0"/>
        </w:rPr>
        <w:t xml:space="preserve"> </w:t>
      </w:r>
      <w:r>
        <w:rPr>
          <w:noProof w:val="0"/>
        </w:rPr>
        <w:t>}</w:t>
      </w:r>
      <w:r w:rsidRPr="00FD0425">
        <w:rPr>
          <w:snapToGrid w:val="0"/>
        </w:rPr>
        <w:t>,</w:t>
      </w:r>
    </w:p>
    <w:p w14:paraId="166DF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E8D4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27FE1B" w14:textId="77777777" w:rsidR="00D83288" w:rsidRPr="00FD0425" w:rsidRDefault="00D83288" w:rsidP="00D83288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tab/>
        <w:t>PDUSessionToBeModifiedSNModRequired-Item</w:t>
      </w:r>
    </w:p>
    <w:p w14:paraId="5E4C111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739BEC2" w14:textId="77777777" w:rsidR="00D83288" w:rsidRPr="00FD0425" w:rsidRDefault="00D83288" w:rsidP="00D83288">
      <w:pPr>
        <w:pStyle w:val="PL"/>
      </w:pPr>
      <w:r w:rsidRPr="00FD0425">
        <w:t>PDUSessionToBeModifiedSNModRequired-Item ::= SEQUENCE {</w:t>
      </w:r>
    </w:p>
    <w:p w14:paraId="6D57F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20EDE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6F69EA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4D5F80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63D348B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3B993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00D505EA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PDUSessionToBeModifiedSNModRequired-Item-ExtIEs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509AA8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3A49DECC" w14:textId="77777777" w:rsidR="00D83288" w:rsidRPr="00FD0425" w:rsidRDefault="00D83288" w:rsidP="00D83288">
      <w:pPr>
        <w:pStyle w:val="PL"/>
      </w:pPr>
      <w:r w:rsidRPr="00FD0425">
        <w:t>}</w:t>
      </w:r>
    </w:p>
    <w:p w14:paraId="3EF50D31" w14:textId="77777777" w:rsidR="00D83288" w:rsidRPr="00FD0425" w:rsidRDefault="00D83288" w:rsidP="00D83288">
      <w:pPr>
        <w:pStyle w:val="PL"/>
      </w:pPr>
    </w:p>
    <w:p w14:paraId="5A07E11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5457A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DB4538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52734" w14:textId="77777777" w:rsidR="00D83288" w:rsidRPr="00FD0425" w:rsidRDefault="00D83288" w:rsidP="00D83288">
      <w:pPr>
        <w:pStyle w:val="PL"/>
        <w:rPr>
          <w:snapToGrid w:val="0"/>
        </w:rPr>
      </w:pPr>
    </w:p>
    <w:p w14:paraId="0CEDC28C" w14:textId="77777777" w:rsidR="00D83288" w:rsidRPr="00FD0425" w:rsidRDefault="00D83288" w:rsidP="00D83288">
      <w:pPr>
        <w:pStyle w:val="PL"/>
      </w:pPr>
      <w:r w:rsidRPr="00FD0425">
        <w:t>PDUSessionToBeReleasedSNModRequired ::= SEQUENCE {</w:t>
      </w:r>
    </w:p>
    <w:p w14:paraId="184D21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6205E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C63E92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B5B126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FDE9997" w14:textId="77777777" w:rsidR="00D83288" w:rsidRPr="00FD0425" w:rsidRDefault="00D83288" w:rsidP="00D83288">
      <w:pPr>
        <w:pStyle w:val="PL"/>
      </w:pPr>
      <w:r w:rsidRPr="00FD0425">
        <w:t>}</w:t>
      </w:r>
    </w:p>
    <w:p w14:paraId="79B72652" w14:textId="77777777" w:rsidR="00D83288" w:rsidRPr="00FD0425" w:rsidRDefault="00D83288" w:rsidP="00D83288">
      <w:pPr>
        <w:pStyle w:val="PL"/>
      </w:pPr>
    </w:p>
    <w:p w14:paraId="02460A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405349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C03750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716E574" w14:textId="77777777" w:rsidR="00D83288" w:rsidRPr="00FD0425" w:rsidRDefault="00D83288" w:rsidP="00D83288">
      <w:pPr>
        <w:pStyle w:val="PL"/>
        <w:rPr>
          <w:snapToGrid w:val="0"/>
        </w:rPr>
      </w:pPr>
    </w:p>
    <w:p w14:paraId="446D9A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D9DB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FD171E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110B9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32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64F77C" w14:textId="77777777" w:rsidR="00D83288" w:rsidRPr="00FD0425" w:rsidRDefault="00D83288" w:rsidP="00D83288">
      <w:pPr>
        <w:pStyle w:val="PL"/>
        <w:rPr>
          <w:snapToGrid w:val="0"/>
        </w:rPr>
      </w:pPr>
    </w:p>
    <w:p w14:paraId="6B773E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5899B8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C3DDF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ABF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ADD51" w14:textId="77777777" w:rsidR="00D83288" w:rsidRPr="00FD0425" w:rsidRDefault="00D83288" w:rsidP="00D83288">
      <w:pPr>
        <w:pStyle w:val="PL"/>
        <w:rPr>
          <w:snapToGrid w:val="0"/>
        </w:rPr>
      </w:pPr>
    </w:p>
    <w:p w14:paraId="2D894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05D256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4B7B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CA0165" w14:textId="77777777" w:rsidR="00D83288" w:rsidRPr="00FD0425" w:rsidRDefault="00D83288" w:rsidP="00D83288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1BA47DF3" w14:textId="77777777" w:rsidR="00D83288" w:rsidRPr="00FD0425" w:rsidRDefault="00D83288" w:rsidP="00D83288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10808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027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93E7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2C4C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17693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1154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8658" w14:textId="77777777" w:rsidR="00D83288" w:rsidRPr="00FD0425" w:rsidRDefault="00D83288" w:rsidP="00D83288">
      <w:pPr>
        <w:pStyle w:val="PL"/>
        <w:rPr>
          <w:snapToGrid w:val="0"/>
        </w:rPr>
      </w:pPr>
    </w:p>
    <w:p w14:paraId="1FA5CD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36B9AD25" w14:textId="77777777" w:rsidR="00D83288" w:rsidRPr="00FD0425" w:rsidRDefault="00D83288" w:rsidP="00D83288">
      <w:pPr>
        <w:pStyle w:val="PL"/>
        <w:rPr>
          <w:snapToGrid w:val="0"/>
        </w:rPr>
      </w:pPr>
    </w:p>
    <w:p w14:paraId="0C342A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484984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76294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2BE75D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65EA5753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6A24F8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275FF4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727D3C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DF3E97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151075F" w14:textId="77777777" w:rsidR="00D83288" w:rsidRPr="00FD0425" w:rsidRDefault="00D83288" w:rsidP="00D83288">
      <w:pPr>
        <w:pStyle w:val="PL"/>
      </w:pPr>
      <w:r w:rsidRPr="00FD0425">
        <w:t>}</w:t>
      </w:r>
    </w:p>
    <w:p w14:paraId="2C94B2BC" w14:textId="77777777" w:rsidR="00D83288" w:rsidRPr="00FD0425" w:rsidRDefault="00D83288" w:rsidP="00D83288">
      <w:pPr>
        <w:pStyle w:val="PL"/>
      </w:pPr>
    </w:p>
    <w:p w14:paraId="5F99AD5D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9CA5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79616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C9A6CC9" w14:textId="77777777" w:rsidR="00D83288" w:rsidRPr="00FD0425" w:rsidRDefault="00D83288" w:rsidP="00D83288">
      <w:pPr>
        <w:pStyle w:val="PL"/>
        <w:rPr>
          <w:snapToGrid w:val="0"/>
        </w:rPr>
      </w:pPr>
    </w:p>
    <w:p w14:paraId="6B4C0F9E" w14:textId="77777777" w:rsidR="00D83288" w:rsidRPr="00FD0425" w:rsidRDefault="00D83288" w:rsidP="00D83288">
      <w:pPr>
        <w:pStyle w:val="PL"/>
        <w:rPr>
          <w:snapToGrid w:val="0"/>
        </w:rPr>
      </w:pPr>
    </w:p>
    <w:p w14:paraId="60000D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7D20E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54E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5445C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PDUSessionAdmittedToBeReleasedSNModConfirm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806E07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ADD9C34" w14:textId="77777777" w:rsidR="00D83288" w:rsidRPr="00FD0425" w:rsidRDefault="00D83288" w:rsidP="00D83288">
      <w:pPr>
        <w:pStyle w:val="PL"/>
      </w:pPr>
      <w:r w:rsidRPr="00FD0425">
        <w:t>}</w:t>
      </w:r>
    </w:p>
    <w:p w14:paraId="52BE5D77" w14:textId="77777777" w:rsidR="00D83288" w:rsidRPr="00FD0425" w:rsidRDefault="00D83288" w:rsidP="00D83288">
      <w:pPr>
        <w:pStyle w:val="PL"/>
      </w:pPr>
    </w:p>
    <w:p w14:paraId="6C1491B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C262F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0B939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72AC960" w14:textId="77777777" w:rsidR="00D83288" w:rsidRPr="00FD0425" w:rsidRDefault="00D83288" w:rsidP="00D83288">
      <w:pPr>
        <w:pStyle w:val="PL"/>
        <w:rPr>
          <w:snapToGrid w:val="0"/>
        </w:rPr>
      </w:pPr>
    </w:p>
    <w:p w14:paraId="2F7C2B76" w14:textId="77777777" w:rsidR="00D83288" w:rsidRPr="00FD0425" w:rsidRDefault="00D83288" w:rsidP="00D83288">
      <w:pPr>
        <w:pStyle w:val="PL"/>
        <w:rPr>
          <w:snapToGrid w:val="0"/>
        </w:rPr>
      </w:pPr>
    </w:p>
    <w:p w14:paraId="499C21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5C067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3D6FF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6CFCB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6590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5A3551" w14:textId="77777777" w:rsidR="00D83288" w:rsidRPr="00FD0425" w:rsidRDefault="00D83288" w:rsidP="00D83288">
      <w:pPr>
        <w:pStyle w:val="PL"/>
        <w:rPr>
          <w:snapToGrid w:val="0"/>
        </w:rPr>
      </w:pPr>
    </w:p>
    <w:p w14:paraId="2CBC4C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4EC15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69382A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188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CC2379" w14:textId="77777777" w:rsidR="00D83288" w:rsidRPr="00FD0425" w:rsidRDefault="00D83288" w:rsidP="00D83288">
      <w:pPr>
        <w:pStyle w:val="PL"/>
        <w:rPr>
          <w:snapToGrid w:val="0"/>
        </w:rPr>
      </w:pPr>
    </w:p>
    <w:p w14:paraId="6D79E3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781F39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0EF1B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06A7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5979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5A244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240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B211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804AF6" w14:textId="77777777" w:rsidR="00D83288" w:rsidRPr="00FD0425" w:rsidRDefault="00D83288" w:rsidP="00D83288">
      <w:pPr>
        <w:pStyle w:val="PL"/>
        <w:rPr>
          <w:snapToGrid w:val="0"/>
        </w:rPr>
      </w:pPr>
    </w:p>
    <w:p w14:paraId="4AC8BB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BD9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51CEF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077CA7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2648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C9B026" w14:textId="77777777" w:rsidR="00D83288" w:rsidRPr="00FD0425" w:rsidRDefault="00D83288" w:rsidP="00D83288">
      <w:pPr>
        <w:pStyle w:val="PL"/>
        <w:rPr>
          <w:snapToGrid w:val="0"/>
        </w:rPr>
      </w:pPr>
    </w:p>
    <w:p w14:paraId="637797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7DEE2B2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34FA40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8188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463D4" w14:textId="77777777" w:rsidR="00D83288" w:rsidRPr="00FD0425" w:rsidRDefault="00D83288" w:rsidP="00D83288">
      <w:pPr>
        <w:pStyle w:val="PL"/>
        <w:rPr>
          <w:snapToGrid w:val="0"/>
        </w:rPr>
      </w:pPr>
    </w:p>
    <w:p w14:paraId="6B8683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227263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6AF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B8F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9F51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9FC5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21FB23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94C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7E144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18FE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698C3" w14:textId="77777777" w:rsidR="00D83288" w:rsidRPr="00FD0425" w:rsidRDefault="00D83288" w:rsidP="00D83288">
      <w:pPr>
        <w:pStyle w:val="PL"/>
        <w:rPr>
          <w:snapToGrid w:val="0"/>
        </w:rPr>
      </w:pPr>
    </w:p>
    <w:p w14:paraId="567F24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A9A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BA1B2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1FB029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401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FCD8B6" w14:textId="77777777" w:rsidR="00D83288" w:rsidRPr="00FD0425" w:rsidRDefault="00D83288" w:rsidP="00D83288">
      <w:pPr>
        <w:pStyle w:val="PL"/>
        <w:rPr>
          <w:snapToGrid w:val="0"/>
        </w:rPr>
      </w:pPr>
    </w:p>
    <w:p w14:paraId="4712A4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31422D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52E4A4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918D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41E13" w14:textId="77777777" w:rsidR="00D83288" w:rsidRPr="00FD0425" w:rsidRDefault="00D83288" w:rsidP="00D83288">
      <w:pPr>
        <w:pStyle w:val="PL"/>
        <w:rPr>
          <w:snapToGrid w:val="0"/>
        </w:rPr>
      </w:pPr>
    </w:p>
    <w:p w14:paraId="1A32B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2716C9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3747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BA2B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28194B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D7FC6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F7D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7E0128" w14:textId="77777777" w:rsidR="00D83288" w:rsidRPr="00FD0425" w:rsidRDefault="00D83288" w:rsidP="00D83288">
      <w:pPr>
        <w:pStyle w:val="PL"/>
        <w:rPr>
          <w:snapToGrid w:val="0"/>
        </w:rPr>
      </w:pPr>
    </w:p>
    <w:p w14:paraId="40FF1E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164E16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B316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D6E31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6AE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7771E" w14:textId="77777777" w:rsidR="00D83288" w:rsidRPr="00FD0425" w:rsidRDefault="00D83288" w:rsidP="00D83288">
      <w:pPr>
        <w:pStyle w:val="PL"/>
        <w:rPr>
          <w:snapToGrid w:val="0"/>
        </w:rPr>
      </w:pPr>
    </w:p>
    <w:p w14:paraId="171180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698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604C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5160F7" w14:textId="77777777" w:rsidR="00D83288" w:rsidRPr="00FD0425" w:rsidRDefault="00D83288" w:rsidP="00D83288">
      <w:pPr>
        <w:pStyle w:val="PL"/>
        <w:rPr>
          <w:snapToGrid w:val="0"/>
        </w:rPr>
      </w:pPr>
    </w:p>
    <w:p w14:paraId="4701B4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87CA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739D1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315DF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0511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7B9EEE" w14:textId="77777777" w:rsidR="00D83288" w:rsidRPr="00FD0425" w:rsidRDefault="00D83288" w:rsidP="00D83288">
      <w:pPr>
        <w:pStyle w:val="PL"/>
        <w:rPr>
          <w:snapToGrid w:val="0"/>
        </w:rPr>
      </w:pPr>
    </w:p>
    <w:p w14:paraId="0F8CD9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298CFA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20635C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DC0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8B7D61" w14:textId="77777777" w:rsidR="00D83288" w:rsidRPr="00FD0425" w:rsidRDefault="00D83288" w:rsidP="00D83288">
      <w:pPr>
        <w:pStyle w:val="PL"/>
        <w:rPr>
          <w:snapToGrid w:val="0"/>
        </w:rPr>
      </w:pPr>
    </w:p>
    <w:p w14:paraId="5455EA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7F205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A4D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D76F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41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23C80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1DDB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9E57E" w14:textId="77777777" w:rsidR="00D83288" w:rsidRPr="00FD0425" w:rsidRDefault="00D83288" w:rsidP="00D83288">
      <w:pPr>
        <w:pStyle w:val="PL"/>
        <w:rPr>
          <w:snapToGrid w:val="0"/>
        </w:rPr>
      </w:pPr>
    </w:p>
    <w:p w14:paraId="7F35CB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CF6D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B1EA5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2978D1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0BA0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1C3ADD" w14:textId="77777777" w:rsidR="00D83288" w:rsidRPr="00FD0425" w:rsidRDefault="00D83288" w:rsidP="00D83288">
      <w:pPr>
        <w:pStyle w:val="PL"/>
        <w:rPr>
          <w:snapToGrid w:val="0"/>
        </w:rPr>
      </w:pPr>
    </w:p>
    <w:p w14:paraId="5E0AF5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658262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56089D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9837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859E75" w14:textId="77777777" w:rsidR="00D83288" w:rsidRPr="00FD0425" w:rsidRDefault="00D83288" w:rsidP="00D83288">
      <w:pPr>
        <w:pStyle w:val="PL"/>
        <w:rPr>
          <w:snapToGrid w:val="0"/>
        </w:rPr>
      </w:pPr>
    </w:p>
    <w:p w14:paraId="1E1CB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4FB4D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85026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F2F9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5C04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384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0743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BC3A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100977" w14:textId="77777777" w:rsidR="00D83288" w:rsidRPr="00FD0425" w:rsidRDefault="00D83288" w:rsidP="00D83288">
      <w:pPr>
        <w:pStyle w:val="PL"/>
        <w:rPr>
          <w:snapToGrid w:val="0"/>
        </w:rPr>
      </w:pPr>
    </w:p>
    <w:p w14:paraId="3E47F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6A625D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9CEB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1026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DA79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6D72FE" w14:textId="77777777" w:rsidR="00D83288" w:rsidRPr="00FD0425" w:rsidRDefault="00D83288" w:rsidP="00D83288">
      <w:pPr>
        <w:pStyle w:val="PL"/>
        <w:rPr>
          <w:snapToGrid w:val="0"/>
        </w:rPr>
      </w:pPr>
    </w:p>
    <w:p w14:paraId="7DE14E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7819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153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7A806" w14:textId="77777777" w:rsidR="00D83288" w:rsidRPr="00FD0425" w:rsidRDefault="00D83288" w:rsidP="00D83288">
      <w:pPr>
        <w:pStyle w:val="PL"/>
        <w:rPr>
          <w:snapToGrid w:val="0"/>
        </w:rPr>
      </w:pPr>
    </w:p>
    <w:p w14:paraId="3AE5991D" w14:textId="77777777" w:rsidR="00D83288" w:rsidRPr="00FD0425" w:rsidRDefault="00D83288" w:rsidP="00D83288">
      <w:pPr>
        <w:pStyle w:val="PL"/>
        <w:rPr>
          <w:snapToGrid w:val="0"/>
        </w:rPr>
      </w:pPr>
    </w:p>
    <w:p w14:paraId="152FCA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7665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28B8F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S-NODE RELEASE CONFIRM</w:t>
      </w:r>
    </w:p>
    <w:p w14:paraId="574D42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EC21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C37781" w14:textId="77777777" w:rsidR="00D83288" w:rsidRPr="00FD0425" w:rsidRDefault="00D83288" w:rsidP="00D83288">
      <w:pPr>
        <w:pStyle w:val="PL"/>
        <w:rPr>
          <w:snapToGrid w:val="0"/>
        </w:rPr>
      </w:pPr>
    </w:p>
    <w:p w14:paraId="1FCC43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7A4BB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4EF6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F3D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83A3A2" w14:textId="77777777" w:rsidR="00D83288" w:rsidRPr="00FD0425" w:rsidRDefault="00D83288" w:rsidP="00D83288">
      <w:pPr>
        <w:pStyle w:val="PL"/>
        <w:rPr>
          <w:snapToGrid w:val="0"/>
        </w:rPr>
      </w:pPr>
    </w:p>
    <w:p w14:paraId="41296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6CE492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DA7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3E78C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124F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A79E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A15F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D3B411" w14:textId="77777777" w:rsidR="00D83288" w:rsidRPr="00FD0425" w:rsidRDefault="00D83288" w:rsidP="00D83288">
      <w:pPr>
        <w:pStyle w:val="PL"/>
        <w:rPr>
          <w:snapToGrid w:val="0"/>
        </w:rPr>
      </w:pPr>
    </w:p>
    <w:p w14:paraId="49AFEF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7D778D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6B2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1FDD1C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32F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7F1753" w14:textId="77777777" w:rsidR="00D83288" w:rsidRPr="00FD0425" w:rsidRDefault="00D83288" w:rsidP="00D83288">
      <w:pPr>
        <w:pStyle w:val="PL"/>
        <w:rPr>
          <w:snapToGrid w:val="0"/>
        </w:rPr>
      </w:pPr>
    </w:p>
    <w:p w14:paraId="0BAE9C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4B4D0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A3B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3ABB4" w14:textId="77777777" w:rsidR="00D83288" w:rsidRPr="00FD0425" w:rsidRDefault="00D83288" w:rsidP="00D83288">
      <w:pPr>
        <w:pStyle w:val="PL"/>
        <w:rPr>
          <w:snapToGrid w:val="0"/>
        </w:rPr>
      </w:pPr>
    </w:p>
    <w:p w14:paraId="23AED310" w14:textId="77777777" w:rsidR="00D83288" w:rsidRPr="00FD0425" w:rsidRDefault="00D83288" w:rsidP="00D83288">
      <w:pPr>
        <w:pStyle w:val="PL"/>
        <w:rPr>
          <w:snapToGrid w:val="0"/>
        </w:rPr>
      </w:pPr>
    </w:p>
    <w:p w14:paraId="04E3C8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F39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74BA6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4D1FD4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22D0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A75FC1" w14:textId="77777777" w:rsidR="00D83288" w:rsidRPr="00FD0425" w:rsidRDefault="00D83288" w:rsidP="00D83288">
      <w:pPr>
        <w:pStyle w:val="PL"/>
        <w:rPr>
          <w:snapToGrid w:val="0"/>
        </w:rPr>
      </w:pPr>
    </w:p>
    <w:p w14:paraId="5B1141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400077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6CFA5D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EA037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9462F8" w14:textId="77777777" w:rsidR="00D83288" w:rsidRPr="00FD0425" w:rsidRDefault="00D83288" w:rsidP="00D83288">
      <w:pPr>
        <w:pStyle w:val="PL"/>
        <w:rPr>
          <w:snapToGrid w:val="0"/>
        </w:rPr>
      </w:pPr>
    </w:p>
    <w:p w14:paraId="46A5A3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5B7A82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DC32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B8BE8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152D1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45C3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676FF0" w14:textId="77777777" w:rsidR="00D83288" w:rsidRPr="00FD0425" w:rsidRDefault="00D83288" w:rsidP="00D83288">
      <w:pPr>
        <w:pStyle w:val="PL"/>
        <w:rPr>
          <w:snapToGrid w:val="0"/>
        </w:rPr>
      </w:pPr>
    </w:p>
    <w:p w14:paraId="673E1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534FB0DD" w14:textId="77777777" w:rsidR="00D83288" w:rsidRPr="00FD0425" w:rsidRDefault="00D83288" w:rsidP="00D83288">
      <w:pPr>
        <w:pStyle w:val="PL"/>
        <w:rPr>
          <w:snapToGrid w:val="0"/>
        </w:rPr>
      </w:pPr>
    </w:p>
    <w:p w14:paraId="3340F9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5EA827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740726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516E82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179758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42714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A3A00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37179F" w14:textId="77777777" w:rsidR="00D83288" w:rsidRPr="00FD0425" w:rsidRDefault="00D83288" w:rsidP="00D83288">
      <w:pPr>
        <w:pStyle w:val="PL"/>
        <w:rPr>
          <w:snapToGrid w:val="0"/>
        </w:rPr>
      </w:pPr>
    </w:p>
    <w:p w14:paraId="529227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C06D8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9F1E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5DD472" w14:textId="77777777" w:rsidR="00D83288" w:rsidRPr="00FD0425" w:rsidRDefault="00D83288" w:rsidP="00D83288">
      <w:pPr>
        <w:pStyle w:val="PL"/>
        <w:rPr>
          <w:snapToGrid w:val="0"/>
        </w:rPr>
      </w:pPr>
    </w:p>
    <w:p w14:paraId="56ABE564" w14:textId="77777777" w:rsidR="00D83288" w:rsidRPr="00FD0425" w:rsidRDefault="00D83288" w:rsidP="00D83288">
      <w:pPr>
        <w:pStyle w:val="PL"/>
        <w:rPr>
          <w:snapToGrid w:val="0"/>
        </w:rPr>
      </w:pPr>
    </w:p>
    <w:p w14:paraId="1B8C0E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0A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600CE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67F96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778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08BD06" w14:textId="77777777" w:rsidR="00D83288" w:rsidRPr="00FD0425" w:rsidRDefault="00D83288" w:rsidP="00D83288">
      <w:pPr>
        <w:pStyle w:val="PL"/>
        <w:rPr>
          <w:snapToGrid w:val="0"/>
        </w:rPr>
      </w:pPr>
    </w:p>
    <w:p w14:paraId="51483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5AE48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C36EF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8D71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42BB0C" w14:textId="77777777" w:rsidR="00D83288" w:rsidRPr="00FD0425" w:rsidRDefault="00D83288" w:rsidP="00D83288">
      <w:pPr>
        <w:pStyle w:val="PL"/>
        <w:rPr>
          <w:snapToGrid w:val="0"/>
        </w:rPr>
      </w:pPr>
    </w:p>
    <w:p w14:paraId="560EB9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DEAF8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5AE1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9723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329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497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EB1A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269E9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398B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B10BCC" w14:textId="77777777" w:rsidR="00D83288" w:rsidRPr="00FD0425" w:rsidRDefault="00D83288" w:rsidP="00D83288">
      <w:pPr>
        <w:pStyle w:val="PL"/>
        <w:rPr>
          <w:snapToGrid w:val="0"/>
        </w:rPr>
      </w:pPr>
    </w:p>
    <w:p w14:paraId="491E6C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2F3EBAD9" w14:textId="77777777" w:rsidR="00D83288" w:rsidRPr="00FD0425" w:rsidRDefault="00D83288" w:rsidP="00D83288">
      <w:pPr>
        <w:pStyle w:val="PL"/>
        <w:rPr>
          <w:snapToGrid w:val="0"/>
        </w:rPr>
      </w:pPr>
    </w:p>
    <w:p w14:paraId="1492DA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60C3AF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2594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12CFB1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44E1EDAF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2A6826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78999A6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PDUSession-SNChangeRequired-Item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C500B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BBA29CE" w14:textId="77777777" w:rsidR="00D83288" w:rsidRPr="00FD0425" w:rsidRDefault="00D83288" w:rsidP="00D83288">
      <w:pPr>
        <w:pStyle w:val="PL"/>
      </w:pPr>
      <w:r w:rsidRPr="00FD0425">
        <w:t>}</w:t>
      </w:r>
    </w:p>
    <w:p w14:paraId="4FE280D4" w14:textId="77777777" w:rsidR="00D83288" w:rsidRPr="00FD0425" w:rsidRDefault="00D83288" w:rsidP="00D83288">
      <w:pPr>
        <w:pStyle w:val="PL"/>
      </w:pPr>
    </w:p>
    <w:p w14:paraId="3F75194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58D2C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C9BD9E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203BEDF" w14:textId="77777777" w:rsidR="00D83288" w:rsidRPr="00FD0425" w:rsidRDefault="00D83288" w:rsidP="00D83288">
      <w:pPr>
        <w:pStyle w:val="PL"/>
      </w:pPr>
    </w:p>
    <w:p w14:paraId="74BE5B2F" w14:textId="77777777" w:rsidR="00D83288" w:rsidRPr="00FD0425" w:rsidRDefault="00D83288" w:rsidP="00D83288">
      <w:pPr>
        <w:pStyle w:val="PL"/>
        <w:rPr>
          <w:snapToGrid w:val="0"/>
        </w:rPr>
      </w:pPr>
    </w:p>
    <w:p w14:paraId="45BD02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1C70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094E1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5D0487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C61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3F873" w14:textId="77777777" w:rsidR="00D83288" w:rsidRPr="00FD0425" w:rsidRDefault="00D83288" w:rsidP="00D83288">
      <w:pPr>
        <w:pStyle w:val="PL"/>
        <w:rPr>
          <w:snapToGrid w:val="0"/>
        </w:rPr>
      </w:pPr>
    </w:p>
    <w:p w14:paraId="714F4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091C6F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22EFC5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7A3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EE02A5" w14:textId="77777777" w:rsidR="00D83288" w:rsidRPr="00FD0425" w:rsidRDefault="00D83288" w:rsidP="00D83288">
      <w:pPr>
        <w:pStyle w:val="PL"/>
        <w:rPr>
          <w:snapToGrid w:val="0"/>
        </w:rPr>
      </w:pPr>
    </w:p>
    <w:p w14:paraId="5FE870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732FA7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37C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580E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2CCA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6DD8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24A8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5906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13500B9A" w14:textId="77777777" w:rsidR="00D83288" w:rsidRPr="00FD0425" w:rsidRDefault="00D83288" w:rsidP="00D83288">
      <w:pPr>
        <w:pStyle w:val="PL"/>
        <w:rPr>
          <w:snapToGrid w:val="0"/>
        </w:rPr>
      </w:pPr>
    </w:p>
    <w:p w14:paraId="00D9DF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415E0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C13B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66072A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3C058A54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3B988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6619CB6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PDUSession-SNChangeConfirm-Item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9D1C0B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4497B81" w14:textId="77777777" w:rsidR="00D83288" w:rsidRPr="00FD0425" w:rsidRDefault="00D83288" w:rsidP="00D83288">
      <w:pPr>
        <w:pStyle w:val="PL"/>
      </w:pPr>
      <w:r w:rsidRPr="00FD0425">
        <w:t>}</w:t>
      </w:r>
    </w:p>
    <w:p w14:paraId="2213F5D5" w14:textId="77777777" w:rsidR="00D83288" w:rsidRPr="00FD0425" w:rsidRDefault="00D83288" w:rsidP="00D83288">
      <w:pPr>
        <w:pStyle w:val="PL"/>
      </w:pPr>
    </w:p>
    <w:p w14:paraId="72CAAA6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8B3F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1E117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7917F57" w14:textId="77777777" w:rsidR="00D83288" w:rsidRPr="00FD0425" w:rsidRDefault="00D83288" w:rsidP="00D83288">
      <w:pPr>
        <w:pStyle w:val="PL"/>
      </w:pPr>
    </w:p>
    <w:p w14:paraId="63CEF668" w14:textId="77777777" w:rsidR="00D83288" w:rsidRPr="00FD0425" w:rsidRDefault="00D83288" w:rsidP="00D83288">
      <w:pPr>
        <w:pStyle w:val="PL"/>
        <w:rPr>
          <w:snapToGrid w:val="0"/>
        </w:rPr>
      </w:pPr>
    </w:p>
    <w:p w14:paraId="15CFF0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5441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C606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14BC66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C0B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E2B8831" w14:textId="77777777" w:rsidR="00D83288" w:rsidRPr="00FD0425" w:rsidRDefault="00D83288" w:rsidP="00D83288">
      <w:pPr>
        <w:pStyle w:val="PL"/>
        <w:rPr>
          <w:snapToGrid w:val="0"/>
        </w:rPr>
      </w:pPr>
    </w:p>
    <w:p w14:paraId="1714BF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11F439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6154F3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1B6B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E7AE4B" w14:textId="77777777" w:rsidR="00D83288" w:rsidRPr="00FD0425" w:rsidRDefault="00D83288" w:rsidP="00D83288">
      <w:pPr>
        <w:pStyle w:val="PL"/>
        <w:rPr>
          <w:snapToGrid w:val="0"/>
        </w:rPr>
      </w:pPr>
    </w:p>
    <w:p w14:paraId="5C1626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CCD9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BCE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2644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91AF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729E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3FFF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3C27C7" w14:textId="77777777" w:rsidR="00D83288" w:rsidRPr="00FD0425" w:rsidRDefault="00D83288" w:rsidP="00D83288">
      <w:pPr>
        <w:pStyle w:val="PL"/>
        <w:rPr>
          <w:snapToGrid w:val="0"/>
        </w:rPr>
      </w:pPr>
    </w:p>
    <w:p w14:paraId="07CEEF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D1B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EBA69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3B631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B567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5E13B3" w14:textId="77777777" w:rsidR="00D83288" w:rsidRPr="00FD0425" w:rsidRDefault="00D83288" w:rsidP="00D83288">
      <w:pPr>
        <w:pStyle w:val="PL"/>
        <w:rPr>
          <w:snapToGrid w:val="0"/>
        </w:rPr>
      </w:pPr>
    </w:p>
    <w:p w14:paraId="08269D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RRCTransfer ::= SEQUENCE {</w:t>
      </w:r>
    </w:p>
    <w:p w14:paraId="4C708C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14DA14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4958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DC30CD" w14:textId="77777777" w:rsidR="00D83288" w:rsidRPr="00FD0425" w:rsidRDefault="00D83288" w:rsidP="00D83288">
      <w:pPr>
        <w:pStyle w:val="PL"/>
        <w:rPr>
          <w:snapToGrid w:val="0"/>
        </w:rPr>
      </w:pPr>
    </w:p>
    <w:p w14:paraId="07491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95D2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8299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5513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D4C8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1AD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713C3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4C43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20B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63CC9E" w14:textId="77777777" w:rsidR="00D83288" w:rsidRPr="00FD0425" w:rsidRDefault="00D83288" w:rsidP="00D83288">
      <w:pPr>
        <w:pStyle w:val="PL"/>
        <w:rPr>
          <w:snapToGrid w:val="0"/>
        </w:rPr>
      </w:pPr>
    </w:p>
    <w:p w14:paraId="4EADA5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76BDE8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E8AD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5E82BA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84398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4510D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6EC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10835E" w14:textId="77777777" w:rsidR="00D83288" w:rsidRPr="00FD0425" w:rsidRDefault="00D83288" w:rsidP="00D83288">
      <w:pPr>
        <w:pStyle w:val="PL"/>
        <w:rPr>
          <w:snapToGrid w:val="0"/>
        </w:rPr>
      </w:pPr>
    </w:p>
    <w:p w14:paraId="198C85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DE6C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FC6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101AC" w14:textId="77777777" w:rsidR="00D83288" w:rsidRPr="00FD0425" w:rsidRDefault="00D83288" w:rsidP="00D83288">
      <w:pPr>
        <w:pStyle w:val="PL"/>
        <w:rPr>
          <w:snapToGrid w:val="0"/>
        </w:rPr>
      </w:pPr>
    </w:p>
    <w:p w14:paraId="7D6A1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6AF673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BBBA3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87066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263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9DC44" w14:textId="77777777" w:rsidR="00D83288" w:rsidRPr="00FD0425" w:rsidRDefault="00D83288" w:rsidP="00D83288">
      <w:pPr>
        <w:pStyle w:val="PL"/>
        <w:rPr>
          <w:snapToGrid w:val="0"/>
        </w:rPr>
      </w:pPr>
    </w:p>
    <w:p w14:paraId="6223E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9F87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26FF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147C8F" w14:textId="77777777" w:rsidR="00D83288" w:rsidRPr="00FD0425" w:rsidRDefault="00D83288" w:rsidP="00D83288">
      <w:pPr>
        <w:pStyle w:val="PL"/>
        <w:rPr>
          <w:snapToGrid w:val="0"/>
        </w:rPr>
      </w:pPr>
    </w:p>
    <w:p w14:paraId="37FB2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395568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1C93A1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66A189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63F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2C97CF" w14:textId="77777777" w:rsidR="00D83288" w:rsidRPr="00FD0425" w:rsidRDefault="00D83288" w:rsidP="00D83288">
      <w:pPr>
        <w:pStyle w:val="PL"/>
        <w:rPr>
          <w:snapToGrid w:val="0"/>
        </w:rPr>
      </w:pPr>
    </w:p>
    <w:p w14:paraId="63C8B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733F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5EC0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13E8F3" w14:textId="77777777" w:rsidR="00D83288" w:rsidRPr="00FD0425" w:rsidRDefault="00D83288" w:rsidP="00D83288">
      <w:pPr>
        <w:pStyle w:val="PL"/>
        <w:rPr>
          <w:snapToGrid w:val="0"/>
        </w:rPr>
      </w:pPr>
    </w:p>
    <w:p w14:paraId="7CDC7C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3E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3C9BC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3A31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F5FD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0A59EA" w14:textId="77777777" w:rsidR="00D83288" w:rsidRPr="00FD0425" w:rsidRDefault="00D83288" w:rsidP="00D83288">
      <w:pPr>
        <w:pStyle w:val="PL"/>
        <w:rPr>
          <w:snapToGrid w:val="0"/>
        </w:rPr>
      </w:pPr>
    </w:p>
    <w:p w14:paraId="61280D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NotificationControlIndication ::= SEQUENCE {</w:t>
      </w:r>
    </w:p>
    <w:p w14:paraId="58A050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192FC0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91A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8D14A2" w14:textId="77777777" w:rsidR="00D83288" w:rsidRPr="00FD0425" w:rsidRDefault="00D83288" w:rsidP="00D83288">
      <w:pPr>
        <w:pStyle w:val="PL"/>
        <w:rPr>
          <w:snapToGrid w:val="0"/>
        </w:rPr>
      </w:pPr>
    </w:p>
    <w:p w14:paraId="615D51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540FAC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86ACE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8997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D8033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386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51B009" w14:textId="77777777" w:rsidR="00D83288" w:rsidRPr="00FD0425" w:rsidRDefault="00D83288" w:rsidP="00D83288">
      <w:pPr>
        <w:pStyle w:val="PL"/>
        <w:rPr>
          <w:snapToGrid w:val="0"/>
        </w:rPr>
      </w:pPr>
    </w:p>
    <w:p w14:paraId="18DB1FB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PDUSessionResourcesNotify</w:t>
      </w:r>
      <w:r w:rsidRPr="00FD0425">
        <w:rPr>
          <w:noProof w:val="0"/>
        </w:rPr>
        <w:t>-Item</w:t>
      </w:r>
    </w:p>
    <w:p w14:paraId="295D60AA" w14:textId="77777777" w:rsidR="00D83288" w:rsidRPr="00FD0425" w:rsidRDefault="00D83288" w:rsidP="00D83288">
      <w:pPr>
        <w:pStyle w:val="PL"/>
        <w:rPr>
          <w:snapToGrid w:val="0"/>
        </w:rPr>
      </w:pPr>
    </w:p>
    <w:p w14:paraId="7E522C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 ::= SEQUENCE {</w:t>
      </w:r>
    </w:p>
    <w:p w14:paraId="318CB2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7D9661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0D1523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7EECD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505D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0BF6F" w14:textId="77777777" w:rsidR="00D83288" w:rsidRPr="00FD0425" w:rsidRDefault="00D83288" w:rsidP="00D83288">
      <w:pPr>
        <w:pStyle w:val="PL"/>
        <w:rPr>
          <w:snapToGrid w:val="0"/>
        </w:rPr>
      </w:pPr>
    </w:p>
    <w:p w14:paraId="028CC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E54E2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8A8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B437F4" w14:textId="77777777" w:rsidR="00D83288" w:rsidRPr="00FD0425" w:rsidRDefault="00D83288" w:rsidP="00D83288">
      <w:pPr>
        <w:pStyle w:val="PL"/>
        <w:rPr>
          <w:snapToGrid w:val="0"/>
        </w:rPr>
      </w:pPr>
    </w:p>
    <w:p w14:paraId="59D36F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787F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B883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7166DB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F39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BA6FD1" w14:textId="77777777" w:rsidR="00D83288" w:rsidRPr="00FD0425" w:rsidRDefault="00D83288" w:rsidP="00D83288">
      <w:pPr>
        <w:pStyle w:val="PL"/>
        <w:rPr>
          <w:snapToGrid w:val="0"/>
        </w:rPr>
      </w:pPr>
    </w:p>
    <w:p w14:paraId="336080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82E1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3ABE4C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800A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100234" w14:textId="77777777" w:rsidR="00D83288" w:rsidRPr="00FD0425" w:rsidRDefault="00D83288" w:rsidP="00D83288">
      <w:pPr>
        <w:pStyle w:val="PL"/>
        <w:rPr>
          <w:snapToGrid w:val="0"/>
        </w:rPr>
      </w:pPr>
    </w:p>
    <w:p w14:paraId="39314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1EFEC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C6198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2C83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1ABF950" w14:textId="77777777" w:rsidR="00D83288" w:rsidRPr="00FD0425" w:rsidRDefault="00D83288" w:rsidP="00D83288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6D8854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2197F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4F6D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3A75E5" w14:textId="77777777" w:rsidR="00D83288" w:rsidRPr="00FD0425" w:rsidRDefault="00D83288" w:rsidP="00D83288">
      <w:pPr>
        <w:pStyle w:val="PL"/>
        <w:rPr>
          <w:snapToGrid w:val="0"/>
        </w:rPr>
      </w:pPr>
    </w:p>
    <w:p w14:paraId="56C9B1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PDUSessionResourcesActivityNotify</w:t>
      </w:r>
      <w:r w:rsidRPr="00FD0425">
        <w:rPr>
          <w:noProof w:val="0"/>
        </w:rPr>
        <w:t>-Item</w:t>
      </w:r>
    </w:p>
    <w:p w14:paraId="12B9B67E" w14:textId="77777777" w:rsidR="00D83288" w:rsidRPr="00FD0425" w:rsidRDefault="00D83288" w:rsidP="00D83288">
      <w:pPr>
        <w:pStyle w:val="PL"/>
        <w:rPr>
          <w:snapToGrid w:val="0"/>
        </w:rPr>
      </w:pPr>
    </w:p>
    <w:p w14:paraId="799AC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425C479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693298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5043A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E52B4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65F112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E6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CD8E779" w14:textId="77777777" w:rsidR="00D83288" w:rsidRPr="00FD0425" w:rsidRDefault="00D83288" w:rsidP="00D83288">
      <w:pPr>
        <w:pStyle w:val="PL"/>
        <w:rPr>
          <w:snapToGrid w:val="0"/>
        </w:rPr>
      </w:pPr>
    </w:p>
    <w:p w14:paraId="283511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6DC28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1A89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039D5" w14:textId="77777777" w:rsidR="00D83288" w:rsidRPr="00FD0425" w:rsidRDefault="00D83288" w:rsidP="00D83288">
      <w:pPr>
        <w:pStyle w:val="PL"/>
        <w:rPr>
          <w:snapToGrid w:val="0"/>
        </w:rPr>
      </w:pPr>
    </w:p>
    <w:p w14:paraId="39879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maxnoofQoSFlows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QoSFlowsActivityNotifyItem</w:t>
      </w:r>
    </w:p>
    <w:p w14:paraId="2267AE78" w14:textId="77777777" w:rsidR="00D83288" w:rsidRPr="00FD0425" w:rsidRDefault="00D83288" w:rsidP="00D83288">
      <w:pPr>
        <w:pStyle w:val="PL"/>
        <w:rPr>
          <w:snapToGrid w:val="0"/>
        </w:rPr>
      </w:pPr>
    </w:p>
    <w:p w14:paraId="7E9CEC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651DC8EC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B1FD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15E68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5DCBE6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062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22D0D" w14:textId="77777777" w:rsidR="00D83288" w:rsidRPr="00FD0425" w:rsidRDefault="00D83288" w:rsidP="00D83288">
      <w:pPr>
        <w:pStyle w:val="PL"/>
        <w:rPr>
          <w:snapToGrid w:val="0"/>
        </w:rPr>
      </w:pPr>
    </w:p>
    <w:p w14:paraId="35B6F4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6D0E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9D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D492CE" w14:textId="77777777" w:rsidR="00D83288" w:rsidRPr="00FD0425" w:rsidRDefault="00D83288" w:rsidP="00D83288">
      <w:pPr>
        <w:pStyle w:val="PL"/>
        <w:rPr>
          <w:snapToGrid w:val="0"/>
        </w:rPr>
      </w:pPr>
    </w:p>
    <w:p w14:paraId="3610B5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08E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07CE4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5C81E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A7D4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84CD11" w14:textId="77777777" w:rsidR="00D83288" w:rsidRPr="00FD0425" w:rsidRDefault="00D83288" w:rsidP="00D83288">
      <w:pPr>
        <w:pStyle w:val="PL"/>
        <w:rPr>
          <w:snapToGrid w:val="0"/>
        </w:rPr>
      </w:pPr>
    </w:p>
    <w:p w14:paraId="55BC00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287AB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064B91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1D52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C3FC0" w14:textId="77777777" w:rsidR="00D83288" w:rsidRPr="00FD0425" w:rsidRDefault="00D83288" w:rsidP="00D83288">
      <w:pPr>
        <w:pStyle w:val="PL"/>
        <w:rPr>
          <w:snapToGrid w:val="0"/>
        </w:rPr>
      </w:pPr>
    </w:p>
    <w:p w14:paraId="21567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0E1655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D90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5C722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2385A0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586BB6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73BA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9BE11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02175D5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564A39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E5325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43C96449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0192A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74AC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10A9D6" w14:textId="77777777" w:rsidR="00D83288" w:rsidRPr="00FD0425" w:rsidRDefault="00D83288" w:rsidP="00D83288">
      <w:pPr>
        <w:pStyle w:val="PL"/>
        <w:rPr>
          <w:snapToGrid w:val="0"/>
        </w:rPr>
      </w:pPr>
    </w:p>
    <w:p w14:paraId="755033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D213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4727A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2C925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B67E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29EBC9" w14:textId="77777777" w:rsidR="00D83288" w:rsidRPr="00FD0425" w:rsidRDefault="00D83288" w:rsidP="00D83288">
      <w:pPr>
        <w:pStyle w:val="PL"/>
        <w:rPr>
          <w:snapToGrid w:val="0"/>
        </w:rPr>
      </w:pPr>
    </w:p>
    <w:p w14:paraId="68475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149D9D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7DB44A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8A2B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59FB61" w14:textId="77777777" w:rsidR="00D83288" w:rsidRPr="00FD0425" w:rsidRDefault="00D83288" w:rsidP="00D83288">
      <w:pPr>
        <w:pStyle w:val="PL"/>
        <w:rPr>
          <w:snapToGrid w:val="0"/>
        </w:rPr>
      </w:pPr>
    </w:p>
    <w:p w14:paraId="250DB8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1A66B8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1CE60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560CD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DBC82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3ED4E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1EC85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9B7D0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BD80D1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7A79F24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3509B5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663EA5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222CD80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C3267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BBE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440AF2" w14:textId="77777777" w:rsidR="00D83288" w:rsidRPr="00FD0425" w:rsidRDefault="00D83288" w:rsidP="00D83288">
      <w:pPr>
        <w:pStyle w:val="PL"/>
        <w:rPr>
          <w:snapToGrid w:val="0"/>
        </w:rPr>
      </w:pPr>
    </w:p>
    <w:p w14:paraId="7864B4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6554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6A4F3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056DB3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8134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CF8A32" w14:textId="77777777" w:rsidR="00D83288" w:rsidRPr="00FD0425" w:rsidRDefault="00D83288" w:rsidP="00D83288">
      <w:pPr>
        <w:pStyle w:val="PL"/>
        <w:rPr>
          <w:snapToGrid w:val="0"/>
        </w:rPr>
      </w:pPr>
    </w:p>
    <w:p w14:paraId="2BF591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06E860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1BDA9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E806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D7DA" w14:textId="77777777" w:rsidR="00D83288" w:rsidRPr="00FD0425" w:rsidRDefault="00D83288" w:rsidP="00D83288">
      <w:pPr>
        <w:pStyle w:val="PL"/>
        <w:rPr>
          <w:snapToGrid w:val="0"/>
        </w:rPr>
      </w:pPr>
    </w:p>
    <w:p w14:paraId="71EBC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C3873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24C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1EA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87C8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2149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5A42E2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FFC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3BCD2" w14:textId="77777777" w:rsidR="00D83288" w:rsidRPr="00FD0425" w:rsidRDefault="00D83288" w:rsidP="00D83288">
      <w:pPr>
        <w:pStyle w:val="PL"/>
        <w:rPr>
          <w:snapToGrid w:val="0"/>
        </w:rPr>
      </w:pPr>
    </w:p>
    <w:p w14:paraId="080F94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CDB9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759C75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A414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46B5C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D72D3C" w14:textId="77777777" w:rsidR="00D83288" w:rsidRPr="00FD0425" w:rsidRDefault="00D83288" w:rsidP="00D83288">
      <w:pPr>
        <w:pStyle w:val="PL"/>
        <w:rPr>
          <w:snapToGrid w:val="0"/>
        </w:rPr>
      </w:pPr>
    </w:p>
    <w:p w14:paraId="7AEF16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4132FC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5C0F10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9CF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A0969" w14:textId="77777777" w:rsidR="00D83288" w:rsidRPr="00FD0425" w:rsidRDefault="00D83288" w:rsidP="00D83288">
      <w:pPr>
        <w:pStyle w:val="PL"/>
        <w:rPr>
          <w:snapToGrid w:val="0"/>
        </w:rPr>
      </w:pPr>
    </w:p>
    <w:p w14:paraId="7497BE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7C6619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A48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182BA468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lastRenderedPageBreak/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4EDF34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D5BB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7EC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B943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525F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1A0E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7B1C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2A4741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B4F1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85243" w14:textId="77777777" w:rsidR="00D83288" w:rsidRPr="00FD0425" w:rsidRDefault="00D83288" w:rsidP="00D83288">
      <w:pPr>
        <w:pStyle w:val="PL"/>
        <w:rPr>
          <w:snapToGrid w:val="0"/>
        </w:rPr>
      </w:pPr>
    </w:p>
    <w:p w14:paraId="0668BB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7ADD56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183E6A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2D7C75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B297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5B63" w14:textId="77777777" w:rsidR="00D83288" w:rsidRPr="00FD0425" w:rsidRDefault="00D83288" w:rsidP="00D83288">
      <w:pPr>
        <w:pStyle w:val="PL"/>
        <w:rPr>
          <w:snapToGrid w:val="0"/>
        </w:rPr>
      </w:pPr>
    </w:p>
    <w:p w14:paraId="34B4D5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186FAF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5C7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E2D30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49C7DF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tionUpdate-gNB XNAP-PROTOCOL-IES ::= {</w:t>
      </w:r>
    </w:p>
    <w:p w14:paraId="13DD1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16792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30331202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24690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2AD3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97030" w14:textId="77777777" w:rsidR="00D83288" w:rsidRPr="00FD0425" w:rsidRDefault="00D83288" w:rsidP="00D83288">
      <w:pPr>
        <w:pStyle w:val="PL"/>
        <w:rPr>
          <w:snapToGrid w:val="0"/>
        </w:rPr>
      </w:pPr>
    </w:p>
    <w:p w14:paraId="6551D041" w14:textId="77777777" w:rsidR="00D83288" w:rsidRPr="00FD0425" w:rsidRDefault="00D83288" w:rsidP="00D83288">
      <w:pPr>
        <w:pStyle w:val="PL"/>
        <w:rPr>
          <w:snapToGrid w:val="0"/>
        </w:rPr>
      </w:pPr>
    </w:p>
    <w:p w14:paraId="0EAF40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7443B3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587EA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FFA443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74D5EC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2E39DA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75A60E" w14:textId="77777777" w:rsidR="00D83288" w:rsidRPr="00FD0425" w:rsidRDefault="00D83288" w:rsidP="00D83288">
      <w:pPr>
        <w:pStyle w:val="PL"/>
        <w:rPr>
          <w:snapToGrid w:val="0"/>
        </w:rPr>
      </w:pPr>
    </w:p>
    <w:p w14:paraId="48704FC3" w14:textId="77777777" w:rsidR="00D83288" w:rsidRPr="00FD0425" w:rsidRDefault="00D83288" w:rsidP="00D83288">
      <w:pPr>
        <w:pStyle w:val="PL"/>
        <w:rPr>
          <w:snapToGrid w:val="0"/>
        </w:rPr>
      </w:pPr>
    </w:p>
    <w:p w14:paraId="17B0BC3E" w14:textId="77777777" w:rsidR="00D83288" w:rsidRPr="00FD0425" w:rsidRDefault="00D83288" w:rsidP="00D83288">
      <w:pPr>
        <w:pStyle w:val="PL"/>
        <w:rPr>
          <w:snapToGrid w:val="0"/>
        </w:rPr>
      </w:pPr>
    </w:p>
    <w:p w14:paraId="723246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BB1A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DEB8E8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30C793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643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2F72FA" w14:textId="77777777" w:rsidR="00D83288" w:rsidRPr="00FD0425" w:rsidRDefault="00D83288" w:rsidP="00D83288">
      <w:pPr>
        <w:pStyle w:val="PL"/>
        <w:rPr>
          <w:snapToGrid w:val="0"/>
        </w:rPr>
      </w:pPr>
    </w:p>
    <w:p w14:paraId="225AD1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112D0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08AE46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267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3CF53" w14:textId="77777777" w:rsidR="00D83288" w:rsidRPr="00FD0425" w:rsidRDefault="00D83288" w:rsidP="00D83288">
      <w:pPr>
        <w:pStyle w:val="PL"/>
        <w:rPr>
          <w:snapToGrid w:val="0"/>
        </w:rPr>
      </w:pPr>
    </w:p>
    <w:p w14:paraId="2F555E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791CC2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7B095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1E3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B4D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275B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DC9E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AB93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9B24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2B0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30ECD9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0964D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7CD305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467AD5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FEC67" w14:textId="77777777" w:rsidR="00D83288" w:rsidRPr="00FD0425" w:rsidRDefault="00D83288" w:rsidP="00D83288">
      <w:pPr>
        <w:pStyle w:val="PL"/>
        <w:rPr>
          <w:snapToGrid w:val="0"/>
        </w:rPr>
      </w:pPr>
    </w:p>
    <w:p w14:paraId="6DCD0C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E6C19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2E1A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29DB1" w14:textId="77777777" w:rsidR="00D83288" w:rsidRPr="00FD0425" w:rsidRDefault="00D83288" w:rsidP="00D83288">
      <w:pPr>
        <w:pStyle w:val="PL"/>
        <w:rPr>
          <w:snapToGrid w:val="0"/>
        </w:rPr>
      </w:pPr>
    </w:p>
    <w:p w14:paraId="40285B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674293A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RespondingNodeTypeConfigUpdateAck-ng-eNB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28285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A173CB" w14:textId="77777777" w:rsidR="00D83288" w:rsidRPr="00FD0425" w:rsidRDefault="00D83288" w:rsidP="00D83288">
      <w:pPr>
        <w:pStyle w:val="PL"/>
      </w:pPr>
      <w:r w:rsidRPr="00FD0425">
        <w:t>}</w:t>
      </w:r>
    </w:p>
    <w:p w14:paraId="0FE3FDD4" w14:textId="77777777" w:rsidR="00D83288" w:rsidRPr="00FD0425" w:rsidRDefault="00D83288" w:rsidP="00D83288">
      <w:pPr>
        <w:pStyle w:val="PL"/>
      </w:pPr>
    </w:p>
    <w:p w14:paraId="388D700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0F97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22E5D97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7C95A66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9DCE2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FA728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078B83" w14:textId="77777777" w:rsidR="00D83288" w:rsidRPr="00FD0425" w:rsidRDefault="00D83288" w:rsidP="00D83288">
      <w:pPr>
        <w:pStyle w:val="PL"/>
        <w:rPr>
          <w:snapToGrid w:val="0"/>
        </w:rPr>
      </w:pPr>
    </w:p>
    <w:p w14:paraId="6D8019D2" w14:textId="77777777" w:rsidR="00D83288" w:rsidRPr="00FD0425" w:rsidRDefault="00D83288" w:rsidP="00D83288">
      <w:pPr>
        <w:pStyle w:val="PL"/>
        <w:rPr>
          <w:snapToGrid w:val="0"/>
        </w:rPr>
      </w:pPr>
    </w:p>
    <w:p w14:paraId="666B89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4684B3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E73493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RespondingNodeTypeConfigUpdateAck-gNB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FD8EE0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02F66EA" w14:textId="77777777" w:rsidR="00D83288" w:rsidRPr="00FD0425" w:rsidRDefault="00D83288" w:rsidP="00D83288">
      <w:pPr>
        <w:pStyle w:val="PL"/>
      </w:pPr>
      <w:r w:rsidRPr="00FD0425">
        <w:t>}</w:t>
      </w:r>
    </w:p>
    <w:p w14:paraId="158C14F3" w14:textId="77777777" w:rsidR="00D83288" w:rsidRPr="00FD0425" w:rsidRDefault="00D83288" w:rsidP="00D83288">
      <w:pPr>
        <w:pStyle w:val="PL"/>
      </w:pPr>
    </w:p>
    <w:p w14:paraId="3A0C5E0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7F414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7F71B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DF542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FAB3D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0D11F5D" w14:textId="77777777" w:rsidR="00D83288" w:rsidRPr="00FD0425" w:rsidRDefault="00D83288" w:rsidP="00D83288">
      <w:pPr>
        <w:pStyle w:val="PL"/>
        <w:rPr>
          <w:snapToGrid w:val="0"/>
        </w:rPr>
      </w:pPr>
    </w:p>
    <w:p w14:paraId="71ACDC5E" w14:textId="77777777" w:rsidR="00D83288" w:rsidRPr="00FD0425" w:rsidRDefault="00D83288" w:rsidP="00D83288">
      <w:pPr>
        <w:pStyle w:val="PL"/>
        <w:rPr>
          <w:snapToGrid w:val="0"/>
        </w:rPr>
      </w:pPr>
    </w:p>
    <w:p w14:paraId="0F8EFB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434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0C64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1C6DE7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F43D4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364302" w14:textId="77777777" w:rsidR="00D83288" w:rsidRPr="00FD0425" w:rsidRDefault="00D83288" w:rsidP="00D83288">
      <w:pPr>
        <w:pStyle w:val="PL"/>
        <w:rPr>
          <w:snapToGrid w:val="0"/>
        </w:rPr>
      </w:pPr>
    </w:p>
    <w:p w14:paraId="44B574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0031E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548A8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792D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DA5F96" w14:textId="77777777" w:rsidR="00D83288" w:rsidRPr="00FD0425" w:rsidRDefault="00D83288" w:rsidP="00D83288">
      <w:pPr>
        <w:pStyle w:val="PL"/>
        <w:rPr>
          <w:snapToGrid w:val="0"/>
        </w:rPr>
      </w:pPr>
    </w:p>
    <w:p w14:paraId="0291AE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29DA5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471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409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EE97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538C1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5CB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3DDBB8" w14:textId="77777777" w:rsidR="00D83288" w:rsidRPr="00FD0425" w:rsidRDefault="00D83288" w:rsidP="00D83288">
      <w:pPr>
        <w:pStyle w:val="PL"/>
        <w:rPr>
          <w:snapToGrid w:val="0"/>
        </w:rPr>
      </w:pPr>
    </w:p>
    <w:p w14:paraId="052321C0" w14:textId="77777777" w:rsidR="00D83288" w:rsidRPr="00FD0425" w:rsidRDefault="00D83288" w:rsidP="00D83288">
      <w:pPr>
        <w:pStyle w:val="PL"/>
        <w:rPr>
          <w:snapToGrid w:val="0"/>
        </w:rPr>
      </w:pPr>
    </w:p>
    <w:p w14:paraId="2FD27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8677C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29050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41B291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23E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D6FAAC" w14:textId="77777777" w:rsidR="00D83288" w:rsidRPr="00FD0425" w:rsidRDefault="00D83288" w:rsidP="00D83288">
      <w:pPr>
        <w:pStyle w:val="PL"/>
        <w:rPr>
          <w:snapToGrid w:val="0"/>
        </w:rPr>
      </w:pPr>
    </w:p>
    <w:p w14:paraId="515B6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39E7C6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0BBF8D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AF2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2D0CB6" w14:textId="77777777" w:rsidR="00D83288" w:rsidRPr="00FD0425" w:rsidRDefault="00D83288" w:rsidP="00D83288">
      <w:pPr>
        <w:pStyle w:val="PL"/>
        <w:rPr>
          <w:snapToGrid w:val="0"/>
        </w:rPr>
      </w:pPr>
    </w:p>
    <w:p w14:paraId="4B4D6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72E782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7BA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163FC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E14C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39A69A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6FB94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30E6B7CE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1E261E19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375D6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15D5B8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82B95" w14:textId="77777777" w:rsidR="00D83288" w:rsidRPr="00FD0425" w:rsidRDefault="00D83288" w:rsidP="00D83288">
      <w:pPr>
        <w:pStyle w:val="PL"/>
        <w:rPr>
          <w:snapToGrid w:val="0"/>
        </w:rPr>
      </w:pPr>
    </w:p>
    <w:p w14:paraId="2B7CCF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6E3793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377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E243D2" w14:textId="77777777" w:rsidR="00D83288" w:rsidRPr="00FD0425" w:rsidRDefault="00D83288" w:rsidP="00D83288">
      <w:pPr>
        <w:pStyle w:val="PL"/>
        <w:rPr>
          <w:snapToGrid w:val="0"/>
        </w:rPr>
      </w:pPr>
    </w:p>
    <w:p w14:paraId="215096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2BA3A91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09BE2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742AE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2780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4A672B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EAF5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E0B06A" w14:textId="77777777" w:rsidR="00D83288" w:rsidRPr="00FD0425" w:rsidRDefault="00D83288" w:rsidP="00D83288">
      <w:pPr>
        <w:pStyle w:val="PL"/>
        <w:rPr>
          <w:snapToGrid w:val="0"/>
        </w:rPr>
      </w:pPr>
    </w:p>
    <w:p w14:paraId="58DCAA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498E6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C921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F7DB0" w14:textId="77777777" w:rsidR="00D83288" w:rsidRPr="00FD0425" w:rsidRDefault="00D83288" w:rsidP="00D83288">
      <w:pPr>
        <w:pStyle w:val="PL"/>
        <w:rPr>
          <w:snapToGrid w:val="0"/>
        </w:rPr>
      </w:pPr>
    </w:p>
    <w:p w14:paraId="0E25ADB8" w14:textId="77777777" w:rsidR="00D83288" w:rsidRPr="00FD0425" w:rsidRDefault="00D83288" w:rsidP="00D83288">
      <w:pPr>
        <w:pStyle w:val="PL"/>
        <w:rPr>
          <w:snapToGrid w:val="0"/>
        </w:rPr>
      </w:pPr>
    </w:p>
    <w:p w14:paraId="56862B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74328A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1E608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F36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14F5AA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A6E1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3013A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A1D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83C2D" w14:textId="77777777" w:rsidR="00D83288" w:rsidRPr="00FD0425" w:rsidRDefault="00D83288" w:rsidP="00D83288">
      <w:pPr>
        <w:pStyle w:val="PL"/>
        <w:rPr>
          <w:snapToGrid w:val="0"/>
        </w:rPr>
      </w:pPr>
    </w:p>
    <w:p w14:paraId="7F395A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64428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039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2FB55E" w14:textId="77777777" w:rsidR="00D83288" w:rsidRPr="00FD0425" w:rsidRDefault="00D83288" w:rsidP="00D83288">
      <w:pPr>
        <w:pStyle w:val="PL"/>
        <w:rPr>
          <w:snapToGrid w:val="0"/>
        </w:rPr>
      </w:pPr>
    </w:p>
    <w:p w14:paraId="3B4DAE71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2E29EF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E83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5BB1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41BAFD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A3B8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93B92" w14:textId="77777777" w:rsidR="00D83288" w:rsidRPr="00FD0425" w:rsidRDefault="00D83288" w:rsidP="00D83288">
      <w:pPr>
        <w:pStyle w:val="PL"/>
        <w:rPr>
          <w:snapToGrid w:val="0"/>
        </w:rPr>
      </w:pPr>
    </w:p>
    <w:p w14:paraId="2A9F37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392756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3532A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4D7A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9D248" w14:textId="77777777" w:rsidR="00D83288" w:rsidRPr="00FD0425" w:rsidRDefault="00D83288" w:rsidP="00D83288">
      <w:pPr>
        <w:pStyle w:val="PL"/>
        <w:rPr>
          <w:snapToGrid w:val="0"/>
        </w:rPr>
      </w:pPr>
    </w:p>
    <w:p w14:paraId="56E50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2C36EB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51F89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A0AD7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067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331E88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4D26F9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6B37247D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3D7FB29E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66F41D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3E2664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E8B332" w14:textId="77777777" w:rsidR="00D83288" w:rsidRPr="00FD0425" w:rsidRDefault="00D83288" w:rsidP="00D83288">
      <w:pPr>
        <w:pStyle w:val="PL"/>
        <w:rPr>
          <w:snapToGrid w:val="0"/>
        </w:rPr>
      </w:pPr>
    </w:p>
    <w:p w14:paraId="372F65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304550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306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4B3F0B" w14:textId="77777777" w:rsidR="00D83288" w:rsidRPr="00FD0425" w:rsidRDefault="00D83288" w:rsidP="00D83288">
      <w:pPr>
        <w:pStyle w:val="PL"/>
        <w:rPr>
          <w:snapToGrid w:val="0"/>
        </w:rPr>
      </w:pPr>
    </w:p>
    <w:p w14:paraId="4EBE6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7A07B03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40055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BE64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D5FC8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ABA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7D2E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7DC424" w14:textId="77777777" w:rsidR="00D83288" w:rsidRPr="00FD0425" w:rsidRDefault="00D83288" w:rsidP="00D83288">
      <w:pPr>
        <w:pStyle w:val="PL"/>
        <w:rPr>
          <w:snapToGrid w:val="0"/>
        </w:rPr>
      </w:pPr>
    </w:p>
    <w:p w14:paraId="4FDA59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6B19E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1A4B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C0CE0F" w14:textId="77777777" w:rsidR="00D83288" w:rsidRPr="00FD0425" w:rsidRDefault="00D83288" w:rsidP="00D83288">
      <w:pPr>
        <w:pStyle w:val="PL"/>
        <w:rPr>
          <w:snapToGrid w:val="0"/>
        </w:rPr>
      </w:pPr>
    </w:p>
    <w:p w14:paraId="5DAE0192" w14:textId="77777777" w:rsidR="00D83288" w:rsidRPr="00FD0425" w:rsidRDefault="00D83288" w:rsidP="00D83288">
      <w:pPr>
        <w:pStyle w:val="PL"/>
        <w:rPr>
          <w:snapToGrid w:val="0"/>
        </w:rPr>
      </w:pPr>
    </w:p>
    <w:p w14:paraId="777F1C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264DD2B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2859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97AC6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0E44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738F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53E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75EB5E" w14:textId="77777777" w:rsidR="00D83288" w:rsidRPr="00FD0425" w:rsidRDefault="00D83288" w:rsidP="00D83288">
      <w:pPr>
        <w:pStyle w:val="PL"/>
        <w:rPr>
          <w:snapToGrid w:val="0"/>
        </w:rPr>
      </w:pPr>
    </w:p>
    <w:p w14:paraId="27D365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F9A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FBED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24CAA" w14:textId="77777777" w:rsidR="00D83288" w:rsidRPr="00FD0425" w:rsidRDefault="00D83288" w:rsidP="00D83288">
      <w:pPr>
        <w:pStyle w:val="PL"/>
        <w:rPr>
          <w:snapToGrid w:val="0"/>
        </w:rPr>
      </w:pPr>
    </w:p>
    <w:p w14:paraId="2B03E50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4F76447D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072E4E6C" w14:textId="77777777" w:rsidR="00D83288" w:rsidRPr="00FD0425" w:rsidRDefault="00D83288" w:rsidP="00D8328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FD0425">
        <w:rPr>
          <w:rFonts w:cs="Courier New"/>
          <w:noProof w:val="0"/>
          <w:snapToGrid w:val="0"/>
        </w:rPr>
        <w:t>-- SECONDARY RAT DATA USAGE REPORT</w:t>
      </w:r>
    </w:p>
    <w:p w14:paraId="16834500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44FADA94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66A047D7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</w:p>
    <w:p w14:paraId="2DF0E86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 ::= SEQUENCE {</w:t>
      </w:r>
    </w:p>
    <w:p w14:paraId="0E10CDCD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protocolIEs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ProtocolIE-Container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{{SecondaryRATDataUsageReport-IEs}},</w:t>
      </w:r>
    </w:p>
    <w:p w14:paraId="35B3FA27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54908B5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483EC5B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</w:p>
    <w:p w14:paraId="2B3435BB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SecondaryRATDataUsageReport-IEs XNAP-PROTOCOL-IES ::= {</w:t>
      </w:r>
    </w:p>
    <w:p w14:paraId="0CFE13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3F5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993FB0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等线" w:cs="Courier New"/>
          <w:snapToGrid w:val="0"/>
          <w:lang w:eastAsia="zh-CN"/>
        </w:rPr>
        <w:t>,</w:t>
      </w:r>
    </w:p>
    <w:p w14:paraId="242D1B94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7187D208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29171E0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20CA4052" w14:textId="77777777" w:rsidR="00D83288" w:rsidRPr="00FD0425" w:rsidRDefault="00D83288" w:rsidP="00D83288">
      <w:pPr>
        <w:pStyle w:val="PL"/>
        <w:rPr>
          <w:snapToGrid w:val="0"/>
        </w:rPr>
      </w:pPr>
    </w:p>
    <w:p w14:paraId="0A124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660F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8724DB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141BF7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FFB9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893290" w14:textId="77777777" w:rsidR="00D83288" w:rsidRPr="00FD0425" w:rsidRDefault="00D83288" w:rsidP="00D83288">
      <w:pPr>
        <w:pStyle w:val="PL"/>
        <w:rPr>
          <w:snapToGrid w:val="0"/>
        </w:rPr>
      </w:pPr>
    </w:p>
    <w:p w14:paraId="0A65A6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78BB68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48A977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4DC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61447E" w14:textId="77777777" w:rsidR="00D83288" w:rsidRPr="00FD0425" w:rsidRDefault="00D83288" w:rsidP="00D83288">
      <w:pPr>
        <w:pStyle w:val="PL"/>
        <w:rPr>
          <w:snapToGrid w:val="0"/>
        </w:rPr>
      </w:pPr>
    </w:p>
    <w:p w14:paraId="108D6B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1C6FF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DAA69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A267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A6A88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0084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D5F6DB" w14:textId="77777777" w:rsidR="00D83288" w:rsidRPr="00FD0425" w:rsidRDefault="00D83288" w:rsidP="00D83288">
      <w:pPr>
        <w:pStyle w:val="PL"/>
        <w:rPr>
          <w:snapToGrid w:val="0"/>
        </w:rPr>
      </w:pPr>
    </w:p>
    <w:p w14:paraId="256C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9A8C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041C9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3FC8B6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1E6A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DC3683" w14:textId="77777777" w:rsidR="00D83288" w:rsidRPr="00FD0425" w:rsidRDefault="00D83288" w:rsidP="00D83288">
      <w:pPr>
        <w:pStyle w:val="PL"/>
        <w:rPr>
          <w:snapToGrid w:val="0"/>
        </w:rPr>
      </w:pPr>
    </w:p>
    <w:p w14:paraId="222404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 ::= SEQUENCE {</w:t>
      </w:r>
    </w:p>
    <w:p w14:paraId="5AC2E7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022DAB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0D01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FA3E14" w14:textId="77777777" w:rsidR="00D83288" w:rsidRPr="00FD0425" w:rsidRDefault="00D83288" w:rsidP="00D83288">
      <w:pPr>
        <w:pStyle w:val="PL"/>
        <w:rPr>
          <w:snapToGrid w:val="0"/>
        </w:rPr>
      </w:pPr>
    </w:p>
    <w:p w14:paraId="292C68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27AAF0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C08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43B8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FF94B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3FA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D94E1" w14:textId="77777777" w:rsidR="00D83288" w:rsidRPr="00FD0425" w:rsidRDefault="00D83288" w:rsidP="00D83288">
      <w:pPr>
        <w:pStyle w:val="PL"/>
        <w:rPr>
          <w:snapToGrid w:val="0"/>
        </w:rPr>
      </w:pPr>
    </w:p>
    <w:p w14:paraId="5CF5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6C5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450B5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78D0B1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3CB5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033BA3" w14:textId="77777777" w:rsidR="00D83288" w:rsidRPr="00FD0425" w:rsidRDefault="00D83288" w:rsidP="00D83288">
      <w:pPr>
        <w:pStyle w:val="PL"/>
        <w:rPr>
          <w:snapToGrid w:val="0"/>
        </w:rPr>
      </w:pPr>
    </w:p>
    <w:p w14:paraId="7C13A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187EA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4E0BE6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9E0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AB1FDF" w14:textId="77777777" w:rsidR="00D83288" w:rsidRPr="00FD0425" w:rsidRDefault="00D83288" w:rsidP="00D83288">
      <w:pPr>
        <w:pStyle w:val="PL"/>
        <w:rPr>
          <w:snapToGrid w:val="0"/>
        </w:rPr>
      </w:pPr>
    </w:p>
    <w:p w14:paraId="05F2A3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486BB8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982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288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B90FF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A136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BB64EA" w14:textId="77777777" w:rsidR="00D83288" w:rsidRPr="00FD0425" w:rsidRDefault="00D83288" w:rsidP="00D83288">
      <w:pPr>
        <w:pStyle w:val="PL"/>
        <w:rPr>
          <w:snapToGrid w:val="0"/>
        </w:rPr>
      </w:pPr>
    </w:p>
    <w:p w14:paraId="0B1B25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B6FC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4A3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67B6D8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9C34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2DDA3" w14:textId="77777777" w:rsidR="00D83288" w:rsidRPr="00FD0425" w:rsidRDefault="00D83288" w:rsidP="00D83288">
      <w:pPr>
        <w:pStyle w:val="PL"/>
        <w:rPr>
          <w:snapToGrid w:val="0"/>
        </w:rPr>
      </w:pPr>
    </w:p>
    <w:p w14:paraId="661D9A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18BEA8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6558E6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91D8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253C9" w14:textId="77777777" w:rsidR="00D83288" w:rsidRPr="00FD0425" w:rsidRDefault="00D83288" w:rsidP="00D83288">
      <w:pPr>
        <w:pStyle w:val="PL"/>
        <w:rPr>
          <w:snapToGrid w:val="0"/>
        </w:rPr>
      </w:pPr>
    </w:p>
    <w:p w14:paraId="2BF530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78608F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3E1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D9D8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63C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E55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5847CB" w14:textId="77777777" w:rsidR="00D83288" w:rsidRPr="00FD0425" w:rsidRDefault="00D83288" w:rsidP="00D83288">
      <w:pPr>
        <w:pStyle w:val="PL"/>
        <w:rPr>
          <w:snapToGrid w:val="0"/>
        </w:rPr>
      </w:pPr>
    </w:p>
    <w:p w14:paraId="52C703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37F13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3B13D3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02931C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60B7D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AC8F99" w14:textId="77777777" w:rsidR="00D83288" w:rsidRPr="00FD0425" w:rsidRDefault="00D83288" w:rsidP="00D83288">
      <w:pPr>
        <w:pStyle w:val="PL"/>
        <w:rPr>
          <w:snapToGrid w:val="0"/>
        </w:rPr>
      </w:pPr>
    </w:p>
    <w:p w14:paraId="5F0D83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248BD0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2DAF1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627C4C" w14:textId="77777777" w:rsidR="00D83288" w:rsidRPr="00FD0425" w:rsidRDefault="00D83288" w:rsidP="00D83288">
      <w:pPr>
        <w:pStyle w:val="PL"/>
        <w:rPr>
          <w:snapToGrid w:val="0"/>
        </w:rPr>
      </w:pPr>
    </w:p>
    <w:p w14:paraId="1147579D" w14:textId="77777777" w:rsidR="00D83288" w:rsidRPr="00FD0425" w:rsidRDefault="00D83288" w:rsidP="00D83288">
      <w:pPr>
        <w:pStyle w:val="PL"/>
        <w:rPr>
          <w:snapToGrid w:val="0"/>
        </w:rPr>
      </w:pPr>
    </w:p>
    <w:p w14:paraId="78F8D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D04C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13B95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7EB94B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8481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668C1D" w14:textId="77777777" w:rsidR="00D83288" w:rsidRPr="00FD0425" w:rsidRDefault="00D83288" w:rsidP="00D83288">
      <w:pPr>
        <w:pStyle w:val="PL"/>
        <w:rPr>
          <w:snapToGrid w:val="0"/>
        </w:rPr>
      </w:pPr>
    </w:p>
    <w:p w14:paraId="641A19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5863D6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0928D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3F12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51144" w14:textId="77777777" w:rsidR="00D83288" w:rsidRPr="00FD0425" w:rsidRDefault="00D83288" w:rsidP="00D83288">
      <w:pPr>
        <w:pStyle w:val="PL"/>
        <w:rPr>
          <w:snapToGrid w:val="0"/>
        </w:rPr>
      </w:pPr>
    </w:p>
    <w:p w14:paraId="273446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1B8287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98D82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C691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D6D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CDBB9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A8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1BB96D" w14:textId="77777777" w:rsidR="00D83288" w:rsidRPr="00FD0425" w:rsidRDefault="00D83288" w:rsidP="00D83288">
      <w:pPr>
        <w:pStyle w:val="PL"/>
        <w:rPr>
          <w:snapToGrid w:val="0"/>
        </w:rPr>
      </w:pPr>
    </w:p>
    <w:p w14:paraId="51A582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588BA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796C8D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546D02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7514E1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24BB45" w14:textId="77777777" w:rsidR="00D83288" w:rsidRPr="00FD0425" w:rsidRDefault="00D83288" w:rsidP="00D83288">
      <w:pPr>
        <w:pStyle w:val="PL"/>
        <w:rPr>
          <w:snapToGrid w:val="0"/>
        </w:rPr>
      </w:pPr>
    </w:p>
    <w:p w14:paraId="453115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0703E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7151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5AFDEE" w14:textId="77777777" w:rsidR="00D83288" w:rsidRPr="00FD0425" w:rsidRDefault="00D83288" w:rsidP="00D83288">
      <w:pPr>
        <w:pStyle w:val="PL"/>
        <w:rPr>
          <w:snapToGrid w:val="0"/>
        </w:rPr>
      </w:pPr>
    </w:p>
    <w:p w14:paraId="57CC8DF8" w14:textId="77777777" w:rsidR="00D83288" w:rsidRPr="00FD0425" w:rsidRDefault="00D83288" w:rsidP="00D83288">
      <w:pPr>
        <w:pStyle w:val="PL"/>
        <w:rPr>
          <w:snapToGrid w:val="0"/>
        </w:rPr>
      </w:pPr>
    </w:p>
    <w:p w14:paraId="5D6F3C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F678F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F1E8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60425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61A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F0881C" w14:textId="77777777" w:rsidR="00D83288" w:rsidRPr="00FD0425" w:rsidRDefault="00D83288" w:rsidP="00D83288">
      <w:pPr>
        <w:pStyle w:val="PL"/>
        <w:rPr>
          <w:snapToGrid w:val="0"/>
        </w:rPr>
      </w:pPr>
    </w:p>
    <w:p w14:paraId="75A26A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72D3B9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3F8314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B41D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D7BC0C" w14:textId="77777777" w:rsidR="00D83288" w:rsidRPr="00FD0425" w:rsidRDefault="00D83288" w:rsidP="00D83288">
      <w:pPr>
        <w:pStyle w:val="PL"/>
        <w:rPr>
          <w:snapToGrid w:val="0"/>
        </w:rPr>
      </w:pPr>
    </w:p>
    <w:p w14:paraId="5955FF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53448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3E85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A33D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576F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0C90A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A6FE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7478BF" w14:textId="77777777" w:rsidR="00D83288" w:rsidRPr="00FD0425" w:rsidRDefault="00D83288" w:rsidP="00D83288">
      <w:pPr>
        <w:pStyle w:val="PL"/>
        <w:rPr>
          <w:snapToGrid w:val="0"/>
        </w:rPr>
      </w:pPr>
    </w:p>
    <w:p w14:paraId="1F492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4F80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B5883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543866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C7BE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45BE5" w14:textId="77777777" w:rsidR="00D83288" w:rsidRPr="00FD0425" w:rsidRDefault="00D83288" w:rsidP="00D83288">
      <w:pPr>
        <w:pStyle w:val="PL"/>
        <w:rPr>
          <w:snapToGrid w:val="0"/>
        </w:rPr>
      </w:pPr>
    </w:p>
    <w:p w14:paraId="3AA60B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0F1127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2012B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EFB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979FB7" w14:textId="77777777" w:rsidR="00D83288" w:rsidRPr="00FD0425" w:rsidRDefault="00D83288" w:rsidP="00D83288">
      <w:pPr>
        <w:pStyle w:val="PL"/>
        <w:rPr>
          <w:snapToGrid w:val="0"/>
        </w:rPr>
      </w:pPr>
    </w:p>
    <w:p w14:paraId="4CD6FE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6EF252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654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9DAD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105A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42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00DB92" w14:textId="77777777" w:rsidR="00D83288" w:rsidRPr="00FD0425" w:rsidRDefault="00D83288" w:rsidP="00D83288">
      <w:pPr>
        <w:pStyle w:val="PL"/>
        <w:rPr>
          <w:snapToGrid w:val="0"/>
        </w:rPr>
      </w:pPr>
    </w:p>
    <w:p w14:paraId="6DF455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8EF9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0EDA3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55D555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3195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3BC77C" w14:textId="77777777" w:rsidR="00D83288" w:rsidRPr="00FD0425" w:rsidRDefault="00D83288" w:rsidP="00D83288">
      <w:pPr>
        <w:pStyle w:val="PL"/>
        <w:rPr>
          <w:snapToGrid w:val="0"/>
        </w:rPr>
      </w:pPr>
    </w:p>
    <w:p w14:paraId="6960AA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3C7DA5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3B43B5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34B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CAC6BF" w14:textId="77777777" w:rsidR="00D83288" w:rsidRPr="00FD0425" w:rsidRDefault="00D83288" w:rsidP="00D83288">
      <w:pPr>
        <w:pStyle w:val="PL"/>
        <w:rPr>
          <w:snapToGrid w:val="0"/>
        </w:rPr>
      </w:pPr>
    </w:p>
    <w:p w14:paraId="3E376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6FB37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3EAD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9B1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F91EF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9F14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E98D84" w14:textId="77777777" w:rsidR="00D83288" w:rsidRPr="00FD0425" w:rsidRDefault="00D83288" w:rsidP="00D83288">
      <w:pPr>
        <w:pStyle w:val="PL"/>
        <w:rPr>
          <w:snapToGrid w:val="0"/>
        </w:rPr>
      </w:pPr>
    </w:p>
    <w:p w14:paraId="53E6B1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016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9EF31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21DFBA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086C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AA11E" w14:textId="77777777" w:rsidR="00D83288" w:rsidRPr="00FD0425" w:rsidRDefault="00D83288" w:rsidP="00D83288">
      <w:pPr>
        <w:pStyle w:val="PL"/>
        <w:rPr>
          <w:snapToGrid w:val="0"/>
        </w:rPr>
      </w:pPr>
    </w:p>
    <w:p w14:paraId="6143C1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7F664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11E9A2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12C9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D28ABE" w14:textId="77777777" w:rsidR="00D83288" w:rsidRPr="00FD0425" w:rsidRDefault="00D83288" w:rsidP="00D83288">
      <w:pPr>
        <w:pStyle w:val="PL"/>
        <w:rPr>
          <w:snapToGrid w:val="0"/>
        </w:rPr>
      </w:pPr>
    </w:p>
    <w:p w14:paraId="6A215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1B7F8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77D54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E233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0F0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79BD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651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1F769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851A97" w14:textId="77777777" w:rsidR="00D83288" w:rsidRPr="00FD0425" w:rsidRDefault="00D83288" w:rsidP="00D83288">
      <w:pPr>
        <w:pStyle w:val="PL"/>
        <w:rPr>
          <w:snapToGrid w:val="0"/>
        </w:rPr>
      </w:pPr>
    </w:p>
    <w:p w14:paraId="3C5A0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A5CE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F77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7C9839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6E2D4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FBB0" w14:textId="77777777" w:rsidR="00D83288" w:rsidRPr="00FD0425" w:rsidRDefault="00D83288" w:rsidP="00D83288">
      <w:pPr>
        <w:pStyle w:val="PL"/>
        <w:rPr>
          <w:snapToGrid w:val="0"/>
        </w:rPr>
      </w:pPr>
    </w:p>
    <w:p w14:paraId="3B377C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AB249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04C9CF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1BD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4353C8" w14:textId="77777777" w:rsidR="00D83288" w:rsidRPr="00FD0425" w:rsidRDefault="00D83288" w:rsidP="00D83288">
      <w:pPr>
        <w:pStyle w:val="PL"/>
        <w:rPr>
          <w:snapToGrid w:val="0"/>
        </w:rPr>
      </w:pPr>
    </w:p>
    <w:p w14:paraId="4EF1E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328D5F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042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73920" w14:textId="77777777" w:rsidR="00D83288" w:rsidRPr="00FD0425" w:rsidRDefault="00D83288" w:rsidP="00D83288">
      <w:pPr>
        <w:pStyle w:val="PL"/>
        <w:rPr>
          <w:snapToGrid w:val="0"/>
        </w:rPr>
      </w:pPr>
    </w:p>
    <w:p w14:paraId="76376926" w14:textId="77777777" w:rsidR="00D83288" w:rsidRPr="00FD0425" w:rsidRDefault="00D83288" w:rsidP="00D83288">
      <w:pPr>
        <w:pStyle w:val="PL"/>
        <w:rPr>
          <w:snapToGrid w:val="0"/>
        </w:rPr>
      </w:pPr>
    </w:p>
    <w:p w14:paraId="46C9B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C682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771F69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AFCC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CFF3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B35AE1" w14:textId="77777777" w:rsidR="00D83288" w:rsidRPr="00FD0425" w:rsidRDefault="00D83288" w:rsidP="00D83288">
      <w:pPr>
        <w:pStyle w:val="PL"/>
        <w:rPr>
          <w:snapToGrid w:val="0"/>
        </w:rPr>
      </w:pPr>
    </w:p>
    <w:p w14:paraId="74B23C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74D78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0AA10F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EB2B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C7072" w14:textId="77777777" w:rsidR="00D83288" w:rsidRPr="00FD0425" w:rsidRDefault="00D83288" w:rsidP="00D83288">
      <w:pPr>
        <w:pStyle w:val="PL"/>
        <w:rPr>
          <w:snapToGrid w:val="0"/>
        </w:rPr>
      </w:pPr>
    </w:p>
    <w:p w14:paraId="18A2AC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33BE3B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FE6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F43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5F8A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91F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560A6" w14:textId="77777777" w:rsidR="00D83288" w:rsidRPr="00FD0425" w:rsidRDefault="00D83288" w:rsidP="00D83288">
      <w:pPr>
        <w:pStyle w:val="PL"/>
        <w:rPr>
          <w:snapToGrid w:val="0"/>
        </w:rPr>
      </w:pPr>
    </w:p>
    <w:p w14:paraId="20F999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7310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5D1A7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5CCC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744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312C91" w14:textId="77777777" w:rsidR="00D83288" w:rsidRPr="00FD0425" w:rsidRDefault="00D83288" w:rsidP="00D83288">
      <w:pPr>
        <w:pStyle w:val="PL"/>
        <w:rPr>
          <w:snapToGrid w:val="0"/>
        </w:rPr>
      </w:pPr>
    </w:p>
    <w:p w14:paraId="0787A3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 ::= SEQUENCE {</w:t>
      </w:r>
    </w:p>
    <w:p w14:paraId="799FC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1DC5C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662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80A4CD" w14:textId="77777777" w:rsidR="00D83288" w:rsidRPr="00FD0425" w:rsidRDefault="00D83288" w:rsidP="00D83288">
      <w:pPr>
        <w:pStyle w:val="PL"/>
        <w:rPr>
          <w:snapToGrid w:val="0"/>
        </w:rPr>
      </w:pPr>
    </w:p>
    <w:p w14:paraId="763F1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D913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ACE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254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2BE5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DF4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A4611DB" w14:textId="77777777" w:rsidR="00D83288" w:rsidRDefault="00D83288" w:rsidP="00D83288">
      <w:pPr>
        <w:pStyle w:val="PL"/>
        <w:rPr>
          <w:snapToGrid w:val="0"/>
        </w:rPr>
      </w:pPr>
    </w:p>
    <w:p w14:paraId="7D27C8C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A4FADA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DC4B9DA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5F1ABB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8DBA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B46E132" w14:textId="77777777" w:rsidR="00D83288" w:rsidRDefault="00D83288" w:rsidP="00D83288">
      <w:pPr>
        <w:pStyle w:val="PL"/>
        <w:rPr>
          <w:snapToGrid w:val="0"/>
        </w:rPr>
      </w:pPr>
    </w:p>
    <w:p w14:paraId="0939E90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0DAD44F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4B3AF9D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8F859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D0505EB" w14:textId="77777777" w:rsidR="00D83288" w:rsidRDefault="00D83288" w:rsidP="00D83288">
      <w:pPr>
        <w:pStyle w:val="PL"/>
        <w:rPr>
          <w:snapToGrid w:val="0"/>
        </w:rPr>
      </w:pPr>
    </w:p>
    <w:p w14:paraId="14C0B8D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40804AAD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4BDB3A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CA0E6B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C05319" w14:textId="77777777" w:rsidR="00D83288" w:rsidRDefault="00D83288" w:rsidP="00D83288">
      <w:pPr>
        <w:pStyle w:val="PL"/>
        <w:rPr>
          <w:snapToGrid w:val="0"/>
        </w:rPr>
      </w:pPr>
    </w:p>
    <w:p w14:paraId="1440C4A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3C4AA4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AC48847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0AD17F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B7DF2B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D44977" w14:textId="77777777" w:rsidR="00D83288" w:rsidRDefault="00D83288" w:rsidP="00D83288">
      <w:pPr>
        <w:pStyle w:val="PL"/>
        <w:rPr>
          <w:snapToGrid w:val="0"/>
        </w:rPr>
      </w:pPr>
    </w:p>
    <w:p w14:paraId="40133A1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3CA75DDE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7BC8D042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61EA602C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77785CE9" w14:textId="77777777" w:rsidR="00D83288" w:rsidRPr="00826BC3" w:rsidRDefault="00D83288" w:rsidP="00D83288">
      <w:pPr>
        <w:pStyle w:val="PL"/>
        <w:rPr>
          <w:snapToGrid w:val="0"/>
          <w:lang w:val="it-IT"/>
        </w:rPr>
      </w:pPr>
    </w:p>
    <w:p w14:paraId="5F914A2F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3D7CA82" w14:textId="77777777" w:rsidR="00D83288" w:rsidRDefault="00D83288" w:rsidP="00D83288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880CA78" w14:textId="77777777" w:rsidR="00D83288" w:rsidRDefault="00D83288" w:rsidP="00D83288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FE4575B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65F7F7E7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74EE3B72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26B7F25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20F99CA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22FBE0B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33E9178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38C60E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D12AE0C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00ABED9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C6444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735EE6B" w14:textId="77777777" w:rsidR="00D83288" w:rsidRDefault="00D83288" w:rsidP="00D83288">
      <w:pPr>
        <w:pStyle w:val="PL"/>
        <w:rPr>
          <w:snapToGrid w:val="0"/>
        </w:rPr>
      </w:pPr>
    </w:p>
    <w:p w14:paraId="6B0884F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0E2E38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B3EC6F8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REQUEST</w:t>
      </w:r>
    </w:p>
    <w:p w14:paraId="126402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C632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B92322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29A8A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 ::= SEQUENCE {</w:t>
      </w:r>
    </w:p>
    <w:p w14:paraId="3DBF971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{{ResourceStatusRequest-IEs}},</w:t>
      </w:r>
    </w:p>
    <w:p w14:paraId="7A14BB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14:paraId="08663B0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F368D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90AC0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ResourceStatusRequest-IEs XNAP-PROTOCOL-IES ::= {</w:t>
      </w:r>
    </w:p>
    <w:p w14:paraId="4C8D7C6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6AE9EB3B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2AF22DA5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27CDEC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21F606D9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76717657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DE394F">
        <w:rPr>
          <w:noProof w:val="0"/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79D5DAB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C33B88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rPr>
          <w:snapToGrid w:val="0"/>
        </w:rPr>
        <w:t>,</w:t>
      </w:r>
    </w:p>
    <w:p w14:paraId="0739FE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E987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E08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1B62737" w14:textId="77777777" w:rsidR="00D83288" w:rsidRDefault="00D83288" w:rsidP="00D83288">
      <w:pPr>
        <w:pStyle w:val="PL"/>
        <w:rPr>
          <w:snapToGrid w:val="0"/>
        </w:rPr>
      </w:pPr>
    </w:p>
    <w:p w14:paraId="240B57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2341FB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4B2DF25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RESOURCE STATUS </w:t>
      </w:r>
      <w:r>
        <w:rPr>
          <w:noProof w:val="0"/>
          <w:snapToGrid w:val="0"/>
          <w:lang w:eastAsia="zh-CN"/>
        </w:rPr>
        <w:t>RESPONSE</w:t>
      </w:r>
    </w:p>
    <w:p w14:paraId="5D27527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893E97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D7037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035A0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 xml:space="preserve"> ::= SEQUENCE {</w:t>
      </w:r>
    </w:p>
    <w:p w14:paraId="6CA0992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-IEs}},</w:t>
      </w:r>
    </w:p>
    <w:p w14:paraId="682131C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C7EB4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3D4B2E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1DFB9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 XNAP-PROTOCOL-IES ::= {</w:t>
      </w:r>
    </w:p>
    <w:p w14:paraId="4EEBD46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83FFBBC" w14:textId="77777777" w:rsidR="00D83288" w:rsidRDefault="00D83288" w:rsidP="00D83288">
      <w:pPr>
        <w:pStyle w:val="PL"/>
        <w:tabs>
          <w:tab w:val="left" w:pos="4828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9A93B5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4C56E6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DB714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959E1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BDF98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BF98B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F6EF5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ECC66E4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FAILURE</w:t>
      </w:r>
    </w:p>
    <w:p w14:paraId="329438A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B4E5A5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7EDEA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D47DBA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 ::= SEQUENCE {</w:t>
      </w:r>
    </w:p>
    <w:p w14:paraId="58C341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{{ResourceStatusFailure-IEs}},</w:t>
      </w:r>
    </w:p>
    <w:p w14:paraId="55B5D5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C87F7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5CF2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644C52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ResourceStatusFailure-IEs XNAP-PROTOCOL-IES ::= {</w:t>
      </w:r>
    </w:p>
    <w:p w14:paraId="574B3B1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7C277CE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EED0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C2B09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74FCAF9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CE9634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091E3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7D9F6A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FD7C18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3282A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6F7A951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UPDATE</w:t>
      </w:r>
    </w:p>
    <w:p w14:paraId="262771E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4A61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A855B6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910C14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 ::= SEQUENCE {</w:t>
      </w:r>
    </w:p>
    <w:p w14:paraId="52D4B85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{{ResourceStatusUpdate-IEs}},</w:t>
      </w:r>
    </w:p>
    <w:p w14:paraId="45B07D6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EC7C12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4A6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71348CE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ResourceStatusUpdate-IEs XNAP-PROTOCOL-IES ::= {</w:t>
      </w:r>
    </w:p>
    <w:p w14:paraId="080F9F3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A5CCF1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3581565C" w14:textId="77777777" w:rsidR="00D83288" w:rsidRDefault="00D83288" w:rsidP="00D83288">
      <w:pPr>
        <w:pStyle w:val="PL"/>
        <w:tabs>
          <w:tab w:val="left" w:pos="4256"/>
        </w:tabs>
        <w:spacing w:line="0" w:lineRule="atLeast"/>
        <w:ind w:firstLineChars="250" w:firstLine="400"/>
        <w:rPr>
          <w:noProof w:val="0"/>
          <w:snapToGrid w:val="0"/>
        </w:rPr>
      </w:pPr>
      <w:r>
        <w:rPr>
          <w:noProof w:val="0"/>
          <w:snapToGrid w:val="0"/>
        </w:rPr>
        <w:t>{ ID id-CellMeasurementResult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mandatory},</w:t>
      </w:r>
    </w:p>
    <w:p w14:paraId="3DDAD95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CFE6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D30912" w14:textId="77777777" w:rsidR="00D83288" w:rsidRDefault="00D83288" w:rsidP="00D83288">
      <w:pPr>
        <w:pStyle w:val="PL"/>
        <w:rPr>
          <w:snapToGrid w:val="0"/>
        </w:rPr>
      </w:pPr>
    </w:p>
    <w:p w14:paraId="7C0FC46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3EEFE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29E000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 w:rsidRPr="006C003A">
        <w:rPr>
          <w:noProof w:val="0"/>
          <w:snapToGrid w:val="0"/>
        </w:rPr>
        <w:t>MOBILITY CHANGE REQUEST</w:t>
      </w:r>
    </w:p>
    <w:p w14:paraId="0273C7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EB124F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CE3383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3EF91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 ::= SEQUENCE {</w:t>
      </w:r>
    </w:p>
    <w:p w14:paraId="68B3BC6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{{MobilityChangeRequest-IEs}},</w:t>
      </w:r>
    </w:p>
    <w:p w14:paraId="524FF4F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0749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FEAE1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2F68C8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MobilityChangeRequest-IEs XNAP-PROTOCOL-IES ::= {</w:t>
      </w:r>
    </w:p>
    <w:p w14:paraId="61ED09DC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5DA03A80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PRESENCE </w:t>
      </w:r>
      <w:bookmarkStart w:id="731" w:name="OLE_LINK18"/>
      <w:r>
        <w:rPr>
          <w:noProof w:val="0"/>
          <w:snapToGrid w:val="0"/>
        </w:rPr>
        <w:t>mandatory</w:t>
      </w:r>
      <w:bookmarkEnd w:id="731"/>
      <w:r>
        <w:rPr>
          <w:noProof w:val="0"/>
          <w:snapToGrid w:val="0"/>
        </w:rPr>
        <w:t>}|</w:t>
      </w:r>
    </w:p>
    <w:p w14:paraId="66F12AD2" w14:textId="77777777" w:rsidR="00D83288" w:rsidRDefault="00D83288" w:rsidP="00D83288">
      <w:pPr>
        <w:pStyle w:val="PL"/>
        <w:tabs>
          <w:tab w:val="left" w:pos="4405"/>
          <w:tab w:val="left" w:pos="6370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D04B0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id-NG-RANnode2</w:t>
      </w:r>
      <w:r w:rsidRPr="00E737E6">
        <w:rPr>
          <w:noProof w:val="0"/>
          <w:snapToGrid w:val="0"/>
        </w:rPr>
        <w:t>Proposed</w:t>
      </w:r>
      <w:r>
        <w:rPr>
          <w:noProof w:val="0"/>
          <w:snapToGrid w:val="0"/>
        </w:rPr>
        <w:t>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800762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</w:t>
      </w:r>
      <w:r>
        <w:rPr>
          <w:snapToGrid w:val="0"/>
        </w:rPr>
        <w:t>,</w:t>
      </w:r>
    </w:p>
    <w:p w14:paraId="54C0A3E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5CE5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ECBAF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7CD6CDF" w14:textId="77777777" w:rsidR="00D83288" w:rsidRDefault="00D83288" w:rsidP="00D83288">
      <w:pPr>
        <w:pStyle w:val="PL"/>
        <w:rPr>
          <w:snapToGrid w:val="0"/>
        </w:rPr>
      </w:pPr>
    </w:p>
    <w:p w14:paraId="4ED68A7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1789EC5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3B9C0C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</w:t>
      </w:r>
      <w:r w:rsidRPr="00D65EDC">
        <w:rPr>
          <w:noProof w:val="0"/>
          <w:snapToGrid w:val="0"/>
          <w:lang w:eastAsia="zh-CN"/>
        </w:rPr>
        <w:t>MOBILITY CHANGE ACKNOWLEDGE</w:t>
      </w:r>
    </w:p>
    <w:p w14:paraId="06DE29D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3F6E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1DECAD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B18D14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 ::= SEQUENCE {</w:t>
      </w:r>
    </w:p>
    <w:p w14:paraId="62227B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{{MobilityChangeAcknowledge-IEs}},</w:t>
      </w:r>
    </w:p>
    <w:p w14:paraId="5FE6BA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193644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E7A8F7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EDED7B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MobilityChangeAcknowledge-IEs XNAP-PROTOCOL-IES ::= {</w:t>
      </w:r>
    </w:p>
    <w:p w14:paraId="060681B1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42AA2098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3B131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0FB289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5D30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092D8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C236BF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5F245E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A70F1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9F3971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MOBILITY CHANGE FAILURE</w:t>
      </w:r>
    </w:p>
    <w:p w14:paraId="70F83E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E79D30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2A0A39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7B14DD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 ::= SEQUENCE {</w:t>
      </w:r>
    </w:p>
    <w:p w14:paraId="38043D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{{MobilityChangeFailure-IEs}},</w:t>
      </w:r>
    </w:p>
    <w:p w14:paraId="15C47FC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66AA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AD3C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7E3D7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MobilityChangeFailure-IEs XNAP-PROTOCOL-IES ::= {</w:t>
      </w:r>
    </w:p>
    <w:p w14:paraId="1ADB4485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68E062C1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033968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C5957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A78B3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2390A8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F9425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5E3039" w14:textId="77777777" w:rsidR="00D83288" w:rsidRDefault="00D83288" w:rsidP="00D83288">
      <w:pPr>
        <w:pStyle w:val="PL"/>
        <w:rPr>
          <w:snapToGrid w:val="0"/>
        </w:rPr>
      </w:pPr>
    </w:p>
    <w:p w14:paraId="456CE614" w14:textId="77777777" w:rsidR="00D83288" w:rsidRDefault="00D83288" w:rsidP="00D83288">
      <w:pPr>
        <w:pStyle w:val="PL"/>
        <w:rPr>
          <w:snapToGrid w:val="0"/>
        </w:rPr>
      </w:pPr>
    </w:p>
    <w:p w14:paraId="7DC3725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E06751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8C67BAC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2183558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6758A1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63F70F8" w14:textId="77777777" w:rsidR="00D83288" w:rsidRDefault="00D83288" w:rsidP="00D83288">
      <w:pPr>
        <w:pStyle w:val="PL"/>
        <w:rPr>
          <w:snapToGrid w:val="0"/>
        </w:rPr>
      </w:pPr>
    </w:p>
    <w:p w14:paraId="6ADDA10C" w14:textId="77777777" w:rsidR="00D83288" w:rsidRDefault="00D83288" w:rsidP="00D83288">
      <w:pPr>
        <w:pStyle w:val="PL"/>
        <w:rPr>
          <w:snapToGrid w:val="0"/>
        </w:rPr>
      </w:pPr>
      <w:bookmarkStart w:id="732" w:name="OLE_LINK114"/>
      <w:r>
        <w:rPr>
          <w:noProof w:val="0"/>
          <w:snapToGrid w:val="0"/>
        </w:rPr>
        <w:t>AccessAndMobilityIndication</w:t>
      </w:r>
      <w:r>
        <w:rPr>
          <w:snapToGrid w:val="0"/>
        </w:rPr>
        <w:t xml:space="preserve"> </w:t>
      </w:r>
      <w:bookmarkEnd w:id="732"/>
      <w:r>
        <w:rPr>
          <w:snapToGrid w:val="0"/>
        </w:rPr>
        <w:t>::= SEQUENCE {</w:t>
      </w:r>
    </w:p>
    <w:p w14:paraId="53784A1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>-IEs}},</w:t>
      </w:r>
    </w:p>
    <w:p w14:paraId="48BF0A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3F843E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652309D" w14:textId="77777777" w:rsidR="00D83288" w:rsidRDefault="00D83288" w:rsidP="00D83288">
      <w:pPr>
        <w:pStyle w:val="PL"/>
        <w:rPr>
          <w:snapToGrid w:val="0"/>
        </w:rPr>
      </w:pPr>
      <w:r>
        <w:rPr>
          <w:noProof w:val="0"/>
          <w:snapToGrid w:val="0"/>
        </w:rPr>
        <w:t>AccessAndMobilityIndication</w:t>
      </w:r>
      <w:r>
        <w:rPr>
          <w:snapToGrid w:val="0"/>
        </w:rPr>
        <w:t>-IEs XNAP-PROTOCOL-IES ::= {</w:t>
      </w:r>
    </w:p>
    <w:p w14:paraId="5A1FD13F" w14:textId="77777777" w:rsidR="00D83288" w:rsidRDefault="00D83288" w:rsidP="00D83288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733" w:name="OLE_LINK116"/>
      <w:bookmarkStart w:id="734" w:name="OLE_LINK117"/>
      <w:r>
        <w:rPr>
          <w:lang w:eastAsia="ja-JP"/>
        </w:rPr>
        <w:t>RACHReport</w:t>
      </w:r>
      <w:bookmarkEnd w:id="733"/>
      <w:r>
        <w:rPr>
          <w:lang w:eastAsia="ja-JP"/>
        </w:rPr>
        <w:t>Information</w:t>
      </w:r>
      <w:bookmarkEnd w:id="734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1AB526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484FE3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18E0FE" w14:textId="77777777" w:rsidR="00D83288" w:rsidRPr="00FD0425" w:rsidRDefault="00D83288" w:rsidP="00D83288">
      <w:pPr>
        <w:pStyle w:val="PL"/>
        <w:rPr>
          <w:snapToGrid w:val="0"/>
        </w:rPr>
      </w:pPr>
    </w:p>
    <w:p w14:paraId="2E7C2A7E" w14:textId="77777777" w:rsidR="00D83288" w:rsidRPr="00FD0425" w:rsidRDefault="00D83288" w:rsidP="00D83288">
      <w:pPr>
        <w:pStyle w:val="PL"/>
        <w:rPr>
          <w:snapToGrid w:val="0"/>
        </w:rPr>
      </w:pPr>
    </w:p>
    <w:p w14:paraId="6C7702C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END</w:t>
      </w:r>
    </w:p>
    <w:p w14:paraId="2CB298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5A9C20AC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329E5587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7F43FD39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16B4E28C" w14:textId="77777777" w:rsidR="00754E43" w:rsidRPr="00FD0425" w:rsidRDefault="00754E43" w:rsidP="00754E43">
      <w:pPr>
        <w:pStyle w:val="3"/>
      </w:pPr>
      <w:bookmarkStart w:id="735" w:name="_Toc20955409"/>
      <w:bookmarkStart w:id="736" w:name="_Toc29991617"/>
      <w:bookmarkStart w:id="737" w:name="_Toc36556020"/>
      <w:bookmarkStart w:id="738" w:name="_Toc44497805"/>
      <w:bookmarkStart w:id="739" w:name="_Toc45108192"/>
      <w:bookmarkStart w:id="740" w:name="_Toc45901812"/>
      <w:bookmarkStart w:id="741" w:name="_Toc51850893"/>
      <w:bookmarkStart w:id="742" w:name="_Toc56693897"/>
      <w:bookmarkStart w:id="743" w:name="_Toc64447441"/>
      <w:bookmarkStart w:id="744" w:name="_Toc66286935"/>
      <w:bookmarkStart w:id="745" w:name="_Toc74151633"/>
      <w:bookmarkStart w:id="746" w:name="_Toc88654107"/>
      <w:bookmarkStart w:id="747" w:name="_Toc88654108"/>
      <w:bookmarkStart w:id="748" w:name="_Toc88654106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r w:rsidRPr="00FD0425">
        <w:lastRenderedPageBreak/>
        <w:t>9.3.5</w:t>
      </w:r>
      <w:r w:rsidRPr="00FD0425">
        <w:tab/>
        <w:t>Information Element definitions</w:t>
      </w:r>
    </w:p>
    <w:p w14:paraId="3463C2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31C69C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A9D5098" w14:textId="77777777" w:rsidR="00754E43" w:rsidRPr="00FD0425" w:rsidRDefault="00754E43" w:rsidP="00754E43">
      <w:pPr>
        <w:pStyle w:val="PL"/>
      </w:pPr>
      <w:r w:rsidRPr="00FD0425">
        <w:t>--</w:t>
      </w:r>
    </w:p>
    <w:p w14:paraId="0029D63A" w14:textId="77777777" w:rsidR="00754E43" w:rsidRPr="00FD0425" w:rsidRDefault="00754E43" w:rsidP="00754E43">
      <w:pPr>
        <w:pStyle w:val="PL"/>
      </w:pPr>
      <w:r w:rsidRPr="00FD0425">
        <w:t>-- Information Element Definitions</w:t>
      </w:r>
    </w:p>
    <w:p w14:paraId="600C1E0C" w14:textId="77777777" w:rsidR="00754E43" w:rsidRPr="00FD0425" w:rsidRDefault="00754E43" w:rsidP="00754E43">
      <w:pPr>
        <w:pStyle w:val="PL"/>
      </w:pPr>
      <w:r w:rsidRPr="00FD0425">
        <w:t>--</w:t>
      </w:r>
    </w:p>
    <w:p w14:paraId="4BE9AE4B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5ED045BE" w14:textId="77777777" w:rsidR="00754E43" w:rsidRPr="00FD0425" w:rsidRDefault="00754E43" w:rsidP="00754E43">
      <w:pPr>
        <w:pStyle w:val="PL"/>
      </w:pPr>
    </w:p>
    <w:p w14:paraId="77106356" w14:textId="77777777" w:rsidR="00754E43" w:rsidRPr="00FD0425" w:rsidRDefault="00754E43" w:rsidP="00754E43">
      <w:pPr>
        <w:pStyle w:val="PL"/>
      </w:pPr>
      <w:r w:rsidRPr="00FD0425">
        <w:t>XnAP-IEs {</w:t>
      </w:r>
    </w:p>
    <w:p w14:paraId="4ABFC7DD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3A63393C" w14:textId="77777777" w:rsidR="00754E43" w:rsidRPr="00FD0425" w:rsidRDefault="00754E43" w:rsidP="00754E43">
      <w:pPr>
        <w:pStyle w:val="PL"/>
      </w:pPr>
      <w:r w:rsidRPr="00FD0425">
        <w:t>ngran-access (22) modules (3) xnap (2) version1 (1) xnap-IEs (2) }</w:t>
      </w:r>
    </w:p>
    <w:p w14:paraId="0B97855F" w14:textId="77777777" w:rsidR="00754E43" w:rsidRPr="00FD0425" w:rsidRDefault="00754E43" w:rsidP="00754E43">
      <w:pPr>
        <w:pStyle w:val="PL"/>
      </w:pPr>
    </w:p>
    <w:p w14:paraId="4EE4476E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26953076" w14:textId="77777777" w:rsidR="00754E43" w:rsidRPr="00FD0425" w:rsidRDefault="00754E43" w:rsidP="00754E43">
      <w:pPr>
        <w:pStyle w:val="PL"/>
      </w:pPr>
    </w:p>
    <w:p w14:paraId="4470EF1E" w14:textId="77777777" w:rsidR="00754E43" w:rsidRPr="00FD0425" w:rsidRDefault="00754E43" w:rsidP="00754E43">
      <w:pPr>
        <w:pStyle w:val="PL"/>
      </w:pPr>
      <w:r w:rsidRPr="00FD0425">
        <w:t>BEGIN</w:t>
      </w:r>
    </w:p>
    <w:p w14:paraId="3B9219FB" w14:textId="77777777" w:rsidR="00754E43" w:rsidRPr="00FD0425" w:rsidRDefault="00754E43" w:rsidP="00754E43">
      <w:pPr>
        <w:pStyle w:val="PL"/>
      </w:pPr>
    </w:p>
    <w:p w14:paraId="6EFB81FB" w14:textId="77777777" w:rsidR="00754E43" w:rsidRPr="00FD0425" w:rsidRDefault="00754E43" w:rsidP="00754E43">
      <w:pPr>
        <w:pStyle w:val="PL"/>
      </w:pPr>
      <w:r w:rsidRPr="00FD0425">
        <w:t>IMPORTS</w:t>
      </w:r>
    </w:p>
    <w:p w14:paraId="41B6652E" w14:textId="77777777" w:rsidR="00754E43" w:rsidRPr="00FD0425" w:rsidRDefault="00754E43" w:rsidP="00754E43">
      <w:pPr>
        <w:pStyle w:val="PL"/>
      </w:pPr>
    </w:p>
    <w:p w14:paraId="0D547E3D" w14:textId="77777777" w:rsidR="00754E43" w:rsidRPr="00FD0425" w:rsidRDefault="00754E43" w:rsidP="00754E43">
      <w:pPr>
        <w:pStyle w:val="PL"/>
        <w:rPr>
          <w:lang w:eastAsia="ja-JP"/>
        </w:rPr>
      </w:pPr>
    </w:p>
    <w:p w14:paraId="7D7BAC8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0C974E2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239DF92C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7E6CE000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31DA6A18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2324EB92" w14:textId="77777777" w:rsidR="00754E43" w:rsidRPr="00DA6DDA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5A6DF324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4715814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1F0D2210" w14:textId="77777777" w:rsidR="00754E43" w:rsidRDefault="00754E43" w:rsidP="00754E43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55E08C2A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26E049F" w14:textId="77777777" w:rsidR="00754E43" w:rsidRPr="00FD0425" w:rsidRDefault="00754E43" w:rsidP="00754E43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71B407A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2974F5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id-LastE-UTRANPLMNIdentity,</w:t>
      </w:r>
    </w:p>
    <w:p w14:paraId="21CC829F" w14:textId="77777777" w:rsidR="00754E43" w:rsidRPr="00FD0425" w:rsidRDefault="00754E43" w:rsidP="00754E43">
      <w:pPr>
        <w:pStyle w:val="PL"/>
        <w:rPr>
          <w:noProof w:val="0"/>
        </w:rPr>
      </w:pPr>
      <w:r w:rsidRPr="00940917">
        <w:rPr>
          <w:noProof w:val="0"/>
        </w:rPr>
        <w:tab/>
        <w:t>id-IntendedTDD-DL-ULConfiguration-NR,</w:t>
      </w:r>
    </w:p>
    <w:p w14:paraId="3DBBCD74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id-MaxIPrate-DL,</w:t>
      </w:r>
    </w:p>
    <w:p w14:paraId="68C59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ab/>
        <w:t>id-SecurityResult,</w:t>
      </w:r>
    </w:p>
    <w:p w14:paraId="0041BAF3" w14:textId="77777777" w:rsidR="00754E43" w:rsidRPr="00FD0425" w:rsidRDefault="00754E43" w:rsidP="00754E43">
      <w:pPr>
        <w:pStyle w:val="PL"/>
      </w:pPr>
      <w:r w:rsidRPr="00FD0425">
        <w:tab/>
        <w:t>id-OldQoSFlowMap-ULendmarkerexpected,</w:t>
      </w:r>
    </w:p>
    <w:p w14:paraId="74ADBAD7" w14:textId="77777777" w:rsidR="00754E43" w:rsidRPr="00FD0425" w:rsidRDefault="00754E43" w:rsidP="00754E43">
      <w:pPr>
        <w:pStyle w:val="PL"/>
      </w:pPr>
      <w:r w:rsidRPr="00FD0425">
        <w:tab/>
        <w:t>id-PDUSessionCommonNetworkInstance,</w:t>
      </w:r>
    </w:p>
    <w:p w14:paraId="47E5BDA5" w14:textId="77777777" w:rsidR="00754E43" w:rsidRPr="00991DB1" w:rsidRDefault="00754E43" w:rsidP="00754E43">
      <w:pPr>
        <w:pStyle w:val="PL"/>
        <w:rPr>
          <w:lang w:val="sv-SE"/>
        </w:rPr>
      </w:pPr>
      <w:r w:rsidRPr="00FD0425">
        <w:tab/>
      </w:r>
      <w:r w:rsidRPr="00991DB1">
        <w:rPr>
          <w:noProof w:val="0"/>
          <w:snapToGrid w:val="0"/>
          <w:lang w:val="sv-SE" w:eastAsia="zh-CN"/>
        </w:rPr>
        <w:t>id-BPLMN-ID-Info-EUTRA,</w:t>
      </w:r>
    </w:p>
    <w:p w14:paraId="53A94E9D" w14:textId="77777777" w:rsidR="00754E43" w:rsidRPr="00FD0425" w:rsidRDefault="00754E43" w:rsidP="00754E43">
      <w:pPr>
        <w:pStyle w:val="PL"/>
      </w:pPr>
      <w:r w:rsidRPr="00991DB1">
        <w:rPr>
          <w:noProof w:val="0"/>
          <w:lang w:val="sv-SE"/>
        </w:rPr>
        <w:tab/>
      </w:r>
      <w:r w:rsidRPr="00FD0425">
        <w:rPr>
          <w:noProof w:val="0"/>
          <w:snapToGrid w:val="0"/>
          <w:lang w:eastAsia="zh-CN"/>
        </w:rPr>
        <w:t>id-BPLMN-ID-Info-NR,</w:t>
      </w:r>
    </w:p>
    <w:p w14:paraId="2139B78D" w14:textId="77777777" w:rsidR="00754E43" w:rsidRPr="00FD0425" w:rsidRDefault="00754E43" w:rsidP="00754E43">
      <w:pPr>
        <w:pStyle w:val="PL"/>
      </w:pPr>
      <w:r w:rsidRPr="00FD0425">
        <w:tab/>
        <w:t>id-DRBsNotAdmittedSetupModifyList,</w:t>
      </w:r>
    </w:p>
    <w:p w14:paraId="3E435FE2" w14:textId="77777777" w:rsidR="00754E43" w:rsidRDefault="00754E43" w:rsidP="00754E43">
      <w:pPr>
        <w:pStyle w:val="PL"/>
      </w:pPr>
      <w:r w:rsidRPr="00FD0425">
        <w:tab/>
        <w:t>id-Secondary-MN-Xn-U-TNLInfoatM,</w:t>
      </w:r>
    </w:p>
    <w:p w14:paraId="39C23BC4" w14:textId="77777777" w:rsidR="00754E43" w:rsidRPr="00FD0425" w:rsidRDefault="00754E43" w:rsidP="00754E43">
      <w:pPr>
        <w:pStyle w:val="PL"/>
      </w:pPr>
      <w:r w:rsidRPr="00940917">
        <w:tab/>
        <w:t>id-ULForwardingProposal,</w:t>
      </w:r>
    </w:p>
    <w:p w14:paraId="6B7B9FCC" w14:textId="77777777" w:rsidR="00754E43" w:rsidRPr="00FD0425" w:rsidRDefault="00754E43" w:rsidP="00754E43">
      <w:pPr>
        <w:pStyle w:val="PL"/>
      </w:pPr>
      <w:r w:rsidRPr="00FD0425">
        <w:tab/>
        <w:t>id-DRB-IDs-takenintouse,</w:t>
      </w:r>
    </w:p>
    <w:p w14:paraId="00AE4DE6" w14:textId="77777777" w:rsidR="00754E43" w:rsidRPr="00FD0425" w:rsidRDefault="00754E43" w:rsidP="00754E43">
      <w:pPr>
        <w:pStyle w:val="PL"/>
      </w:pPr>
      <w:r w:rsidRPr="00FD0425">
        <w:tab/>
        <w:t>id-SplitSessionIndicator,</w:t>
      </w:r>
    </w:p>
    <w:p w14:paraId="39EF1C8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526A584" w14:textId="77777777" w:rsidR="00754E43" w:rsidRDefault="00754E43" w:rsidP="00754E43">
      <w:pPr>
        <w:pStyle w:val="PL"/>
      </w:pPr>
      <w:r w:rsidRPr="00D06EB5">
        <w:tab/>
        <w:t>id-MDT-Configuration,</w:t>
      </w:r>
    </w:p>
    <w:p w14:paraId="56A86D8D" w14:textId="77777777" w:rsidR="00754E43" w:rsidRPr="007C4E74" w:rsidRDefault="00754E43" w:rsidP="00754E43">
      <w:pPr>
        <w:pStyle w:val="PL"/>
      </w:pPr>
      <w:r w:rsidRPr="007C4E74">
        <w:tab/>
      </w:r>
      <w:r w:rsidRPr="009354E2">
        <w:t>id-TraceCollectionEntityURI,</w:t>
      </w:r>
    </w:p>
    <w:p w14:paraId="167FA7B2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NPN-Broadcast-Information,</w:t>
      </w:r>
    </w:p>
    <w:p w14:paraId="3A51199A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544FFCCA" w14:textId="77777777" w:rsidR="00754E43" w:rsidRPr="00670F1F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1BA1B50A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>id-NPN-Support,</w:t>
      </w:r>
    </w:p>
    <w:p w14:paraId="25AB0A70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lastRenderedPageBreak/>
        <w:tab/>
        <w:t>id-LTEUESidelinkAggregateMaximumBitRate,</w:t>
      </w:r>
    </w:p>
    <w:p w14:paraId="2DBC414E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id-NRUESidelinkAggregateMaximumBitRate,</w:t>
      </w:r>
    </w:p>
    <w:p w14:paraId="2A222647" w14:textId="77777777" w:rsidR="00754E43" w:rsidRDefault="00754E43" w:rsidP="00754E43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7B233C91" w14:textId="77777777" w:rsidR="00754E43" w:rsidRPr="00FD0425" w:rsidRDefault="00754E43" w:rsidP="00754E43">
      <w:pPr>
        <w:pStyle w:val="PL"/>
      </w:pPr>
      <w:r>
        <w:tab/>
        <w:t>id-QoSMonitoringRequest,</w:t>
      </w:r>
    </w:p>
    <w:p w14:paraId="11D79185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tab/>
      </w:r>
      <w:r>
        <w:rPr>
          <w:rFonts w:eastAsia="宋体" w:hint="eastAsia"/>
          <w:lang w:val="en-US" w:eastAsia="zh-CN"/>
        </w:rPr>
        <w:t>id-QoSMonitoringDisabled,</w:t>
      </w:r>
    </w:p>
    <w:p w14:paraId="15F66520" w14:textId="77777777" w:rsidR="00754E43" w:rsidRPr="00C46A6D" w:rsidRDefault="00754E43" w:rsidP="00754E43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28922CE1" w14:textId="77777777" w:rsidR="00754E43" w:rsidRDefault="00754E43" w:rsidP="00754E43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0AD08CAF" w14:textId="77777777" w:rsidR="00754E43" w:rsidRDefault="00754E43" w:rsidP="00754E43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7DB1B9FC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26390364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id-NBIoT-UL-DL-AlignmentOffset</w:t>
      </w:r>
      <w:r>
        <w:rPr>
          <w:noProof w:val="0"/>
          <w:snapToGrid w:val="0"/>
        </w:rPr>
        <w:t>,</w:t>
      </w:r>
    </w:p>
    <w:p w14:paraId="7443DD21" w14:textId="77777777" w:rsidR="00754E43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id-</w:t>
      </w:r>
      <w:r w:rsidRPr="001C11E5">
        <w:t>TDDULDLConfigurationCommonNR</w:t>
      </w:r>
      <w:r>
        <w:rPr>
          <w:noProof w:val="0"/>
          <w:snapToGrid w:val="0"/>
          <w:lang w:eastAsia="zh-CN"/>
        </w:rPr>
        <w:t>,</w:t>
      </w:r>
    </w:p>
    <w:p w14:paraId="6A8737F7" w14:textId="77777777" w:rsidR="00754E43" w:rsidRPr="00FD0425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07AFE08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9706A0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>,</w:t>
      </w:r>
    </w:p>
    <w:p w14:paraId="18A132D7" w14:textId="77777777" w:rsidR="00754E43" w:rsidRPr="00FD0425" w:rsidRDefault="00754E43" w:rsidP="00754E43">
      <w:pPr>
        <w:pStyle w:val="PL"/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SSB-PositionsInBurst,</w:t>
      </w:r>
    </w:p>
    <w:p w14:paraId="7B282BD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snapToGrid w:val="0"/>
        </w:rPr>
        <w:tab/>
        <w:t>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4F2680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</w:p>
    <w:p w14:paraId="13185978" w14:textId="77777777" w:rsidR="00754E43" w:rsidRPr="00B63448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63448">
        <w:rPr>
          <w:noProof w:val="0"/>
          <w:snapToGrid w:val="0"/>
          <w:lang w:eastAsia="zh-CN"/>
        </w:rPr>
        <w:t>id-Redundant-DL-NG-U-TNLatNG-RAN</w:t>
      </w:r>
      <w:r w:rsidRPr="00E60AB7">
        <w:rPr>
          <w:noProof w:val="0"/>
          <w:snapToGrid w:val="0"/>
          <w:lang w:eastAsia="zh-CN"/>
        </w:rPr>
        <w:t>,</w:t>
      </w:r>
    </w:p>
    <w:p w14:paraId="282CFB9B" w14:textId="77777777" w:rsidR="00754E43" w:rsidRPr="00956DE5" w:rsidRDefault="00754E43" w:rsidP="00754E43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60BD26D3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53874B5C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</w:r>
      <w:r w:rsidRPr="00F456E9">
        <w:rPr>
          <w:noProof w:val="0"/>
          <w:snapToGrid w:val="0"/>
          <w:lang w:val="en-US"/>
        </w:rPr>
        <w:t>id-ExtendedPacketDelayBudget</w:t>
      </w:r>
      <w:r w:rsidRPr="00F456E9">
        <w:rPr>
          <w:snapToGrid w:val="0"/>
          <w:lang w:val="en-US"/>
        </w:rPr>
        <w:t>,</w:t>
      </w:r>
    </w:p>
    <w:p w14:paraId="0862F90B" w14:textId="77777777" w:rsidR="00754E43" w:rsidRPr="00D0477E" w:rsidRDefault="00754E43" w:rsidP="00754E43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7F8CEB2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7F1E693D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4CB83C8D" w14:textId="77777777" w:rsidR="00754E43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52F7BC9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050A149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6EC4BFB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0CFCC287" w14:textId="77777777" w:rsidR="00754E43" w:rsidRDefault="00754E43" w:rsidP="00754E43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57BF7B1A" w14:textId="77777777" w:rsidR="00754E43" w:rsidRPr="00E7734A" w:rsidRDefault="00754E43" w:rsidP="00754E43">
      <w:pPr>
        <w:pStyle w:val="PL"/>
      </w:pPr>
      <w:r>
        <w:tab/>
        <w:t>id-CSI-RSTransmissionIndication,</w:t>
      </w:r>
    </w:p>
    <w:p w14:paraId="67E267EA" w14:textId="77777777" w:rsidR="00754E43" w:rsidRDefault="00754E43" w:rsidP="00754E43">
      <w:pPr>
        <w:pStyle w:val="PL"/>
      </w:pPr>
      <w:r>
        <w:tab/>
      </w:r>
      <w:r w:rsidRPr="009354E2">
        <w:t>id-UERadioCapabilityID,</w:t>
      </w:r>
    </w:p>
    <w:p w14:paraId="73B9632E" w14:textId="77777777" w:rsidR="00754E43" w:rsidRDefault="00754E43" w:rsidP="00754E43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2A1EE07C" w14:textId="77777777" w:rsidR="00754E43" w:rsidRDefault="00754E43" w:rsidP="00754E43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7D96C9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1CC834E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47A373B0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QoSFlowsMappedtoDRB-SetupResponse-MNterminated,</w:t>
      </w:r>
    </w:p>
    <w:p w14:paraId="649A0FF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056429B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id-UL-scheduling-PDCCH-CCE-usage,</w:t>
      </w:r>
    </w:p>
    <w:p w14:paraId="6EA10BEC" w14:textId="77777777" w:rsidR="00754E43" w:rsidRPr="0019024B" w:rsidRDefault="00754E43" w:rsidP="00754E43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335350A6" w14:textId="77777777" w:rsidR="00754E43" w:rsidRPr="00C37D2B" w:rsidRDefault="00754E43" w:rsidP="00754E43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1E49CA2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id-AdditionLocationInformation,</w:t>
      </w:r>
    </w:p>
    <w:p w14:paraId="0FDCBF1E" w14:textId="77777777" w:rsidR="00754E43" w:rsidRPr="000F2AFC" w:rsidRDefault="00754E43" w:rsidP="00754E43">
      <w:pPr>
        <w:pStyle w:val="PL"/>
        <w:rPr>
          <w:snapToGrid w:val="0"/>
          <w:lang w:eastAsia="zh-CN"/>
        </w:rPr>
      </w:pPr>
      <w:r>
        <w:rPr>
          <w:rFonts w:eastAsia="宋体"/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229C94ED" w14:textId="77777777" w:rsidR="00754E43" w:rsidRPr="00BB46C4" w:rsidRDefault="00754E43" w:rsidP="00754E43">
      <w:pPr>
        <w:pStyle w:val="PL"/>
        <w:rPr>
          <w:lang w:val="en-US"/>
        </w:rPr>
      </w:pPr>
      <w:bookmarkStart w:id="749" w:name="_Hlk89168732"/>
      <w:r w:rsidRPr="000F2AFC">
        <w:rPr>
          <w:lang w:eastAsia="ja-JP"/>
        </w:rPr>
        <w:tab/>
        <w:t>id-Cause,</w:t>
      </w:r>
      <w:bookmarkEnd w:id="749"/>
    </w:p>
    <w:p w14:paraId="6C0A165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5A0739E7" w14:textId="77777777" w:rsidR="00754E43" w:rsidRPr="00FD0425" w:rsidRDefault="00754E43" w:rsidP="00754E43">
      <w:pPr>
        <w:pStyle w:val="PL"/>
      </w:pPr>
      <w:r w:rsidRPr="00FD0425">
        <w:tab/>
        <w:t>maxnoofAllowedAreas,</w:t>
      </w:r>
    </w:p>
    <w:p w14:paraId="62454555" w14:textId="77777777" w:rsidR="00754E43" w:rsidRPr="00FD0425" w:rsidRDefault="00754E43" w:rsidP="00754E43">
      <w:pPr>
        <w:pStyle w:val="PL"/>
      </w:pPr>
      <w:r w:rsidRPr="00FD0425">
        <w:tab/>
        <w:t>maxnoofAMFRegions,</w:t>
      </w:r>
    </w:p>
    <w:p w14:paraId="1681B5BB" w14:textId="77777777" w:rsidR="00754E43" w:rsidRPr="00FD0425" w:rsidRDefault="00754E43" w:rsidP="00754E43">
      <w:pPr>
        <w:pStyle w:val="PL"/>
      </w:pPr>
      <w:r w:rsidRPr="00FD0425">
        <w:tab/>
        <w:t>maxnoofAoIs,</w:t>
      </w:r>
    </w:p>
    <w:p w14:paraId="09259756" w14:textId="77777777" w:rsidR="00754E43" w:rsidRPr="00FD0425" w:rsidRDefault="00754E43" w:rsidP="00754E43">
      <w:pPr>
        <w:pStyle w:val="PL"/>
      </w:pPr>
      <w:r w:rsidRPr="00FD0425">
        <w:tab/>
        <w:t>maxnoofBPLMNs,</w:t>
      </w:r>
    </w:p>
    <w:p w14:paraId="022B6DE7" w14:textId="77777777" w:rsidR="00754E43" w:rsidRPr="00FD0425" w:rsidRDefault="00754E43" w:rsidP="00754E43">
      <w:pPr>
        <w:pStyle w:val="PL"/>
      </w:pPr>
      <w: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CAGs,</w:t>
      </w:r>
    </w:p>
    <w:p w14:paraId="5723D81C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maxnoofCAGsperPLMN,</w:t>
      </w:r>
    </w:p>
    <w:p w14:paraId="152695ED" w14:textId="77777777" w:rsidR="00754E43" w:rsidRPr="00FD0425" w:rsidRDefault="00754E43" w:rsidP="00754E43">
      <w:pPr>
        <w:pStyle w:val="PL"/>
      </w:pPr>
      <w:r w:rsidRPr="00FD0425">
        <w:tab/>
        <w:t>maxnoofCellsinAoI,</w:t>
      </w:r>
    </w:p>
    <w:p w14:paraId="045250DC" w14:textId="77777777" w:rsidR="00754E43" w:rsidRPr="00FD0425" w:rsidRDefault="00754E43" w:rsidP="00754E43">
      <w:pPr>
        <w:pStyle w:val="PL"/>
      </w:pPr>
      <w:r w:rsidRPr="00FD0425">
        <w:tab/>
        <w:t>maxnoofCellsinNG-RANnode,</w:t>
      </w:r>
    </w:p>
    <w:p w14:paraId="64F4BE65" w14:textId="77777777" w:rsidR="00754E43" w:rsidRPr="00FD0425" w:rsidRDefault="00754E43" w:rsidP="00754E43">
      <w:pPr>
        <w:pStyle w:val="PL"/>
      </w:pPr>
      <w:r w:rsidRPr="00FD0425">
        <w:tab/>
        <w:t>maxnoofCellsinRNA,</w:t>
      </w:r>
    </w:p>
    <w:p w14:paraId="1C39048E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lastRenderedPageBreak/>
        <w:tab/>
        <w:t>maxnoofCellsinUEHistoryInfo,</w:t>
      </w:r>
    </w:p>
    <w:p w14:paraId="52708996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napToGrid w:val="0"/>
        </w:rPr>
        <w:tab/>
        <w:t>maxnoofCellsUEMovingTrajectory,</w:t>
      </w:r>
    </w:p>
    <w:p w14:paraId="425B1CB4" w14:textId="77777777" w:rsidR="00754E43" w:rsidRPr="00FD0425" w:rsidRDefault="00754E43" w:rsidP="00754E43">
      <w:pPr>
        <w:pStyle w:val="PL"/>
      </w:pPr>
      <w:r w:rsidRPr="00FD0425">
        <w:tab/>
        <w:t>maxnoofDRBs,</w:t>
      </w:r>
    </w:p>
    <w:p w14:paraId="3C68F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</w:r>
      <w:r w:rsidRPr="00FD0425">
        <w:rPr>
          <w:noProof w:val="0"/>
          <w:snapToGrid w:val="0"/>
        </w:rPr>
        <w:t>maxnoofEPLMNs,</w:t>
      </w:r>
    </w:p>
    <w:p w14:paraId="22DACEB2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EPLMNsplus1,</w:t>
      </w:r>
    </w:p>
    <w:p w14:paraId="3F383B6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t>maxnoofEUTRABands,</w:t>
      </w:r>
    </w:p>
    <w:p w14:paraId="6B4B0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maxnoofEUTRABPLMNs,</w:t>
      </w:r>
    </w:p>
    <w:p w14:paraId="390C977D" w14:textId="77777777" w:rsidR="00754E43" w:rsidRPr="00FD0425" w:rsidRDefault="00754E43" w:rsidP="00754E43">
      <w:pPr>
        <w:pStyle w:val="PL"/>
      </w:pPr>
      <w:r w:rsidRPr="00FD0425">
        <w:tab/>
        <w:t>maxnoofForbiddenTACs,</w:t>
      </w:r>
    </w:p>
    <w:p w14:paraId="331C5893" w14:textId="77777777" w:rsidR="00754E43" w:rsidRPr="00FD0425" w:rsidRDefault="00754E43" w:rsidP="00754E43">
      <w:pPr>
        <w:pStyle w:val="PL"/>
      </w:pPr>
      <w:r w:rsidRPr="00FD0425">
        <w:tab/>
        <w:t>maxnoofMBSFNEUTRA,</w:t>
      </w:r>
    </w:p>
    <w:p w14:paraId="617EC1C9" w14:textId="77777777" w:rsidR="00754E43" w:rsidRPr="00FD0425" w:rsidRDefault="00754E43" w:rsidP="00754E43">
      <w:pPr>
        <w:pStyle w:val="PL"/>
      </w:pPr>
      <w:r w:rsidRPr="00FD0425">
        <w:tab/>
        <w:t>maxnoofMultiConnectivityMinusOne,</w:t>
      </w:r>
    </w:p>
    <w:p w14:paraId="56DD39AC" w14:textId="77777777" w:rsidR="00754E43" w:rsidRPr="00FD0425" w:rsidRDefault="00754E43" w:rsidP="00754E43">
      <w:pPr>
        <w:pStyle w:val="PL"/>
      </w:pPr>
      <w:r w:rsidRPr="00FD0425">
        <w:tab/>
        <w:t>maxnoofNeighbours,</w:t>
      </w:r>
    </w:p>
    <w:p w14:paraId="7FFA6CC6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maxnoofNIDs,</w:t>
      </w:r>
    </w:p>
    <w:p w14:paraId="452BDA58" w14:textId="77777777" w:rsidR="00754E43" w:rsidRPr="00FD0425" w:rsidRDefault="00754E43" w:rsidP="00754E43">
      <w:pPr>
        <w:pStyle w:val="PL"/>
      </w:pPr>
      <w:r w:rsidRPr="00FD0425">
        <w:tab/>
        <w:t>maxnoofNRCellBands,</w:t>
      </w:r>
    </w:p>
    <w:p w14:paraId="3E6449E5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tab/>
      </w:r>
      <w:r w:rsidRPr="00FD0425">
        <w:rPr>
          <w:noProof w:val="0"/>
          <w:szCs w:val="16"/>
        </w:rPr>
        <w:t>maxnoofPDUSessions,</w:t>
      </w:r>
    </w:p>
    <w:p w14:paraId="2873AD8F" w14:textId="77777777" w:rsidR="00754E43" w:rsidRPr="00FD0425" w:rsidRDefault="00754E43" w:rsidP="00754E43">
      <w:pPr>
        <w:pStyle w:val="PL"/>
      </w:pPr>
      <w:r w:rsidRPr="00FD0425">
        <w:tab/>
        <w:t>maxnoofPLMNs,</w:t>
      </w:r>
    </w:p>
    <w:p w14:paraId="78D618D8" w14:textId="77777777" w:rsidR="00754E43" w:rsidRPr="00FD0425" w:rsidRDefault="00754E43" w:rsidP="00754E43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488404C3" w14:textId="77777777" w:rsidR="00754E43" w:rsidRPr="00FD0425" w:rsidRDefault="00754E43" w:rsidP="00754E43">
      <w:pPr>
        <w:pStyle w:val="PL"/>
      </w:pPr>
      <w:r w:rsidRPr="00FD0425">
        <w:tab/>
        <w:t>maxnoofQoSFlows,</w:t>
      </w:r>
    </w:p>
    <w:p w14:paraId="0BB79512" w14:textId="77777777" w:rsidR="00754E43" w:rsidRPr="00DA6DDA" w:rsidRDefault="00754E43" w:rsidP="00754E43">
      <w:pPr>
        <w:pStyle w:val="PL"/>
      </w:pPr>
      <w:r w:rsidRPr="00DA6DDA">
        <w:tab/>
        <w:t>maxnoofQoSParaSets,</w:t>
      </w:r>
    </w:p>
    <w:p w14:paraId="1CDE7A0E" w14:textId="77777777" w:rsidR="00754E43" w:rsidRPr="00FD0425" w:rsidRDefault="00754E43" w:rsidP="00754E43">
      <w:pPr>
        <w:pStyle w:val="PL"/>
      </w:pPr>
      <w:r w:rsidRPr="00FD0425">
        <w:tab/>
        <w:t>maxnoofRANAreaCodes,</w:t>
      </w:r>
    </w:p>
    <w:p w14:paraId="1DFD2C80" w14:textId="77777777" w:rsidR="00754E43" w:rsidRPr="00FD0425" w:rsidRDefault="00754E43" w:rsidP="00754E43">
      <w:pPr>
        <w:pStyle w:val="PL"/>
      </w:pPr>
      <w:r w:rsidRPr="00FD0425">
        <w:tab/>
        <w:t>maxnoofRANAreasinRNA,</w:t>
      </w:r>
    </w:p>
    <w:p w14:paraId="14A0F3EF" w14:textId="77777777" w:rsidR="00754E43" w:rsidRPr="00FD0425" w:rsidRDefault="00754E43" w:rsidP="00754E43">
      <w:pPr>
        <w:pStyle w:val="PL"/>
      </w:pPr>
      <w:r w:rsidRPr="00FD0425">
        <w:tab/>
        <w:t>maxnoofSCellGroups,</w:t>
      </w:r>
    </w:p>
    <w:p w14:paraId="7DBACB99" w14:textId="77777777" w:rsidR="00754E43" w:rsidRPr="00FD0425" w:rsidRDefault="00754E43" w:rsidP="00754E43">
      <w:pPr>
        <w:pStyle w:val="PL"/>
      </w:pPr>
      <w:r w:rsidRPr="00FD0425">
        <w:tab/>
        <w:t>maxnoofSCellGroupsplus1,</w:t>
      </w:r>
    </w:p>
    <w:p w14:paraId="02219A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maxnoofSliceItems,</w:t>
      </w:r>
    </w:p>
    <w:p w14:paraId="5E22AD0B" w14:textId="77777777" w:rsidR="00754E43" w:rsidRDefault="00754E43" w:rsidP="00754E43">
      <w:pPr>
        <w:pStyle w:val="PL"/>
        <w:rPr>
          <w:noProof w:val="0"/>
          <w:snapToGrid w:val="0"/>
        </w:rPr>
      </w:pPr>
      <w:r w:rsidRPr="006927A2">
        <w:rPr>
          <w:noProof w:val="0"/>
          <w:snapToGrid w:val="0"/>
        </w:rPr>
        <w:tab/>
        <w:t>maxnoof</w:t>
      </w:r>
      <w:r>
        <w:rPr>
          <w:noProof w:val="0"/>
          <w:snapToGrid w:val="0"/>
        </w:rPr>
        <w:t>Ext</w:t>
      </w:r>
      <w:r w:rsidRPr="006927A2">
        <w:rPr>
          <w:noProof w:val="0"/>
          <w:snapToGrid w:val="0"/>
        </w:rPr>
        <w:t>SliceItems,</w:t>
      </w:r>
    </w:p>
    <w:p w14:paraId="73555CA8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SNPNIDs,</w:t>
      </w:r>
    </w:p>
    <w:p w14:paraId="2CD08BD3" w14:textId="77777777" w:rsidR="00754E43" w:rsidRPr="00FD0425" w:rsidRDefault="00754E43" w:rsidP="00754E43">
      <w:pPr>
        <w:pStyle w:val="PL"/>
      </w:pPr>
      <w:r w:rsidRPr="00FD0425">
        <w:tab/>
        <w:t>maxnoofsupportedTACs,</w:t>
      </w:r>
    </w:p>
    <w:p w14:paraId="5790DB9E" w14:textId="77777777" w:rsidR="00754E43" w:rsidRPr="00FD0425" w:rsidRDefault="00754E43" w:rsidP="00754E43">
      <w:pPr>
        <w:pStyle w:val="PL"/>
      </w:pPr>
      <w:r w:rsidRPr="00FD0425">
        <w:tab/>
        <w:t>maxnoofsupportedPLMNs,</w:t>
      </w:r>
    </w:p>
    <w:p w14:paraId="6B461E8D" w14:textId="77777777" w:rsidR="00754E43" w:rsidRPr="00FD0425" w:rsidRDefault="00754E43" w:rsidP="00754E43">
      <w:pPr>
        <w:pStyle w:val="PL"/>
      </w:pPr>
      <w:r w:rsidRPr="00FD0425">
        <w:tab/>
        <w:t>maxnoofTAI,</w:t>
      </w:r>
    </w:p>
    <w:p w14:paraId="7C0F0579" w14:textId="77777777" w:rsidR="00754E43" w:rsidRPr="00FD0425" w:rsidRDefault="00754E43" w:rsidP="00754E43">
      <w:pPr>
        <w:pStyle w:val="PL"/>
      </w:pPr>
      <w:r w:rsidRPr="00FD0425">
        <w:tab/>
        <w:t>maxnoofTAIsinAoI,</w:t>
      </w:r>
    </w:p>
    <w:p w14:paraId="6751F5B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4E4BF9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53A5AD38" w14:textId="77777777" w:rsidR="00754E43" w:rsidRPr="00FD0425" w:rsidRDefault="00754E43" w:rsidP="00754E43">
      <w:pPr>
        <w:pStyle w:val="PL"/>
      </w:pPr>
      <w:r w:rsidRPr="00FD0425">
        <w:tab/>
        <w:t>maxNRARFCN,</w:t>
      </w:r>
    </w:p>
    <w:p w14:paraId="15F31430" w14:textId="77777777" w:rsidR="00754E43" w:rsidRPr="00FD0425" w:rsidRDefault="00754E43" w:rsidP="00754E43">
      <w:pPr>
        <w:pStyle w:val="PL"/>
      </w:pPr>
      <w:r w:rsidRPr="00FD0425">
        <w:tab/>
        <w:t>maxNrOfErrors,</w:t>
      </w:r>
    </w:p>
    <w:p w14:paraId="295A3CEC" w14:textId="77777777" w:rsidR="00754E43" w:rsidRPr="00FD0425" w:rsidRDefault="00754E43" w:rsidP="00754E43">
      <w:pPr>
        <w:pStyle w:val="PL"/>
      </w:pPr>
      <w:r w:rsidRPr="00FD0425">
        <w:tab/>
        <w:t>maxnoofRANNodesinAoI,</w:t>
      </w:r>
    </w:p>
    <w:p w14:paraId="05DFE827" w14:textId="77777777" w:rsidR="00754E43" w:rsidRPr="00FD0425" w:rsidRDefault="00754E43" w:rsidP="00754E43">
      <w:pPr>
        <w:pStyle w:val="PL"/>
      </w:pPr>
      <w:r w:rsidRPr="00FD0425">
        <w:tab/>
        <w:t>maxnooftimeperiods,</w:t>
      </w:r>
    </w:p>
    <w:p w14:paraId="79D9DF67" w14:textId="77777777" w:rsidR="00754E43" w:rsidRPr="00FD0425" w:rsidRDefault="00754E43" w:rsidP="00754E43">
      <w:pPr>
        <w:pStyle w:val="PL"/>
      </w:pPr>
      <w:r w:rsidRPr="00FD0425">
        <w:tab/>
        <w:t>maxnoofslots,</w:t>
      </w:r>
    </w:p>
    <w:p w14:paraId="365C7E4F" w14:textId="77777777" w:rsidR="00754E43" w:rsidRPr="00FD0425" w:rsidRDefault="00754E43" w:rsidP="00754E43">
      <w:pPr>
        <w:pStyle w:val="PL"/>
      </w:pPr>
      <w:r w:rsidRPr="00FD0425">
        <w:tab/>
        <w:t>maxnoofExtTLAs,</w:t>
      </w:r>
    </w:p>
    <w:p w14:paraId="15667B56" w14:textId="77777777" w:rsidR="00754E43" w:rsidRPr="00FD0425" w:rsidRDefault="00754E43" w:rsidP="00754E43">
      <w:pPr>
        <w:pStyle w:val="PL"/>
      </w:pPr>
      <w:r w:rsidRPr="00FD0425">
        <w:tab/>
        <w:t>maxnoofGTPTLAs</w:t>
      </w:r>
      <w:r>
        <w:t>,</w:t>
      </w:r>
    </w:p>
    <w:p w14:paraId="17965588" w14:textId="77777777" w:rsidR="00754E43" w:rsidRPr="00FD0425" w:rsidRDefault="00754E43" w:rsidP="00754E43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7D5BFA39" w14:textId="77777777" w:rsidR="00754E43" w:rsidRPr="00DA6DDA" w:rsidRDefault="00754E43" w:rsidP="00754E43">
      <w:pPr>
        <w:pStyle w:val="PL"/>
      </w:pPr>
      <w:r w:rsidRPr="00DA6DDA">
        <w:tab/>
        <w:t>maxnoofPC5QoSFlows</w:t>
      </w:r>
      <w:r>
        <w:t>,</w:t>
      </w:r>
    </w:p>
    <w:p w14:paraId="4C9B6946" w14:textId="77777777" w:rsidR="00754E43" w:rsidRPr="009354E2" w:rsidRDefault="00754E43" w:rsidP="00754E43">
      <w:pPr>
        <w:pStyle w:val="PL"/>
      </w:pPr>
      <w:r w:rsidRPr="00DA6DDA">
        <w:tab/>
      </w:r>
      <w:r w:rsidRPr="009354E2">
        <w:t>maxnoofSSBAreas,</w:t>
      </w:r>
    </w:p>
    <w:p w14:paraId="012272FB" w14:textId="77777777" w:rsidR="00754E43" w:rsidRPr="00FD0425" w:rsidRDefault="00754E43" w:rsidP="00754E43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21A1C4C7" w14:textId="77777777" w:rsidR="00754E43" w:rsidRPr="00FD0425" w:rsidRDefault="00754E43" w:rsidP="00754E43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5606C59C" w14:textId="77777777" w:rsidR="00754E43" w:rsidRPr="00FD0425" w:rsidRDefault="00754E43" w:rsidP="00754E43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CD7C34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5C6C7062" w14:textId="77777777" w:rsidR="00754E43" w:rsidRPr="00173AF1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472052C4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maxnoofBluetoothName,</w:t>
      </w:r>
    </w:p>
    <w:p w14:paraId="3E140A03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maxnoofCellIDforMDT,</w:t>
      </w:r>
    </w:p>
    <w:p w14:paraId="21D0E2A5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maxnoofMDTPLMNs,</w:t>
      </w:r>
    </w:p>
    <w:p w14:paraId="65938757" w14:textId="77777777" w:rsidR="00754E43" w:rsidRPr="00346652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  <w:lang w:val="en-US"/>
        </w:rPr>
        <w:t>maxnoofTAforMDT,</w:t>
      </w:r>
    </w:p>
    <w:p w14:paraId="67BC05AC" w14:textId="77777777" w:rsidR="00754E43" w:rsidRPr="00346652" w:rsidRDefault="00754E43" w:rsidP="00754E43">
      <w:pPr>
        <w:pStyle w:val="PL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  <w:lang w:val="en-US"/>
        </w:rPr>
        <w:tab/>
        <w:t>maxnoofWLANName,</w:t>
      </w:r>
    </w:p>
    <w:p w14:paraId="333274FF" w14:textId="77777777" w:rsidR="00754E43" w:rsidRPr="009354E2" w:rsidRDefault="00754E43" w:rsidP="00754E43">
      <w:pPr>
        <w:pStyle w:val="PL"/>
        <w:rPr>
          <w:snapToGrid w:val="0"/>
          <w:lang w:val="en-US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  <w:lang w:val="en-US"/>
        </w:rPr>
        <w:t>maxnoofSensorName,</w:t>
      </w:r>
    </w:p>
    <w:p w14:paraId="31BF287D" w14:textId="77777777" w:rsidR="00754E43" w:rsidRPr="009354E2" w:rsidRDefault="00754E43" w:rsidP="00754E43">
      <w:pPr>
        <w:pStyle w:val="PL"/>
        <w:rPr>
          <w:noProof w:val="0"/>
          <w:snapToGrid w:val="0"/>
          <w:lang w:val="en-US"/>
        </w:rPr>
      </w:pPr>
      <w:r w:rsidRPr="009354E2">
        <w:rPr>
          <w:noProof w:val="0"/>
          <w:snapToGrid w:val="0"/>
          <w:lang w:val="en-US"/>
        </w:rPr>
        <w:tab/>
        <w:t>maxnoofNeighPCIforMDT,</w:t>
      </w:r>
    </w:p>
    <w:p w14:paraId="0D8112B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rPr>
          <w:noProof w:val="0"/>
          <w:snapToGrid w:val="0"/>
          <w:lang w:val="en-US"/>
        </w:rPr>
        <w:lastRenderedPageBreak/>
        <w:tab/>
        <w:t>maxnoofFreqforMDT</w:t>
      </w:r>
      <w:r>
        <w:rPr>
          <w:noProof w:val="0"/>
          <w:snapToGrid w:val="0"/>
          <w:lang w:val="en-US"/>
        </w:rPr>
        <w:t>,</w:t>
      </w:r>
    </w:p>
    <w:p w14:paraId="2BB6A429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tab/>
        <w:t>maxnoofNonAnchorCarrierFreqConfig,</w:t>
      </w:r>
    </w:p>
    <w:p w14:paraId="5760DD8C" w14:textId="77777777" w:rsidR="0071153E" w:rsidRDefault="00754E43" w:rsidP="0071153E">
      <w:pPr>
        <w:pStyle w:val="PL"/>
        <w:rPr>
          <w:ins w:id="750" w:author="Author" w:date="2022-02-08T19:29:00Z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  <w:ins w:id="751" w:author="Author" w:date="2022-02-08T19:29:00Z">
        <w:r w:rsidR="0071153E">
          <w:t>,</w:t>
        </w:r>
      </w:ins>
    </w:p>
    <w:p w14:paraId="3A20208C" w14:textId="77777777" w:rsidR="0071153E" w:rsidRPr="00F149CE" w:rsidRDefault="0071153E" w:rsidP="0071153E">
      <w:pPr>
        <w:pStyle w:val="PL"/>
        <w:rPr>
          <w:ins w:id="752" w:author="Author" w:date="2022-02-08T19:29:00Z"/>
          <w:rFonts w:eastAsia="宋体"/>
          <w:lang w:val="en-US" w:eastAsia="zh-CN"/>
        </w:rPr>
      </w:pPr>
      <w:ins w:id="753" w:author="Author" w:date="2022-02-08T19:29:00Z">
        <w:r w:rsidRPr="00F149CE">
          <w:rPr>
            <w:rFonts w:eastAsia="宋体"/>
            <w:lang w:val="en-US" w:eastAsia="zh-CN"/>
          </w:rPr>
          <w:tab/>
          <w:t>maxnoofUEAppLayerMeas,</w:t>
        </w:r>
      </w:ins>
    </w:p>
    <w:p w14:paraId="7D8D68C8" w14:textId="77777777" w:rsidR="0071153E" w:rsidRPr="00F149CE" w:rsidRDefault="0071153E" w:rsidP="0071153E">
      <w:pPr>
        <w:pStyle w:val="PL"/>
        <w:rPr>
          <w:ins w:id="754" w:author="Author" w:date="2022-02-08T19:29:00Z"/>
          <w:rFonts w:eastAsia="宋体"/>
          <w:lang w:val="en-US" w:eastAsia="zh-CN"/>
        </w:rPr>
      </w:pPr>
      <w:ins w:id="755" w:author="Author" w:date="2022-02-08T19:29:00Z">
        <w:r w:rsidRPr="00F149CE">
          <w:rPr>
            <w:rFonts w:eastAsia="宋体"/>
            <w:lang w:val="en-US" w:eastAsia="zh-CN"/>
          </w:rPr>
          <w:tab/>
          <w:t>maxnoofSNSSAIforQMC,</w:t>
        </w:r>
      </w:ins>
    </w:p>
    <w:p w14:paraId="34F9BD43" w14:textId="77777777" w:rsidR="0071153E" w:rsidRPr="00F149CE" w:rsidRDefault="0071153E" w:rsidP="0071153E">
      <w:pPr>
        <w:pStyle w:val="PL"/>
        <w:rPr>
          <w:ins w:id="756" w:author="Author" w:date="2022-02-08T19:29:00Z"/>
          <w:rFonts w:eastAsia="宋体"/>
          <w:lang w:val="en-US" w:eastAsia="zh-CN"/>
        </w:rPr>
      </w:pPr>
      <w:ins w:id="757" w:author="Author" w:date="2022-02-08T19:29:00Z">
        <w:r w:rsidRPr="00F149CE">
          <w:rPr>
            <w:rFonts w:eastAsia="宋体"/>
            <w:lang w:val="en-US" w:eastAsia="zh-CN"/>
          </w:rPr>
          <w:tab/>
          <w:t>maxnoofCellIDforQMC,</w:t>
        </w:r>
      </w:ins>
    </w:p>
    <w:p w14:paraId="6BDE8FE0" w14:textId="77777777" w:rsidR="0071153E" w:rsidRPr="00F149CE" w:rsidRDefault="0071153E" w:rsidP="0071153E">
      <w:pPr>
        <w:pStyle w:val="PL"/>
        <w:rPr>
          <w:ins w:id="758" w:author="Author" w:date="2022-02-08T19:29:00Z"/>
          <w:rFonts w:eastAsia="宋体"/>
          <w:lang w:val="en-US" w:eastAsia="zh-CN"/>
        </w:rPr>
      </w:pPr>
      <w:ins w:id="759" w:author="Author" w:date="2022-02-08T19:29:00Z">
        <w:r w:rsidRPr="00F149CE">
          <w:rPr>
            <w:rFonts w:eastAsia="宋体"/>
            <w:lang w:val="en-US" w:eastAsia="zh-CN"/>
          </w:rPr>
          <w:tab/>
          <w:t>maxnoofPLMNforQMC,</w:t>
        </w:r>
      </w:ins>
    </w:p>
    <w:p w14:paraId="54426ABA" w14:textId="77777777" w:rsidR="0071153E" w:rsidRDefault="0071153E" w:rsidP="0071153E">
      <w:pPr>
        <w:pStyle w:val="PL"/>
        <w:rPr>
          <w:ins w:id="760" w:author="Author" w:date="2022-02-08T19:29:00Z"/>
          <w:rFonts w:eastAsia="宋体"/>
          <w:lang w:val="en-US" w:eastAsia="zh-CN"/>
        </w:rPr>
      </w:pPr>
      <w:ins w:id="761" w:author="Author" w:date="2022-02-08T19:29:00Z">
        <w:r w:rsidRPr="00F149CE">
          <w:rPr>
            <w:rFonts w:eastAsia="宋体"/>
            <w:lang w:val="en-US" w:eastAsia="zh-CN"/>
          </w:rPr>
          <w:tab/>
          <w:t>maxnoofTAforQMC</w:t>
        </w:r>
      </w:ins>
    </w:p>
    <w:p w14:paraId="18C4718B" w14:textId="13054035" w:rsidR="00754E43" w:rsidRDefault="00754E43" w:rsidP="00754E43">
      <w:pPr>
        <w:pStyle w:val="PL"/>
        <w:rPr>
          <w:rFonts w:eastAsia="宋体"/>
          <w:lang w:val="en-US" w:eastAsia="zh-CN"/>
        </w:rPr>
      </w:pPr>
    </w:p>
    <w:p w14:paraId="4344A143" w14:textId="77777777" w:rsidR="00754E43" w:rsidRPr="00FD0425" w:rsidRDefault="00754E43" w:rsidP="00754E43">
      <w:pPr>
        <w:pStyle w:val="PL"/>
      </w:pPr>
    </w:p>
    <w:p w14:paraId="3AEB50EC" w14:textId="77777777" w:rsidR="00754E43" w:rsidRPr="00FD0425" w:rsidRDefault="00754E43" w:rsidP="00754E43">
      <w:pPr>
        <w:pStyle w:val="PL"/>
      </w:pPr>
      <w:r w:rsidRPr="00FD0425">
        <w:t>FROM XnAP-Constants</w:t>
      </w:r>
    </w:p>
    <w:p w14:paraId="708C2F72" w14:textId="77777777" w:rsidR="00754E43" w:rsidRPr="00FD0425" w:rsidRDefault="00754E43" w:rsidP="00754E43">
      <w:pPr>
        <w:pStyle w:val="PL"/>
      </w:pPr>
    </w:p>
    <w:p w14:paraId="4D050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55EC15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5D0198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2137FD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7C1404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6F2C3DE" w14:textId="77777777" w:rsidR="00754E43" w:rsidRPr="00FD0425" w:rsidRDefault="00754E43" w:rsidP="00754E43">
      <w:pPr>
        <w:pStyle w:val="PL"/>
        <w:rPr>
          <w:snapToGrid w:val="0"/>
        </w:rPr>
      </w:pPr>
    </w:p>
    <w:p w14:paraId="4A50E8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CECA4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3D7CC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771B8B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76BDF3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03F06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3CE05637" w14:textId="77777777" w:rsidR="00754E43" w:rsidRPr="00FD0425" w:rsidRDefault="00754E43" w:rsidP="00754E43">
      <w:pPr>
        <w:pStyle w:val="PL"/>
      </w:pPr>
    </w:p>
    <w:p w14:paraId="05584B09" w14:textId="77777777" w:rsidR="00754E43" w:rsidRPr="00FD0425" w:rsidRDefault="00754E43" w:rsidP="00754E43">
      <w:pPr>
        <w:pStyle w:val="PL"/>
      </w:pPr>
    </w:p>
    <w:p w14:paraId="27433D96" w14:textId="77777777" w:rsidR="00754E43" w:rsidRPr="00FD0425" w:rsidRDefault="00754E43" w:rsidP="00754E43">
      <w:pPr>
        <w:pStyle w:val="PL"/>
        <w:outlineLvl w:val="3"/>
      </w:pPr>
      <w:r w:rsidRPr="00FD0425">
        <w:t>-- A</w:t>
      </w:r>
    </w:p>
    <w:p w14:paraId="599E6880" w14:textId="77777777" w:rsidR="00754E43" w:rsidRPr="00FD0425" w:rsidRDefault="00754E43" w:rsidP="00754E43">
      <w:pPr>
        <w:pStyle w:val="PL"/>
      </w:pPr>
    </w:p>
    <w:p w14:paraId="2D1BDB81" w14:textId="77777777" w:rsidR="00754E43" w:rsidRDefault="00754E43" w:rsidP="00754E43">
      <w:pPr>
        <w:pStyle w:val="PL"/>
        <w:rPr>
          <w:snapToGrid w:val="0"/>
        </w:rPr>
      </w:pPr>
      <w:r>
        <w:rPr>
          <w:rFonts w:eastAsia="宋体"/>
          <w:snapToGrid w:val="0"/>
        </w:rPr>
        <w:t>AdditionLocationInformation</w:t>
      </w:r>
      <w:r>
        <w:rPr>
          <w:snapToGrid w:val="0"/>
        </w:rPr>
        <w:t xml:space="preserve"> ::= ENUMERATED { </w:t>
      </w:r>
    </w:p>
    <w:p w14:paraId="20C0B8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1C5FFDE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99BF38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ED9C0B4" w14:textId="77777777" w:rsidR="00754E43" w:rsidRDefault="00754E43" w:rsidP="00754E43">
      <w:pPr>
        <w:pStyle w:val="PL"/>
        <w:rPr>
          <w:snapToGrid w:val="0"/>
        </w:rPr>
      </w:pPr>
    </w:p>
    <w:p w14:paraId="62C2AA9B" w14:textId="77777777" w:rsidR="00754E43" w:rsidRPr="009354E2" w:rsidRDefault="00754E43" w:rsidP="00754E43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6117E7C1" w14:textId="77777777" w:rsidR="00754E43" w:rsidRPr="009354E2" w:rsidRDefault="00754E43" w:rsidP="00754E43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D22C315" w14:textId="77777777" w:rsidR="00754E43" w:rsidRPr="009354E2" w:rsidRDefault="00754E43" w:rsidP="00754E43">
      <w:pPr>
        <w:pStyle w:val="PL"/>
      </w:pPr>
      <w:r w:rsidRPr="009354E2"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9A2F303" w14:textId="77777777" w:rsidR="00754E43" w:rsidRPr="009354E2" w:rsidRDefault="00754E43" w:rsidP="00754E43">
      <w:pPr>
        <w:pStyle w:val="PL"/>
      </w:pPr>
    </w:p>
    <w:p w14:paraId="2B51B9FE" w14:textId="77777777" w:rsidR="00754E43" w:rsidRPr="00FD0425" w:rsidRDefault="00754E43" w:rsidP="00754E43">
      <w:pPr>
        <w:pStyle w:val="PL"/>
      </w:pPr>
      <w:r w:rsidRPr="00FD0425">
        <w:t>Additional-UL-NG-U-TNLatUPF-Item ::= SEQUENCE {</w:t>
      </w:r>
    </w:p>
    <w:p w14:paraId="7959216F" w14:textId="77777777" w:rsidR="00754E43" w:rsidRPr="00FD0425" w:rsidRDefault="00754E43" w:rsidP="00754E43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6B64893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0AF03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C611566" w14:textId="77777777" w:rsidR="00754E43" w:rsidRPr="00FD0425" w:rsidRDefault="00754E43" w:rsidP="00754E43">
      <w:pPr>
        <w:pStyle w:val="PL"/>
      </w:pPr>
      <w:r w:rsidRPr="00FD0425">
        <w:t>}</w:t>
      </w:r>
    </w:p>
    <w:p w14:paraId="737EBE92" w14:textId="77777777" w:rsidR="00754E43" w:rsidRPr="00FD0425" w:rsidRDefault="00754E43" w:rsidP="00754E43">
      <w:pPr>
        <w:pStyle w:val="PL"/>
      </w:pPr>
    </w:p>
    <w:p w14:paraId="6061E30B" w14:textId="77777777" w:rsidR="00754E43" w:rsidRPr="00FD0425" w:rsidRDefault="00754E43" w:rsidP="00754E43">
      <w:pPr>
        <w:pStyle w:val="PL"/>
      </w:pPr>
      <w:r w:rsidRPr="00FD0425">
        <w:t>Additional-UL-NG-U-TNLatUPF-Item-ExtIEs XNAP-PROTOCOL-EXTENSION ::= {</w:t>
      </w:r>
    </w:p>
    <w:p w14:paraId="26500E84" w14:textId="77777777" w:rsidR="00754E43" w:rsidRPr="00E20537" w:rsidRDefault="00754E43" w:rsidP="00754E43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6849988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6E0E58" w14:textId="77777777" w:rsidR="00754E43" w:rsidRPr="00FD0425" w:rsidRDefault="00754E43" w:rsidP="00754E43">
      <w:pPr>
        <w:pStyle w:val="PL"/>
      </w:pPr>
      <w:r w:rsidRPr="00FD0425">
        <w:t>}</w:t>
      </w:r>
    </w:p>
    <w:p w14:paraId="1B293DDB" w14:textId="77777777" w:rsidR="00754E43" w:rsidRPr="00FD0425" w:rsidRDefault="00754E43" w:rsidP="00754E43">
      <w:pPr>
        <w:pStyle w:val="PL"/>
      </w:pPr>
    </w:p>
    <w:p w14:paraId="1836C604" w14:textId="77777777" w:rsidR="00754E43" w:rsidRPr="00FD0425" w:rsidRDefault="00754E43" w:rsidP="00754E43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08573790" w14:textId="77777777" w:rsidR="00754E43" w:rsidRPr="00FD0425" w:rsidRDefault="00754E43" w:rsidP="00754E43">
      <w:pPr>
        <w:pStyle w:val="PL"/>
      </w:pPr>
    </w:p>
    <w:p w14:paraId="14FB33F5" w14:textId="77777777" w:rsidR="00754E43" w:rsidRPr="00FD0425" w:rsidRDefault="00754E43" w:rsidP="00754E43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0404EAAA" w14:textId="77777777" w:rsidR="00754E43" w:rsidRPr="00FD0425" w:rsidRDefault="00754E43" w:rsidP="00754E43">
      <w:pPr>
        <w:pStyle w:val="PL"/>
      </w:pPr>
    </w:p>
    <w:p w14:paraId="4BAB3920" w14:textId="77777777" w:rsidR="00754E43" w:rsidRPr="00FD0425" w:rsidRDefault="00754E43" w:rsidP="00754E43">
      <w:pPr>
        <w:pStyle w:val="PL"/>
      </w:pPr>
    </w:p>
    <w:p w14:paraId="02BB5167" w14:textId="77777777" w:rsidR="00754E43" w:rsidRPr="00FD0425" w:rsidRDefault="00754E43" w:rsidP="00754E43">
      <w:pPr>
        <w:pStyle w:val="PL"/>
      </w:pPr>
      <w:r w:rsidRPr="00FD0425">
        <w:t>AllocationandRetentionPriority ::= SEQUENCE {</w:t>
      </w:r>
    </w:p>
    <w:p w14:paraId="672E888C" w14:textId="77777777" w:rsidR="00754E43" w:rsidRPr="00FD0425" w:rsidRDefault="00754E43" w:rsidP="00754E43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7F396289" w14:textId="77777777" w:rsidR="00754E43" w:rsidRPr="00FD0425" w:rsidRDefault="00754E43" w:rsidP="00754E43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57862664" w14:textId="77777777" w:rsidR="00754E43" w:rsidRPr="00FD0425" w:rsidRDefault="00754E43" w:rsidP="00754E43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507BB7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354135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4BD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CB7D29" w14:textId="77777777" w:rsidR="00754E43" w:rsidRPr="00FD0425" w:rsidRDefault="00754E43" w:rsidP="00754E43">
      <w:pPr>
        <w:pStyle w:val="PL"/>
        <w:rPr>
          <w:snapToGrid w:val="0"/>
        </w:rPr>
      </w:pPr>
    </w:p>
    <w:p w14:paraId="728D5E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347878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B328C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2F49AE" w14:textId="77777777" w:rsidR="00754E43" w:rsidRPr="00FD0425" w:rsidRDefault="00754E43" w:rsidP="00754E43">
      <w:pPr>
        <w:pStyle w:val="PL"/>
      </w:pPr>
    </w:p>
    <w:p w14:paraId="412A82AF" w14:textId="77777777" w:rsidR="00754E43" w:rsidRPr="00FD0425" w:rsidRDefault="00754E43" w:rsidP="00754E43">
      <w:pPr>
        <w:pStyle w:val="PL"/>
      </w:pPr>
    </w:p>
    <w:p w14:paraId="16E451B0" w14:textId="77777777" w:rsidR="00754E43" w:rsidRPr="00FD0425" w:rsidRDefault="00754E43" w:rsidP="00754E43">
      <w:pPr>
        <w:pStyle w:val="PL"/>
      </w:pPr>
      <w:r w:rsidRPr="00FD0425">
        <w:t>ActivationSFN ::= INTEGER (0..1023)</w:t>
      </w:r>
    </w:p>
    <w:p w14:paraId="501E85CF" w14:textId="77777777" w:rsidR="00754E43" w:rsidRPr="00FD0425" w:rsidRDefault="00754E43" w:rsidP="00754E43">
      <w:pPr>
        <w:pStyle w:val="PL"/>
      </w:pPr>
    </w:p>
    <w:p w14:paraId="3E002ADE" w14:textId="77777777" w:rsidR="00754E43" w:rsidRPr="0096236D" w:rsidRDefault="00754E43" w:rsidP="00754E43">
      <w:pPr>
        <w:pStyle w:val="PL"/>
      </w:pPr>
      <w:r w:rsidRPr="00750353">
        <w:rPr>
          <w:noProof w:val="0"/>
          <w:snapToGrid w:val="0"/>
        </w:rPr>
        <w:t>Allowe</w:t>
      </w:r>
      <w:r w:rsidRPr="0046022C">
        <w:rPr>
          <w:noProof w:val="0"/>
          <w:snapToGrid w:val="0"/>
        </w:rPr>
        <w:t>dCAG-ID-List-perPLMN ::</w:t>
      </w:r>
      <w:r w:rsidRPr="002009B0">
        <w:rPr>
          <w:noProof w:val="0"/>
          <w:snapToGrid w:val="0"/>
        </w:rPr>
        <w:t>= SEQUENCE (SIZE(1..maxnoofCAGsperPLMN)) OF CAG-Identifier</w:t>
      </w:r>
    </w:p>
    <w:p w14:paraId="27796A3B" w14:textId="77777777" w:rsidR="00754E43" w:rsidRPr="0032402A" w:rsidRDefault="00754E43" w:rsidP="00754E43">
      <w:pPr>
        <w:pStyle w:val="PL"/>
      </w:pPr>
    </w:p>
    <w:p w14:paraId="77ED1C44" w14:textId="77777777" w:rsidR="00754E43" w:rsidRPr="00065317" w:rsidRDefault="00754E43" w:rsidP="00754E43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noProof w:val="0"/>
          <w:snapToGrid w:val="0"/>
          <w:lang w:eastAsia="zh-CN"/>
        </w:rPr>
        <w:t>(SIZE(1..maxnoofEPLMNs</w:t>
      </w:r>
      <w:r w:rsidRPr="003D5924">
        <w:rPr>
          <w:noProof w:val="0"/>
          <w:snapToGrid w:val="0"/>
          <w:lang w:eastAsia="zh-CN"/>
        </w:rPr>
        <w:t>plus1</w:t>
      </w:r>
      <w:r w:rsidRPr="00D83CCA">
        <w:rPr>
          <w:noProof w:val="0"/>
          <w:snapToGrid w:val="0"/>
          <w:lang w:eastAsia="zh-CN"/>
        </w:rPr>
        <w:t>)) OF A</w:t>
      </w:r>
      <w:r w:rsidRPr="00065317">
        <w:rPr>
          <w:noProof w:val="0"/>
          <w:snapToGrid w:val="0"/>
          <w:lang w:eastAsia="zh-CN"/>
        </w:rPr>
        <w:t>llowed</w:t>
      </w:r>
      <w:r w:rsidRPr="00065317">
        <w:t>PNI-NPN-ID-Item</w:t>
      </w:r>
    </w:p>
    <w:p w14:paraId="5E625DCE" w14:textId="77777777" w:rsidR="00754E43" w:rsidRPr="00386AE4" w:rsidRDefault="00754E43" w:rsidP="00754E43">
      <w:pPr>
        <w:pStyle w:val="PL"/>
      </w:pPr>
    </w:p>
    <w:p w14:paraId="7EB58079" w14:textId="77777777" w:rsidR="00754E43" w:rsidRPr="009C2E1E" w:rsidRDefault="00754E43" w:rsidP="00754E43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40E9D9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723307">
        <w:rPr>
          <w:noProof w:val="0"/>
          <w:snapToGrid w:val="0"/>
        </w:rPr>
        <w:tab/>
        <w:t>plmn-id</w:t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PLMN-Identity,</w:t>
      </w:r>
    </w:p>
    <w:p w14:paraId="0FC0789C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pni-npn-restricted-information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PNI-NPN-Restricted-Information,</w:t>
      </w:r>
    </w:p>
    <w:p w14:paraId="65DFA879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allowed</w:t>
      </w:r>
      <w:r w:rsidRPr="00750353">
        <w:rPr>
          <w:noProof w:val="0"/>
          <w:snapToGrid w:val="0"/>
        </w:rPr>
        <w:t>-CAG-id-lis</w:t>
      </w:r>
      <w:r w:rsidRPr="0046022C">
        <w:rPr>
          <w:noProof w:val="0"/>
          <w:snapToGrid w:val="0"/>
        </w:rPr>
        <w:t>t-per-plmn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Allowed</w:t>
      </w:r>
      <w:r w:rsidRPr="00750353">
        <w:rPr>
          <w:noProof w:val="0"/>
          <w:snapToGrid w:val="0"/>
        </w:rPr>
        <w:t>CAG-</w:t>
      </w:r>
      <w:r w:rsidRPr="0046022C">
        <w:rPr>
          <w:noProof w:val="0"/>
          <w:snapToGrid w:val="0"/>
        </w:rPr>
        <w:t>ID-L</w:t>
      </w:r>
      <w:r w:rsidRPr="002009B0">
        <w:rPr>
          <w:noProof w:val="0"/>
          <w:snapToGrid w:val="0"/>
        </w:rPr>
        <w:t>ist-per</w:t>
      </w:r>
      <w:r w:rsidRPr="0096236D">
        <w:rPr>
          <w:noProof w:val="0"/>
          <w:snapToGrid w:val="0"/>
        </w:rPr>
        <w:t>PLMN</w:t>
      </w:r>
      <w:r w:rsidRPr="0032402A">
        <w:rPr>
          <w:noProof w:val="0"/>
          <w:snapToGrid w:val="0"/>
        </w:rPr>
        <w:t>,</w:t>
      </w:r>
    </w:p>
    <w:p w14:paraId="504F25D0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iE-Extensions</w:t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  <w:t>ProtocolExtensionContainer { {Allowed</w:t>
      </w:r>
      <w:r w:rsidRPr="009354E2">
        <w:t>PNI-NPN-ID-Item</w:t>
      </w:r>
      <w:r w:rsidRPr="009354E2">
        <w:rPr>
          <w:noProof w:val="0"/>
          <w:snapToGrid w:val="0"/>
          <w:lang w:eastAsia="zh-CN"/>
        </w:rPr>
        <w:t>-ExtIEs} } OPTIONAL,</w:t>
      </w:r>
    </w:p>
    <w:p w14:paraId="076A8012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1BBFEE69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2D29EAA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1B6DC5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t>AllowedPNI-NPN-ID-Item</w:t>
      </w:r>
      <w:r w:rsidRPr="009354E2">
        <w:rPr>
          <w:noProof w:val="0"/>
          <w:snapToGrid w:val="0"/>
          <w:lang w:eastAsia="zh-CN"/>
        </w:rPr>
        <w:t>-ExtIEs XNAP-PROTOCOL-EXTENSION ::= {</w:t>
      </w:r>
    </w:p>
    <w:p w14:paraId="034EF06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0668E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02641C3C" w14:textId="77777777" w:rsidR="00754E43" w:rsidRDefault="00754E43" w:rsidP="00754E43">
      <w:pPr>
        <w:pStyle w:val="PL"/>
      </w:pPr>
    </w:p>
    <w:p w14:paraId="559BE6EE" w14:textId="77777777" w:rsidR="00754E43" w:rsidRPr="009354E2" w:rsidRDefault="00754E43" w:rsidP="00754E43">
      <w:pPr>
        <w:pStyle w:val="PL"/>
      </w:pPr>
      <w:r w:rsidRPr="009354E2"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58F70B70" w14:textId="77777777" w:rsidR="00754E43" w:rsidRPr="009354E2" w:rsidRDefault="00754E43" w:rsidP="00754E43">
      <w:pPr>
        <w:pStyle w:val="PL"/>
      </w:pPr>
    </w:p>
    <w:p w14:paraId="187E9C82" w14:textId="77777777" w:rsidR="00754E43" w:rsidRPr="009354E2" w:rsidRDefault="00754E43" w:rsidP="00754E43">
      <w:pPr>
        <w:pStyle w:val="PL"/>
      </w:pPr>
      <w:r w:rsidRPr="009354E2">
        <w:t>AlternativeQoSParaSetItem ::= SEQUENCE {</w:t>
      </w:r>
    </w:p>
    <w:p w14:paraId="4C46F261" w14:textId="77777777" w:rsidR="00754E43" w:rsidRPr="009354E2" w:rsidRDefault="00754E43" w:rsidP="00754E43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8CD5432" w14:textId="77777777" w:rsidR="00754E43" w:rsidRPr="009354E2" w:rsidRDefault="00754E43" w:rsidP="00754E43">
      <w:pPr>
        <w:pStyle w:val="PL"/>
      </w:pPr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5823DDA6" w14:textId="77777777" w:rsidR="00754E43" w:rsidRPr="009354E2" w:rsidRDefault="00754E43" w:rsidP="00754E43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2FB2130" w14:textId="77777777" w:rsidR="00754E43" w:rsidRPr="009354E2" w:rsidRDefault="00754E43" w:rsidP="00754E43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7352041" w14:textId="77777777" w:rsidR="00754E43" w:rsidRPr="009354E2" w:rsidRDefault="00754E43" w:rsidP="00754E43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p w14:paraId="3C233428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2D94B48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3CDD87C3" w14:textId="77777777" w:rsidR="00754E43" w:rsidRPr="009354E2" w:rsidRDefault="00754E43" w:rsidP="00754E43">
      <w:pPr>
        <w:pStyle w:val="PL"/>
      </w:pPr>
      <w:r w:rsidRPr="009354E2">
        <w:t>}</w:t>
      </w:r>
    </w:p>
    <w:p w14:paraId="19AE27F2" w14:textId="77777777" w:rsidR="00754E43" w:rsidRPr="009354E2" w:rsidRDefault="00754E43" w:rsidP="00754E43">
      <w:pPr>
        <w:pStyle w:val="PL"/>
      </w:pPr>
    </w:p>
    <w:p w14:paraId="493F3C2A" w14:textId="77777777" w:rsidR="00754E43" w:rsidRPr="009354E2" w:rsidRDefault="00754E43" w:rsidP="00754E43">
      <w:pPr>
        <w:pStyle w:val="PL"/>
      </w:pPr>
      <w:r w:rsidRPr="009354E2">
        <w:t>AlternativeQoSParaSetItem-ExtIEs XNAP-PROTOCOL-EXTENSION ::= {</w:t>
      </w:r>
    </w:p>
    <w:p w14:paraId="19F3FB84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4004ABC7" w14:textId="77777777" w:rsidR="00754E43" w:rsidRPr="009354E2" w:rsidRDefault="00754E43" w:rsidP="00754E43">
      <w:pPr>
        <w:pStyle w:val="PL"/>
      </w:pPr>
      <w:r w:rsidRPr="009354E2">
        <w:t>}</w:t>
      </w:r>
    </w:p>
    <w:p w14:paraId="0E3ECD4F" w14:textId="77777777" w:rsidR="00754E43" w:rsidRPr="009354E2" w:rsidRDefault="00754E43" w:rsidP="00754E43">
      <w:pPr>
        <w:pStyle w:val="PL"/>
      </w:pPr>
    </w:p>
    <w:p w14:paraId="1A570547" w14:textId="77777777" w:rsidR="00754E43" w:rsidRPr="00FD0425" w:rsidRDefault="00754E43" w:rsidP="00754E43">
      <w:pPr>
        <w:pStyle w:val="PL"/>
      </w:pPr>
    </w:p>
    <w:p w14:paraId="1772236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10C4D926" w14:textId="77777777" w:rsidR="00754E43" w:rsidRPr="00FD0425" w:rsidRDefault="00754E43" w:rsidP="00754E43">
      <w:pPr>
        <w:pStyle w:val="PL"/>
        <w:rPr>
          <w:lang w:eastAsia="ja-JP"/>
        </w:rPr>
      </w:pPr>
    </w:p>
    <w:p w14:paraId="6ACB392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15C8FC5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70443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698FCBD5" w14:textId="77777777" w:rsidR="00754E43" w:rsidRPr="00FD0425" w:rsidRDefault="00754E43" w:rsidP="00754E43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4C8BA6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248C2E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D7CE55" w14:textId="77777777" w:rsidR="00754E43" w:rsidRPr="00FD0425" w:rsidRDefault="00754E43" w:rsidP="00754E43">
      <w:pPr>
        <w:pStyle w:val="PL"/>
        <w:rPr>
          <w:snapToGrid w:val="0"/>
        </w:rPr>
      </w:pPr>
    </w:p>
    <w:p w14:paraId="62134E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19B274E5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152AFE">
        <w:rPr>
          <w:snapToGrid w:val="0"/>
          <w:lang w:val="sv-SE"/>
        </w:rPr>
        <w:t>...</w:t>
      </w:r>
    </w:p>
    <w:p w14:paraId="6E3B3B9F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}</w:t>
      </w:r>
    </w:p>
    <w:p w14:paraId="716B3912" w14:textId="77777777" w:rsidR="00754E43" w:rsidRPr="00152AFE" w:rsidRDefault="00754E43" w:rsidP="00754E43">
      <w:pPr>
        <w:pStyle w:val="PL"/>
        <w:rPr>
          <w:lang w:val="sv-SE"/>
        </w:rPr>
      </w:pPr>
    </w:p>
    <w:p w14:paraId="3979608D" w14:textId="77777777" w:rsidR="00754E43" w:rsidRPr="00152AFE" w:rsidRDefault="00754E43" w:rsidP="00754E43">
      <w:pPr>
        <w:pStyle w:val="PL"/>
        <w:rPr>
          <w:lang w:val="sv-SE"/>
        </w:rPr>
      </w:pPr>
    </w:p>
    <w:p w14:paraId="0079C23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AMF-UE-NGAP-ID ::= INTEGER (0..1099511627775)</w:t>
      </w:r>
    </w:p>
    <w:p w14:paraId="5A1B716B" w14:textId="77777777" w:rsidR="00754E43" w:rsidRPr="00152AFE" w:rsidRDefault="00754E43" w:rsidP="00754E43">
      <w:pPr>
        <w:pStyle w:val="PL"/>
        <w:rPr>
          <w:lang w:val="sv-SE"/>
        </w:rPr>
      </w:pPr>
    </w:p>
    <w:p w14:paraId="69DB08BC" w14:textId="77777777" w:rsidR="00754E43" w:rsidRPr="00152AFE" w:rsidRDefault="00754E43" w:rsidP="00754E43">
      <w:pPr>
        <w:pStyle w:val="PL"/>
        <w:rPr>
          <w:lang w:val="sv-SE"/>
        </w:rPr>
      </w:pPr>
    </w:p>
    <w:p w14:paraId="12EB0B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maxnoofAoIs</w:t>
      </w:r>
      <w:r w:rsidRPr="00FD0425">
        <w:rPr>
          <w:noProof w:val="0"/>
          <w:snapToGrid w:val="0"/>
        </w:rPr>
        <w:t>)) OF AreaOfInterest</w:t>
      </w:r>
      <w:r w:rsidRPr="00FD0425">
        <w:rPr>
          <w:noProof w:val="0"/>
        </w:rPr>
        <w:t>-Item</w:t>
      </w:r>
    </w:p>
    <w:p w14:paraId="5E141477" w14:textId="77777777" w:rsidR="00754E43" w:rsidRPr="00FD0425" w:rsidRDefault="00754E43" w:rsidP="00754E43">
      <w:pPr>
        <w:pStyle w:val="PL"/>
        <w:rPr>
          <w:snapToGrid w:val="0"/>
        </w:rPr>
      </w:pPr>
    </w:p>
    <w:p w14:paraId="436207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22B9288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558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B701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B975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40D53F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4FF58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64B3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3E6491" w14:textId="77777777" w:rsidR="00754E43" w:rsidRPr="00FD0425" w:rsidRDefault="00754E43" w:rsidP="00754E43">
      <w:pPr>
        <w:pStyle w:val="PL"/>
        <w:rPr>
          <w:snapToGrid w:val="0"/>
        </w:rPr>
      </w:pPr>
    </w:p>
    <w:p w14:paraId="08A4C3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3FB40D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44B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3B306" w14:textId="77777777" w:rsidR="00754E43" w:rsidRPr="00FD0425" w:rsidRDefault="00754E43" w:rsidP="00754E43">
      <w:pPr>
        <w:pStyle w:val="PL"/>
        <w:rPr>
          <w:snapToGrid w:val="0"/>
        </w:rPr>
      </w:pPr>
    </w:p>
    <w:p w14:paraId="11C7DB07" w14:textId="77777777" w:rsidR="00754E43" w:rsidRPr="00FD0425" w:rsidRDefault="00754E43" w:rsidP="00754E43">
      <w:pPr>
        <w:pStyle w:val="PL"/>
        <w:rPr>
          <w:snapToGrid w:val="0"/>
        </w:rPr>
      </w:pPr>
    </w:p>
    <w:p w14:paraId="3B2A59F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CHOICE {</w:t>
      </w:r>
      <w:r w:rsidRPr="00BA5800">
        <w:rPr>
          <w:rFonts w:eastAsia="宋体"/>
          <w:snapToGrid w:val="0"/>
        </w:rPr>
        <w:tab/>
      </w:r>
    </w:p>
    <w:p w14:paraId="62C9F19B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cellBased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,</w:t>
      </w:r>
    </w:p>
    <w:p w14:paraId="7846ACD5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TABasedMDT,</w:t>
      </w:r>
    </w:p>
    <w:p w14:paraId="4A616C4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tAIBased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TAIBasedMDT</w:t>
      </w:r>
      <w:r>
        <w:rPr>
          <w:rFonts w:eastAsia="宋体"/>
          <w:snapToGrid w:val="0"/>
        </w:rPr>
        <w:t>,</w:t>
      </w:r>
    </w:p>
    <w:p w14:paraId="1684A8C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7A4CB0B6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6B243A10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 xml:space="preserve"> ::= CHOICE {</w:t>
      </w:r>
      <w:r w:rsidRPr="00BA5800">
        <w:rPr>
          <w:rFonts w:eastAsia="宋体"/>
          <w:snapToGrid w:val="0"/>
        </w:rPr>
        <w:tab/>
      </w:r>
    </w:p>
    <w:p w14:paraId="67D4731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cellBased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,</w:t>
      </w:r>
    </w:p>
    <w:p w14:paraId="5C4F4BBC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TABasedMDT,</w:t>
      </w:r>
    </w:p>
    <w:p w14:paraId="69194F1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tAIBased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TAIBasedMDT</w:t>
      </w:r>
      <w:r>
        <w:rPr>
          <w:rFonts w:eastAsia="宋体"/>
          <w:snapToGrid w:val="0"/>
        </w:rPr>
        <w:t>,</w:t>
      </w:r>
    </w:p>
    <w:p w14:paraId="0AFC703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168AFD1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782D9840" w14:textId="77777777" w:rsidR="00754E43" w:rsidRDefault="00754E43" w:rsidP="00754E43">
      <w:pPr>
        <w:pStyle w:val="PL"/>
        <w:rPr>
          <w:snapToGrid w:val="0"/>
        </w:rPr>
      </w:pPr>
    </w:p>
    <w:p w14:paraId="0836B95A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6716CF7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AreaScopeOfNeighCellsList ::= SEQUENCE (SIZE(1..</w:t>
      </w:r>
      <w:r>
        <w:rPr>
          <w:rFonts w:eastAsia="宋体"/>
        </w:rPr>
        <w:t>maxnoofFreqforMDT</w:t>
      </w:r>
      <w:r>
        <w:rPr>
          <w:rFonts w:eastAsia="宋体"/>
          <w:snapToGrid w:val="0"/>
        </w:rPr>
        <w:t>)) OF AreaScopeOfNeighCellsItem</w:t>
      </w:r>
    </w:p>
    <w:p w14:paraId="386E0D3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AreaScopeOfNeighCellsItem ::= SEQUENCE {</w:t>
      </w:r>
    </w:p>
    <w:p w14:paraId="70FD7D0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nrFrequencyInfo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NRFrequencyInfo,</w:t>
      </w:r>
    </w:p>
    <w:p w14:paraId="47B32A8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pciListForMDT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PCIListForMDT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3F7419FF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iE-Extensions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ProtocolExtensionContainer { { AreaScopeOfNeighCellsItem-ExtIEs} }</w:t>
      </w:r>
      <w:r>
        <w:rPr>
          <w:rFonts w:eastAsia="宋体"/>
          <w:snapToGrid w:val="0"/>
        </w:rPr>
        <w:tab/>
        <w:t>OPTIONAL,</w:t>
      </w:r>
    </w:p>
    <w:p w14:paraId="64161D0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lastRenderedPageBreak/>
        <w:tab/>
        <w:t>...</w:t>
      </w:r>
    </w:p>
    <w:p w14:paraId="3F63B99B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6FD44E0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EC1E01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AreaScopeOfNeighCellsItem-ExtIEs </w:t>
      </w:r>
      <w:r>
        <w:rPr>
          <w:rFonts w:eastAsia="宋体" w:hint="eastAsia"/>
          <w:snapToGrid w:val="0"/>
          <w:lang w:val="en-US" w:eastAsia="zh-CN"/>
        </w:rPr>
        <w:t>XN</w:t>
      </w:r>
      <w:r>
        <w:rPr>
          <w:rFonts w:eastAsia="宋体"/>
          <w:snapToGrid w:val="0"/>
        </w:rPr>
        <w:t>AP-PROTOCOL-EXTENSION ::= {</w:t>
      </w:r>
    </w:p>
    <w:p w14:paraId="2EBDECAE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472D966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3AEF6999" w14:textId="1332A0E9" w:rsidR="00754E43" w:rsidRDefault="00754E43" w:rsidP="00754E43">
      <w:pPr>
        <w:pStyle w:val="PL"/>
        <w:rPr>
          <w:snapToGrid w:val="0"/>
        </w:rPr>
      </w:pPr>
    </w:p>
    <w:p w14:paraId="358D8EB4" w14:textId="77777777" w:rsidR="00506456" w:rsidRPr="001017C2" w:rsidRDefault="00506456" w:rsidP="00506456">
      <w:pPr>
        <w:pStyle w:val="PL"/>
        <w:rPr>
          <w:ins w:id="762" w:author="Author" w:date="2022-02-08T19:30:00Z"/>
          <w:snapToGrid w:val="0"/>
        </w:rPr>
      </w:pPr>
      <w:ins w:id="763" w:author="Author" w:date="2022-02-08T19:30:00Z">
        <w:r w:rsidRPr="001017C2">
          <w:rPr>
            <w:snapToGrid w:val="0"/>
          </w:rPr>
          <w:t>AreaScopeOfQMC ::= CHOICE {</w:t>
        </w:r>
        <w:r w:rsidRPr="001017C2">
          <w:rPr>
            <w:snapToGrid w:val="0"/>
          </w:rPr>
          <w:tab/>
        </w:r>
      </w:ins>
    </w:p>
    <w:p w14:paraId="12A86D6E" w14:textId="77777777" w:rsidR="00506456" w:rsidRPr="001017C2" w:rsidRDefault="00506456" w:rsidP="00506456">
      <w:pPr>
        <w:pStyle w:val="PL"/>
        <w:rPr>
          <w:ins w:id="764" w:author="Author" w:date="2022-02-08T19:30:00Z"/>
          <w:snapToGrid w:val="0"/>
        </w:rPr>
      </w:pPr>
      <w:ins w:id="765" w:author="Author" w:date="2022-02-08T19:30:00Z">
        <w:r w:rsidRPr="001017C2">
          <w:rPr>
            <w:snapToGrid w:val="0"/>
          </w:rPr>
          <w:tab/>
          <w:t>cellBased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CellBasedQMC,</w:t>
        </w:r>
      </w:ins>
    </w:p>
    <w:p w14:paraId="627AC6DD" w14:textId="77777777" w:rsidR="00506456" w:rsidRPr="001017C2" w:rsidRDefault="00506456" w:rsidP="00506456">
      <w:pPr>
        <w:pStyle w:val="PL"/>
        <w:rPr>
          <w:ins w:id="766" w:author="Author" w:date="2022-02-08T19:30:00Z"/>
          <w:snapToGrid w:val="0"/>
        </w:rPr>
      </w:pPr>
      <w:ins w:id="767" w:author="Author" w:date="2022-02-08T19:30:00Z">
        <w:r w:rsidRPr="001017C2">
          <w:rPr>
            <w:snapToGrid w:val="0"/>
          </w:rPr>
          <w:tab/>
          <w:t>tABased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TABasedQMC,</w:t>
        </w:r>
      </w:ins>
    </w:p>
    <w:p w14:paraId="1B2BE514" w14:textId="77777777" w:rsidR="00506456" w:rsidRPr="001017C2" w:rsidRDefault="00506456" w:rsidP="00506456">
      <w:pPr>
        <w:pStyle w:val="PL"/>
        <w:rPr>
          <w:ins w:id="768" w:author="Author" w:date="2022-02-08T19:30:00Z"/>
          <w:snapToGrid w:val="0"/>
        </w:rPr>
      </w:pPr>
      <w:ins w:id="769" w:author="Author" w:date="2022-02-08T19:30:00Z">
        <w:r w:rsidRPr="001017C2">
          <w:rPr>
            <w:snapToGrid w:val="0"/>
          </w:rPr>
          <w:tab/>
          <w:t>tAIBased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TAIBasedQMC,</w:t>
        </w:r>
      </w:ins>
    </w:p>
    <w:p w14:paraId="7DFFED1B" w14:textId="77777777" w:rsidR="00506456" w:rsidRPr="001017C2" w:rsidRDefault="00506456" w:rsidP="00506456">
      <w:pPr>
        <w:pStyle w:val="PL"/>
        <w:rPr>
          <w:ins w:id="770" w:author="Author" w:date="2022-02-08T19:30:00Z"/>
          <w:snapToGrid w:val="0"/>
        </w:rPr>
      </w:pPr>
      <w:ins w:id="771" w:author="Author" w:date="2022-02-08T19:30:00Z">
        <w:r w:rsidRPr="001017C2">
          <w:rPr>
            <w:snapToGrid w:val="0"/>
          </w:rPr>
          <w:tab/>
          <w:t>pLMNAreaBased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PLMNAreaBasedQMC,</w:t>
        </w:r>
      </w:ins>
    </w:p>
    <w:p w14:paraId="5E381187" w14:textId="77777777" w:rsidR="00506456" w:rsidRPr="001017C2" w:rsidRDefault="00506456" w:rsidP="00506456">
      <w:pPr>
        <w:pStyle w:val="PL"/>
        <w:rPr>
          <w:ins w:id="772" w:author="Author" w:date="2022-02-08T19:30:00Z"/>
          <w:snapToGrid w:val="0"/>
        </w:rPr>
      </w:pPr>
      <w:ins w:id="773" w:author="Author" w:date="2022-02-08T19:30:00Z">
        <w:r w:rsidRPr="001017C2">
          <w:rPr>
            <w:snapToGrid w:val="0"/>
          </w:rPr>
          <w:tab/>
          <w:t>...</w:t>
        </w:r>
      </w:ins>
    </w:p>
    <w:p w14:paraId="28055777" w14:textId="77777777" w:rsidR="00506456" w:rsidRDefault="00506456" w:rsidP="00506456">
      <w:pPr>
        <w:pStyle w:val="PL"/>
        <w:rPr>
          <w:ins w:id="774" w:author="Author" w:date="2022-02-08T19:30:00Z"/>
          <w:snapToGrid w:val="0"/>
        </w:rPr>
      </w:pPr>
      <w:ins w:id="775" w:author="Author" w:date="2022-02-08T19:30:00Z">
        <w:r w:rsidRPr="001017C2">
          <w:rPr>
            <w:snapToGrid w:val="0"/>
          </w:rPr>
          <w:t>}</w:t>
        </w:r>
      </w:ins>
    </w:p>
    <w:p w14:paraId="1853CB9C" w14:textId="61B6E5A7" w:rsidR="00506456" w:rsidRDefault="00506456" w:rsidP="00754E43">
      <w:pPr>
        <w:pStyle w:val="PL"/>
        <w:rPr>
          <w:snapToGrid w:val="0"/>
        </w:rPr>
      </w:pPr>
    </w:p>
    <w:p w14:paraId="40952A89" w14:textId="77777777" w:rsidR="00506456" w:rsidRDefault="00506456" w:rsidP="00754E43">
      <w:pPr>
        <w:pStyle w:val="PL"/>
        <w:rPr>
          <w:snapToGrid w:val="0"/>
        </w:rPr>
      </w:pPr>
    </w:p>
    <w:p w14:paraId="0DB2E2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 ::= SEQUENCE {</w:t>
      </w:r>
    </w:p>
    <w:p w14:paraId="22A0AE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094E12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1325E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3135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1ADC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E89F0" w14:textId="77777777" w:rsidR="00754E43" w:rsidRPr="00FD0425" w:rsidRDefault="00754E43" w:rsidP="00754E43">
      <w:pPr>
        <w:pStyle w:val="PL"/>
        <w:rPr>
          <w:snapToGrid w:val="0"/>
        </w:rPr>
      </w:pPr>
    </w:p>
    <w:p w14:paraId="1D4EB5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F9B65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711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CD761" w14:textId="77777777" w:rsidR="00754E43" w:rsidRPr="00FD0425" w:rsidRDefault="00754E43" w:rsidP="00754E43">
      <w:pPr>
        <w:pStyle w:val="PL"/>
        <w:rPr>
          <w:snapToGrid w:val="0"/>
        </w:rPr>
      </w:pPr>
    </w:p>
    <w:p w14:paraId="055F8101" w14:textId="77777777" w:rsidR="00754E43" w:rsidRPr="00FD0425" w:rsidRDefault="00754E43" w:rsidP="00754E43">
      <w:pPr>
        <w:pStyle w:val="PL"/>
        <w:rPr>
          <w:snapToGrid w:val="0"/>
        </w:rPr>
      </w:pPr>
    </w:p>
    <w:p w14:paraId="3BE4B1E5" w14:textId="77777777" w:rsidR="00754E43" w:rsidRPr="00FD0425" w:rsidRDefault="00754E43" w:rsidP="00754E43">
      <w:pPr>
        <w:pStyle w:val="PL"/>
      </w:pPr>
      <w:bookmarkStart w:id="776" w:name="_Hlk515345179"/>
      <w:r w:rsidRPr="00FD0425">
        <w:t>AssistanceDataForRANPaging</w:t>
      </w:r>
      <w:bookmarkEnd w:id="776"/>
      <w:r w:rsidRPr="00FD0425">
        <w:t xml:space="preserve"> ::= SEQUENCE {</w:t>
      </w:r>
    </w:p>
    <w:p w14:paraId="4F897050" w14:textId="77777777" w:rsidR="00754E43" w:rsidRPr="00FD0425" w:rsidRDefault="00754E43" w:rsidP="00754E43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66A68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1E0518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868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23DE38" w14:textId="77777777" w:rsidR="00754E43" w:rsidRPr="00FD0425" w:rsidRDefault="00754E43" w:rsidP="00754E43">
      <w:pPr>
        <w:pStyle w:val="PL"/>
        <w:rPr>
          <w:snapToGrid w:val="0"/>
        </w:rPr>
      </w:pPr>
    </w:p>
    <w:p w14:paraId="701109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5894F131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64F5CA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76D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FE25B6" w14:textId="77777777" w:rsidR="00754E43" w:rsidRPr="00FD0425" w:rsidRDefault="00754E43" w:rsidP="00754E43">
      <w:pPr>
        <w:pStyle w:val="PL"/>
      </w:pPr>
    </w:p>
    <w:p w14:paraId="39F9760F" w14:textId="77777777" w:rsidR="00754E43" w:rsidRPr="00FD0425" w:rsidRDefault="00754E43" w:rsidP="00754E43">
      <w:pPr>
        <w:pStyle w:val="PL"/>
      </w:pPr>
    </w:p>
    <w:p w14:paraId="3232E71B" w14:textId="77777777" w:rsidR="00754E43" w:rsidRDefault="00754E43" w:rsidP="00754E43">
      <w:pPr>
        <w:pStyle w:val="PL"/>
        <w:rPr>
          <w:rFonts w:eastAsia="等线"/>
          <w:lang w:eastAsia="zh-CN"/>
        </w:rPr>
      </w:pPr>
      <w:bookmarkStart w:id="777" w:name="_Hlk515425411"/>
      <w:r>
        <w:rPr>
          <w:lang w:eastAsia="ja-JP"/>
        </w:rPr>
        <w:t xml:space="preserve">AvailableCapacity </w:t>
      </w:r>
      <w:r>
        <w:rPr>
          <w:rFonts w:eastAsia="等线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65D8BF7D" w14:textId="77777777" w:rsidR="00754E43" w:rsidRDefault="00754E43" w:rsidP="00754E43">
      <w:pPr>
        <w:pStyle w:val="PL"/>
        <w:rPr>
          <w:rFonts w:eastAsia="等线"/>
          <w:lang w:eastAsia="zh-CN"/>
        </w:rPr>
      </w:pPr>
    </w:p>
    <w:p w14:paraId="4736FF98" w14:textId="77777777" w:rsidR="00754E43" w:rsidRDefault="00754E43" w:rsidP="00754E43">
      <w:pPr>
        <w:pStyle w:val="PL"/>
        <w:rPr>
          <w:rFonts w:eastAsia="等线"/>
          <w:lang w:eastAsia="zh-CN"/>
        </w:rPr>
      </w:pPr>
    </w:p>
    <w:p w14:paraId="23F83440" w14:textId="079A334D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等线" w:cs="Courier New"/>
          <w:snapToGrid w:val="0"/>
          <w:lang w:eastAsia="zh-CN"/>
        </w:rPr>
        <w:t>::= INTEGER (0..100)</w:t>
      </w:r>
    </w:p>
    <w:p w14:paraId="41AED47C" w14:textId="6B1A65C5" w:rsidR="00DF3C55" w:rsidRDefault="00DF3C55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38A4F550" w14:textId="77777777" w:rsidR="00DF3C55" w:rsidRPr="00550D7B" w:rsidRDefault="00DF3C55" w:rsidP="00DF3C55">
      <w:pPr>
        <w:pStyle w:val="PL"/>
        <w:rPr>
          <w:ins w:id="778" w:author="R3-222886" w:date="2022-03-05T11:04:00Z"/>
          <w:snapToGrid w:val="0"/>
        </w:rPr>
      </w:pPr>
      <w:ins w:id="779" w:author="R3-222886" w:date="2022-03-05T11:04:00Z">
        <w:r w:rsidRPr="00550D7B">
          <w:rPr>
            <w:snapToGrid w:val="0"/>
          </w:rPr>
          <w:t xml:space="preserve">AvailableRVQoEMetrics ::= SEQUENCE { </w:t>
        </w:r>
      </w:ins>
    </w:p>
    <w:p w14:paraId="2B63DE7F" w14:textId="77777777" w:rsidR="00DF3C55" w:rsidRPr="00550D7B" w:rsidRDefault="00DF3C55" w:rsidP="00DF3C55">
      <w:pPr>
        <w:pStyle w:val="PL"/>
        <w:rPr>
          <w:ins w:id="780" w:author="R3-222886" w:date="2022-03-05T11:04:00Z"/>
          <w:snapToGrid w:val="0"/>
        </w:rPr>
      </w:pPr>
      <w:ins w:id="781" w:author="R3-222886" w:date="2022-03-05T11:04:00Z">
        <w:r w:rsidRPr="00550D7B">
          <w:rPr>
            <w:snapToGrid w:val="0"/>
          </w:rPr>
          <w:tab/>
          <w:t>bufferLevel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  <w:t>OPTIONAL,</w:t>
        </w:r>
      </w:ins>
    </w:p>
    <w:p w14:paraId="315B7F36" w14:textId="77777777" w:rsidR="00DF3C55" w:rsidRPr="00550D7B" w:rsidRDefault="00DF3C55" w:rsidP="00DF3C55">
      <w:pPr>
        <w:pStyle w:val="PL"/>
        <w:rPr>
          <w:ins w:id="782" w:author="R3-222886" w:date="2022-03-05T11:04:00Z"/>
          <w:snapToGrid w:val="0"/>
        </w:rPr>
      </w:pPr>
      <w:ins w:id="783" w:author="R3-222886" w:date="2022-03-05T11:04:00Z">
        <w:r w:rsidRPr="00550D7B">
          <w:rPr>
            <w:snapToGrid w:val="0"/>
          </w:rPr>
          <w:tab/>
          <w:t>playoutDelayForMediaStartup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OPTIONAL,</w:t>
        </w:r>
      </w:ins>
    </w:p>
    <w:p w14:paraId="1E2C02A0" w14:textId="77777777" w:rsidR="00DF3C55" w:rsidRPr="00550D7B" w:rsidRDefault="00DF3C55" w:rsidP="00DF3C55">
      <w:pPr>
        <w:pStyle w:val="PL"/>
        <w:rPr>
          <w:ins w:id="784" w:author="R3-222886" w:date="2022-03-05T11:04:00Z"/>
          <w:snapToGrid w:val="0"/>
        </w:rPr>
      </w:pPr>
      <w:ins w:id="785" w:author="R3-222886" w:date="2022-03-05T11:04:00Z">
        <w:r w:rsidRPr="00550D7B">
          <w:rPr>
            <w:snapToGrid w:val="0"/>
          </w:rPr>
          <w:tab/>
          <w:t>iE-Extensions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ProtocolExtensionContainer { {AvailableRVQoEMetrics-ExtIEs} } OPTIONAL,</w:t>
        </w:r>
      </w:ins>
    </w:p>
    <w:p w14:paraId="196D7CF5" w14:textId="77777777" w:rsidR="00DF3C55" w:rsidRPr="00550D7B" w:rsidRDefault="00DF3C55" w:rsidP="00DF3C55">
      <w:pPr>
        <w:pStyle w:val="PL"/>
        <w:rPr>
          <w:ins w:id="786" w:author="R3-222886" w:date="2022-03-05T11:04:00Z"/>
          <w:snapToGrid w:val="0"/>
        </w:rPr>
      </w:pPr>
      <w:ins w:id="787" w:author="R3-222886" w:date="2022-03-05T11:04:00Z">
        <w:r w:rsidRPr="00550D7B">
          <w:rPr>
            <w:snapToGrid w:val="0"/>
          </w:rPr>
          <w:tab/>
          <w:t>...</w:t>
        </w:r>
      </w:ins>
    </w:p>
    <w:p w14:paraId="185F8BC3" w14:textId="77777777" w:rsidR="00DF3C55" w:rsidRDefault="00DF3C55" w:rsidP="00DF3C55">
      <w:pPr>
        <w:pStyle w:val="PL"/>
        <w:rPr>
          <w:ins w:id="788" w:author="R3-222886" w:date="2022-03-05T11:05:00Z"/>
          <w:snapToGrid w:val="0"/>
        </w:rPr>
      </w:pPr>
      <w:ins w:id="789" w:author="R3-222886" w:date="2022-03-05T11:04:00Z">
        <w:r w:rsidRPr="00550D7B">
          <w:rPr>
            <w:snapToGrid w:val="0"/>
          </w:rPr>
          <w:t>}</w:t>
        </w:r>
      </w:ins>
    </w:p>
    <w:p w14:paraId="248179A1" w14:textId="77777777" w:rsidR="00DF3C55" w:rsidRPr="00E01ED6" w:rsidRDefault="00DF3C55" w:rsidP="00DF3C55">
      <w:pPr>
        <w:pStyle w:val="PL"/>
        <w:rPr>
          <w:ins w:id="790" w:author="R3-222886" w:date="2022-03-05T11:02:00Z"/>
          <w:snapToGrid w:val="0"/>
        </w:rPr>
      </w:pPr>
    </w:p>
    <w:p w14:paraId="1623DB66" w14:textId="77777777" w:rsidR="00DF3C55" w:rsidRPr="00E01ED6" w:rsidRDefault="00DF3C55" w:rsidP="00DF3C55">
      <w:pPr>
        <w:pStyle w:val="PL"/>
        <w:rPr>
          <w:ins w:id="791" w:author="R3-222886" w:date="2022-03-05T11:02:00Z"/>
          <w:snapToGrid w:val="0"/>
        </w:rPr>
      </w:pPr>
      <w:ins w:id="792" w:author="R3-222886" w:date="2022-03-05T11:02:00Z">
        <w:r w:rsidRPr="00E01ED6">
          <w:rPr>
            <w:snapToGrid w:val="0"/>
          </w:rPr>
          <w:t>AvailableRVQoEMetrics-ExtIEs XNAP-PROTOCOL-EXTENSION ::= {</w:t>
        </w:r>
      </w:ins>
    </w:p>
    <w:p w14:paraId="78A49D96" w14:textId="77777777" w:rsidR="00DF3C55" w:rsidRPr="00E01ED6" w:rsidRDefault="00DF3C55" w:rsidP="00DF3C55">
      <w:pPr>
        <w:pStyle w:val="PL"/>
        <w:rPr>
          <w:ins w:id="793" w:author="R3-222886" w:date="2022-03-05T11:02:00Z"/>
          <w:snapToGrid w:val="0"/>
        </w:rPr>
      </w:pPr>
      <w:ins w:id="794" w:author="R3-222886" w:date="2022-03-05T11:02:00Z">
        <w:r w:rsidRPr="00E01ED6">
          <w:rPr>
            <w:snapToGrid w:val="0"/>
          </w:rPr>
          <w:lastRenderedPageBreak/>
          <w:tab/>
          <w:t>...</w:t>
        </w:r>
      </w:ins>
    </w:p>
    <w:p w14:paraId="6EBF36C4" w14:textId="5E3E72E9" w:rsidR="00DF3C55" w:rsidRDefault="00DF3C55" w:rsidP="00DF3C55">
      <w:pPr>
        <w:pStyle w:val="PL"/>
        <w:rPr>
          <w:rFonts w:eastAsia="等线"/>
          <w:lang w:eastAsia="zh-CN"/>
        </w:rPr>
      </w:pPr>
      <w:ins w:id="795" w:author="R3-222886" w:date="2022-03-05T11:02:00Z">
        <w:r w:rsidRPr="00E01ED6">
          <w:rPr>
            <w:snapToGrid w:val="0"/>
          </w:rPr>
          <w:t>}</w:t>
        </w:r>
      </w:ins>
    </w:p>
    <w:p w14:paraId="03F9406A" w14:textId="77777777" w:rsidR="00754E43" w:rsidRDefault="00754E43" w:rsidP="00754E43">
      <w:pPr>
        <w:pStyle w:val="PL"/>
      </w:pPr>
    </w:p>
    <w:p w14:paraId="0C28C8BA" w14:textId="77777777" w:rsidR="00754E43" w:rsidRPr="00FD0425" w:rsidRDefault="00754E43" w:rsidP="00754E43">
      <w:pPr>
        <w:pStyle w:val="PL"/>
      </w:pPr>
    </w:p>
    <w:p w14:paraId="13A92D1D" w14:textId="77777777" w:rsidR="00754E43" w:rsidRPr="00FD0425" w:rsidRDefault="00754E43" w:rsidP="00754E43">
      <w:pPr>
        <w:pStyle w:val="PL"/>
      </w:pPr>
      <w:r w:rsidRPr="00FD0425">
        <w:t xml:space="preserve">AveragingWindow </w:t>
      </w:r>
      <w:bookmarkEnd w:id="777"/>
      <w:r w:rsidRPr="00FD0425">
        <w:t>::= INTEGER (0..4095, ...)</w:t>
      </w:r>
    </w:p>
    <w:p w14:paraId="5C346516" w14:textId="77777777" w:rsidR="00754E43" w:rsidRPr="00FD0425" w:rsidRDefault="00754E43" w:rsidP="00754E43">
      <w:pPr>
        <w:pStyle w:val="PL"/>
      </w:pPr>
    </w:p>
    <w:p w14:paraId="6116D5A1" w14:textId="77777777" w:rsidR="00754E43" w:rsidRPr="00FD0425" w:rsidRDefault="00754E43" w:rsidP="00754E43">
      <w:pPr>
        <w:pStyle w:val="PL"/>
      </w:pPr>
    </w:p>
    <w:p w14:paraId="440E7D1F" w14:textId="77777777" w:rsidR="00754E43" w:rsidRPr="00FD0425" w:rsidRDefault="00754E43" w:rsidP="00754E43">
      <w:pPr>
        <w:pStyle w:val="PL"/>
        <w:outlineLvl w:val="3"/>
      </w:pPr>
      <w:r w:rsidRPr="00FD0425">
        <w:t>-- B</w:t>
      </w:r>
    </w:p>
    <w:p w14:paraId="7AE2DCDC" w14:textId="77777777" w:rsidR="00754E43" w:rsidRPr="00FD0425" w:rsidRDefault="00754E43" w:rsidP="00754E43">
      <w:pPr>
        <w:pStyle w:val="PL"/>
      </w:pPr>
    </w:p>
    <w:p w14:paraId="6C3FD283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BluetoothMeasurementConfiguration ::= SEQUENCE {</w:t>
      </w:r>
    </w:p>
    <w:p w14:paraId="677BEFB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             BluetoothMeasConfig,</w:t>
      </w:r>
    </w:p>
    <w:p w14:paraId="18A715C5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bluetoothMeasConfigNameList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BluetoothMeasConfigNameList     OPTIONAL,</w:t>
      </w:r>
    </w:p>
    <w:p w14:paraId="5CFAF07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bt-rssi                         ENUMERATED {true, ...}          OPTIONAL,</w:t>
      </w:r>
    </w:p>
    <w:p w14:paraId="21E7230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iE-Extensions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ProtocolExtensionContainer { { BluetoothMeasurementConfiguration-ExtIEs } } OPTIONAL,</w:t>
      </w:r>
    </w:p>
    <w:p w14:paraId="3B368BD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369EC27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03964A03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37A20A37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 xml:space="preserve">BluetoothMeasurementConfiguration-ExtIEs </w:t>
      </w:r>
      <w:r>
        <w:rPr>
          <w:noProof w:val="0"/>
          <w:snapToGrid w:val="0"/>
        </w:rPr>
        <w:t>XNAP-PROTOCOL-EXTENSION</w:t>
      </w:r>
      <w:r w:rsidRPr="003874E8">
        <w:rPr>
          <w:noProof w:val="0"/>
          <w:snapToGrid w:val="0"/>
        </w:rPr>
        <w:t xml:space="preserve"> ::= {</w:t>
      </w:r>
    </w:p>
    <w:p w14:paraId="5E6EB18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579C6D5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271A92E5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182263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BluetoothMeasConfigNameList ::= SEQUENCE (SIZE(1..maxnoofBluetoothName)) OF BluetoothName</w:t>
      </w:r>
    </w:p>
    <w:p w14:paraId="39001F2F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54B931CE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BluetoothMeasConfig::= ENUMERATED {setup,...}</w:t>
      </w:r>
    </w:p>
    <w:p w14:paraId="5FB87C9B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3913F2B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BluetoothName ::= OCTET STRING (SIZE (1..248))</w:t>
      </w:r>
    </w:p>
    <w:p w14:paraId="36312DF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7BC1772" w14:textId="77777777" w:rsidR="00754E43" w:rsidRPr="00283AA6" w:rsidRDefault="00754E43" w:rsidP="00754E43">
      <w:pPr>
        <w:pStyle w:val="PL"/>
      </w:pPr>
    </w:p>
    <w:p w14:paraId="25DC40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BPLMN-ID-Info-EUTRA ::= SEQUENCE </w:t>
      </w:r>
      <w:r w:rsidRPr="00FD0425">
        <w:rPr>
          <w:noProof w:val="0"/>
          <w:snapToGrid w:val="0"/>
        </w:rPr>
        <w:t xml:space="preserve">(SIZE(1..maxnoofEUTRABPLMNs)) OF </w:t>
      </w:r>
      <w:r w:rsidRPr="00FD0425">
        <w:rPr>
          <w:noProof w:val="0"/>
          <w:snapToGrid w:val="0"/>
          <w:lang w:eastAsia="zh-CN"/>
        </w:rPr>
        <w:t>BPLMN-ID-Info-EUTRA-Item</w:t>
      </w:r>
    </w:p>
    <w:p w14:paraId="0D9B22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86D37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BPLMN-ID-Info-EUTRA-Item ::= SEQUENCE {</w:t>
      </w:r>
    </w:p>
    <w:p w14:paraId="366ACB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BroadcastEUTRAPLMNs,</w:t>
      </w:r>
    </w:p>
    <w:p w14:paraId="3A1D3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0CE1AC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e-utraCI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E-UTRA-Cell-Identity,</w:t>
      </w:r>
    </w:p>
    <w:p w14:paraId="48A8440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7A477C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-ExtIEs} } OPTIONAL,</w:t>
      </w:r>
    </w:p>
    <w:p w14:paraId="2391E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1EF3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69F46C" w14:textId="77777777" w:rsidR="00754E43" w:rsidRPr="00FD0425" w:rsidRDefault="00754E43" w:rsidP="00754E43">
      <w:pPr>
        <w:pStyle w:val="PL"/>
        <w:rPr>
          <w:snapToGrid w:val="0"/>
        </w:rPr>
      </w:pPr>
    </w:p>
    <w:p w14:paraId="31D2A65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 XNAP-PROTOCOL-EXTENSION ::= {</w:t>
      </w:r>
    </w:p>
    <w:p w14:paraId="7943CF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713D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564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04D68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BPLMN-ID-Info-NR ::= SEQUENCE </w:t>
      </w:r>
      <w:r w:rsidRPr="00FD0425">
        <w:rPr>
          <w:noProof w:val="0"/>
          <w:snapToGrid w:val="0"/>
        </w:rPr>
        <w:t xml:space="preserve">(SIZE(1..maxnoofBPLMNs)) OF </w:t>
      </w:r>
      <w:r w:rsidRPr="00FD0425">
        <w:rPr>
          <w:noProof w:val="0"/>
          <w:snapToGrid w:val="0"/>
          <w:lang w:eastAsia="zh-CN"/>
        </w:rPr>
        <w:t>BPLMN-ID-Info-NR-Item</w:t>
      </w:r>
    </w:p>
    <w:p w14:paraId="24BD0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E521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BPLMN-ID-Info-NR-Item ::= SEQUENCE {</w:t>
      </w:r>
    </w:p>
    <w:p w14:paraId="2B3F49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5EA1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71A013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</w:t>
      </w:r>
      <w:r w:rsidRPr="00FD0425">
        <w:t>-Cell-Identity,</w:t>
      </w:r>
    </w:p>
    <w:p w14:paraId="25122B4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4513DB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-ExtIEs} } OPTIONAL,</w:t>
      </w:r>
    </w:p>
    <w:p w14:paraId="25E5FA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73B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30E03A" w14:textId="77777777" w:rsidR="00754E43" w:rsidRPr="00FD0425" w:rsidRDefault="00754E43" w:rsidP="00754E43">
      <w:pPr>
        <w:pStyle w:val="PL"/>
        <w:rPr>
          <w:snapToGrid w:val="0"/>
        </w:rPr>
      </w:pPr>
    </w:p>
    <w:p w14:paraId="5E16D2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 XNAP-PROTOCOL-EXTENSION ::= {</w:t>
      </w:r>
    </w:p>
    <w:p w14:paraId="2C9B7F3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646C7689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300C54E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2170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EA234E" w14:textId="77777777" w:rsidR="00754E43" w:rsidRPr="00FD0425" w:rsidRDefault="00754E43" w:rsidP="00754E43">
      <w:pPr>
        <w:pStyle w:val="PL"/>
      </w:pPr>
    </w:p>
    <w:p w14:paraId="3E59533C" w14:textId="77777777" w:rsidR="00754E43" w:rsidRPr="00FD0425" w:rsidRDefault="00754E43" w:rsidP="00754E43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3DAEDDB" w14:textId="77777777" w:rsidR="00754E43" w:rsidRPr="00FD0425" w:rsidRDefault="00754E43" w:rsidP="00754E43">
      <w:pPr>
        <w:pStyle w:val="PL"/>
      </w:pPr>
    </w:p>
    <w:p w14:paraId="00E3A1DC" w14:textId="77777777" w:rsidR="00754E43" w:rsidRPr="00FD0425" w:rsidRDefault="00754E43" w:rsidP="00754E43">
      <w:pPr>
        <w:pStyle w:val="PL"/>
      </w:pPr>
    </w:p>
    <w:p w14:paraId="37C52A59" w14:textId="77777777" w:rsidR="00754E43" w:rsidRDefault="00754E43" w:rsidP="00754E43">
      <w:pPr>
        <w:pStyle w:val="PL"/>
      </w:pPr>
    </w:p>
    <w:p w14:paraId="21F65F5E" w14:textId="77777777" w:rsidR="00754E43" w:rsidRPr="00670F1F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CAGs</w:t>
      </w:r>
      <w:r w:rsidRPr="00FD0425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BroadcastCAG-Identifier-Item</w:t>
      </w:r>
    </w:p>
    <w:p w14:paraId="03B55F96" w14:textId="77777777" w:rsidR="00754E43" w:rsidRDefault="00754E43" w:rsidP="00754E43">
      <w:pPr>
        <w:pStyle w:val="PL"/>
      </w:pPr>
    </w:p>
    <w:p w14:paraId="6020A713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noProof w:val="0"/>
          <w:snapToGrid w:val="0"/>
        </w:rPr>
        <w:t xml:space="preserve"> ::= SEQUENCE {</w:t>
      </w:r>
    </w:p>
    <w:p w14:paraId="5FB67CD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>,</w:t>
      </w:r>
    </w:p>
    <w:p w14:paraId="76DFFE0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-ExtIEs} } OPTIONAL,</w:t>
      </w:r>
    </w:p>
    <w:p w14:paraId="0A2115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4984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B6AF3" w14:textId="77777777" w:rsidR="00754E43" w:rsidRPr="00FD0425" w:rsidRDefault="00754E43" w:rsidP="00754E43">
      <w:pPr>
        <w:pStyle w:val="PL"/>
        <w:rPr>
          <w:snapToGrid w:val="0"/>
        </w:rPr>
      </w:pPr>
    </w:p>
    <w:p w14:paraId="38F2BC1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 XNAP-PROTOCOL-EXTENSION ::= {</w:t>
      </w:r>
    </w:p>
    <w:p w14:paraId="53260F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3CD3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7A8F05" w14:textId="77777777" w:rsidR="00754E43" w:rsidRDefault="00754E43" w:rsidP="00754E43">
      <w:pPr>
        <w:pStyle w:val="PL"/>
      </w:pPr>
    </w:p>
    <w:p w14:paraId="76CD63E4" w14:textId="77777777" w:rsidR="00754E43" w:rsidRDefault="00754E43" w:rsidP="00754E43">
      <w:pPr>
        <w:pStyle w:val="PL"/>
      </w:pPr>
    </w:p>
    <w:p w14:paraId="407E210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BroadcastNID-List ::= SEQUENCE (SIZE(1..maxnoofNIDs)) OF BroadcastNID-Item</w:t>
      </w:r>
    </w:p>
    <w:p w14:paraId="41C70069" w14:textId="77777777" w:rsidR="00754E43" w:rsidRPr="009354E2" w:rsidRDefault="00754E43" w:rsidP="00754E43">
      <w:pPr>
        <w:pStyle w:val="PL"/>
      </w:pPr>
    </w:p>
    <w:p w14:paraId="0A678C52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BroadcastNID-Item ::= SEQUENCE {</w:t>
      </w:r>
    </w:p>
    <w:p w14:paraId="417EE6E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nid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NID,</w:t>
      </w:r>
    </w:p>
    <w:p w14:paraId="3C6CFFD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</w:t>
      </w: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-ExtIEs} } OPTIONAL,</w:t>
      </w:r>
    </w:p>
    <w:p w14:paraId="3C9F9F5E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52B19ED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03272860" w14:textId="77777777" w:rsidR="00754E43" w:rsidRPr="009354E2" w:rsidRDefault="00754E43" w:rsidP="00754E43">
      <w:pPr>
        <w:pStyle w:val="PL"/>
        <w:rPr>
          <w:snapToGrid w:val="0"/>
        </w:rPr>
      </w:pPr>
    </w:p>
    <w:p w14:paraId="104499EF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 XNAP-PROTOCOL-EXTENSION ::= {</w:t>
      </w:r>
    </w:p>
    <w:p w14:paraId="32D21C00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18902FE" w14:textId="77777777" w:rsidR="00754E43" w:rsidRPr="00FD0425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40449FB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3AF25D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BroadcastPLMNs ::= SEQUENCE (SIZE(1..maxnoofBPLMNs)) OF PLMN-Identity</w:t>
      </w:r>
    </w:p>
    <w:p w14:paraId="114B6919" w14:textId="77777777" w:rsidR="00754E43" w:rsidRPr="00FD0425" w:rsidRDefault="00754E43" w:rsidP="00754E43">
      <w:pPr>
        <w:pStyle w:val="PL"/>
      </w:pPr>
    </w:p>
    <w:p w14:paraId="150B9C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BroadcastEUTRAPLMNs ::= SEQUENCE (SIZE(1..maxnoofEUTRABPLMNs)) OF PLMN-Identity</w:t>
      </w:r>
    </w:p>
    <w:p w14:paraId="7974529A" w14:textId="77777777" w:rsidR="00754E43" w:rsidRPr="00FD0425" w:rsidRDefault="00754E43" w:rsidP="00754E43">
      <w:pPr>
        <w:pStyle w:val="PL"/>
      </w:pPr>
    </w:p>
    <w:p w14:paraId="7E91C45E" w14:textId="77777777" w:rsidR="00754E43" w:rsidRPr="00FD0425" w:rsidRDefault="00754E43" w:rsidP="00754E43">
      <w:pPr>
        <w:pStyle w:val="PL"/>
      </w:pPr>
    </w:p>
    <w:p w14:paraId="392756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BroadcastPLMNinTAISupport-Item ::= SEQUENCE {</w:t>
      </w:r>
    </w:p>
    <w:p w14:paraId="351C9C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25A3C6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tAISliceSupport-List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bookmarkStart w:id="796" w:name="_Hlk513554691"/>
      <w:r w:rsidRPr="00FD0425">
        <w:rPr>
          <w:noProof w:val="0"/>
          <w:snapToGrid w:val="0"/>
        </w:rPr>
        <w:t>SliceSupport-List</w:t>
      </w:r>
      <w:bookmarkEnd w:id="796"/>
      <w:r w:rsidRPr="00FD0425">
        <w:rPr>
          <w:noProof w:val="0"/>
          <w:snapToGrid w:val="0"/>
        </w:rPr>
        <w:t>,</w:t>
      </w:r>
    </w:p>
    <w:p w14:paraId="16FD4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0DE1C5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737F1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DFC609" w14:textId="77777777" w:rsidR="00754E43" w:rsidRPr="00FD0425" w:rsidRDefault="00754E43" w:rsidP="00754E43">
      <w:pPr>
        <w:pStyle w:val="PL"/>
        <w:rPr>
          <w:snapToGrid w:val="0"/>
        </w:rPr>
      </w:pPr>
    </w:p>
    <w:p w14:paraId="79BD2C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69722C68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 </w:t>
      </w:r>
      <w:r w:rsidRPr="009354E2">
        <w:rPr>
          <w:noProof w:val="0"/>
          <w:snapToGrid w:val="0"/>
        </w:rPr>
        <w:t>ID id-NPN-Support</w:t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CRITICALITY reject</w:t>
      </w:r>
      <w:r w:rsidRPr="009354E2">
        <w:rPr>
          <w:noProof w:val="0"/>
          <w:snapToGrid w:val="0"/>
        </w:rPr>
        <w:tab/>
        <w:t>EXTENSION NPN-Support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PRESENCE optional}</w:t>
      </w:r>
      <w:r w:rsidRPr="007E6716">
        <w:rPr>
          <w:snapToGrid w:val="0"/>
        </w:rPr>
        <w:t>|</w:t>
      </w:r>
    </w:p>
    <w:p w14:paraId="5C1E9295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noProof w:val="0"/>
          <w:snapToGrid w:val="0"/>
        </w:rPr>
        <w:t>,</w:t>
      </w:r>
    </w:p>
    <w:p w14:paraId="1BEA41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D386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E97725" w14:textId="77777777" w:rsidR="00754E43" w:rsidRPr="00FD0425" w:rsidRDefault="00754E43" w:rsidP="00754E43">
      <w:pPr>
        <w:pStyle w:val="PL"/>
      </w:pPr>
    </w:p>
    <w:p w14:paraId="348C9C63" w14:textId="77777777" w:rsidR="00754E43" w:rsidRDefault="00754E43" w:rsidP="00754E43">
      <w:pPr>
        <w:pStyle w:val="PL"/>
      </w:pPr>
    </w:p>
    <w:p w14:paraId="1158428E" w14:textId="77777777" w:rsidR="00754E43" w:rsidRPr="001902AE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BPLMNs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PNI-NPN-ID-Information-Item</w:t>
      </w:r>
    </w:p>
    <w:p w14:paraId="01FE0B18" w14:textId="77777777" w:rsidR="00754E43" w:rsidRDefault="00754E43" w:rsidP="00754E43">
      <w:pPr>
        <w:pStyle w:val="PL"/>
      </w:pPr>
    </w:p>
    <w:p w14:paraId="09FC5277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noProof w:val="0"/>
          <w:snapToGrid w:val="0"/>
        </w:rPr>
        <w:t xml:space="preserve"> ::= SEQUENCE {</w:t>
      </w:r>
    </w:p>
    <w:p w14:paraId="2FF4624C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4D6BB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CAG-Identifier-List</w:t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CAG-Identifier-List,</w:t>
      </w:r>
    </w:p>
    <w:p w14:paraId="386C43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-ExtIEs} } OPTIONAL,</w:t>
      </w:r>
    </w:p>
    <w:p w14:paraId="2C68F6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685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0B971" w14:textId="77777777" w:rsidR="00754E43" w:rsidRDefault="00754E43" w:rsidP="00754E43">
      <w:pPr>
        <w:pStyle w:val="PL"/>
        <w:rPr>
          <w:snapToGrid w:val="0"/>
        </w:rPr>
      </w:pPr>
    </w:p>
    <w:p w14:paraId="5ED702FC" w14:textId="77777777" w:rsidR="00754E43" w:rsidRPr="00FD0425" w:rsidRDefault="00754E43" w:rsidP="00754E43">
      <w:pPr>
        <w:pStyle w:val="PL"/>
        <w:rPr>
          <w:snapToGrid w:val="0"/>
        </w:rPr>
      </w:pPr>
    </w:p>
    <w:p w14:paraId="799A5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 XNAP-PROTOCOL-EXTENSION ::= {</w:t>
      </w:r>
    </w:p>
    <w:p w14:paraId="31E3597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EB9E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3C66CD" w14:textId="77777777" w:rsidR="00754E43" w:rsidRDefault="00754E43" w:rsidP="00754E43">
      <w:pPr>
        <w:pStyle w:val="PL"/>
      </w:pPr>
    </w:p>
    <w:p w14:paraId="2B40A09D" w14:textId="77777777" w:rsidR="00754E43" w:rsidRPr="00FD0425" w:rsidRDefault="00754E43" w:rsidP="00754E43">
      <w:pPr>
        <w:pStyle w:val="PL"/>
      </w:pPr>
    </w:p>
    <w:p w14:paraId="695E6E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SNPNIDs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SNPNID</w:t>
      </w:r>
    </w:p>
    <w:p w14:paraId="66B7233F" w14:textId="77777777" w:rsidR="00754E43" w:rsidRPr="00FD0425" w:rsidRDefault="00754E43" w:rsidP="00754E43">
      <w:pPr>
        <w:pStyle w:val="PL"/>
      </w:pPr>
    </w:p>
    <w:p w14:paraId="1AD01DFA" w14:textId="77777777" w:rsidR="00754E43" w:rsidRPr="00FD0425" w:rsidRDefault="00754E43" w:rsidP="00754E43">
      <w:pPr>
        <w:pStyle w:val="PL"/>
      </w:pPr>
    </w:p>
    <w:p w14:paraId="3D1ABD7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noProof w:val="0"/>
          <w:snapToGrid w:val="0"/>
        </w:rPr>
        <w:t xml:space="preserve"> ::= SEQUENCE {</w:t>
      </w:r>
    </w:p>
    <w:p w14:paraId="45E42A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5D46B0A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 w:rsidRPr="00FD0425">
        <w:rPr>
          <w:noProof w:val="0"/>
          <w:snapToGrid w:val="0"/>
        </w:rPr>
        <w:t>,</w:t>
      </w:r>
    </w:p>
    <w:p w14:paraId="7BF4B7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-ExtIEs} } OPTIONAL,</w:t>
      </w:r>
    </w:p>
    <w:p w14:paraId="7636AD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B4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13F9E" w14:textId="77777777" w:rsidR="00754E43" w:rsidRPr="00FD0425" w:rsidRDefault="00754E43" w:rsidP="00754E43">
      <w:pPr>
        <w:pStyle w:val="PL"/>
        <w:rPr>
          <w:snapToGrid w:val="0"/>
        </w:rPr>
      </w:pPr>
    </w:p>
    <w:p w14:paraId="3B127D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 XNAP-PROTOCOL-EXTENSION ::= {</w:t>
      </w:r>
    </w:p>
    <w:p w14:paraId="4F7675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888C2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32FE7" w14:textId="77777777" w:rsidR="00754E43" w:rsidRPr="00FD0425" w:rsidRDefault="00754E43" w:rsidP="00754E43">
      <w:pPr>
        <w:pStyle w:val="PL"/>
        <w:rPr>
          <w:snapToGrid w:val="0"/>
        </w:rPr>
      </w:pPr>
    </w:p>
    <w:p w14:paraId="371177F3" w14:textId="77777777" w:rsidR="00754E43" w:rsidRPr="00FD0425" w:rsidRDefault="00754E43" w:rsidP="00754E43">
      <w:pPr>
        <w:pStyle w:val="PL"/>
      </w:pPr>
    </w:p>
    <w:p w14:paraId="3433869C" w14:textId="77777777" w:rsidR="00754E43" w:rsidRPr="00FD0425" w:rsidRDefault="00754E43" w:rsidP="00754E43">
      <w:pPr>
        <w:pStyle w:val="PL"/>
        <w:outlineLvl w:val="3"/>
      </w:pPr>
      <w:r w:rsidRPr="00FD0425">
        <w:t>-- C</w:t>
      </w:r>
    </w:p>
    <w:p w14:paraId="37BFE6A3" w14:textId="77777777" w:rsidR="00754E43" w:rsidRPr="00FD0425" w:rsidRDefault="00754E43" w:rsidP="00754E43">
      <w:pPr>
        <w:pStyle w:val="PL"/>
      </w:pPr>
    </w:p>
    <w:p w14:paraId="57FFDE7E" w14:textId="77777777" w:rsidR="00754E43" w:rsidRDefault="00754E43" w:rsidP="00754E43">
      <w:pPr>
        <w:pStyle w:val="PL"/>
      </w:pPr>
    </w:p>
    <w:p w14:paraId="0E077B77" w14:textId="77777777" w:rsidR="00754E43" w:rsidRDefault="00754E43" w:rsidP="00754E43">
      <w:pPr>
        <w:pStyle w:val="PL"/>
      </w:pPr>
      <w:r>
        <w:t>CAG-Identifier</w:t>
      </w:r>
      <w:r>
        <w:tab/>
        <w:t>::= BIT STRING (SIZE (32))</w:t>
      </w:r>
    </w:p>
    <w:p w14:paraId="50184917" w14:textId="77777777" w:rsidR="00754E43" w:rsidRDefault="00754E43" w:rsidP="00754E43">
      <w:pPr>
        <w:pStyle w:val="PL"/>
      </w:pPr>
    </w:p>
    <w:p w14:paraId="4EB8CE6C" w14:textId="77777777" w:rsidR="00754E43" w:rsidRPr="00FD0425" w:rsidRDefault="00754E43" w:rsidP="00754E43">
      <w:pPr>
        <w:pStyle w:val="PL"/>
      </w:pPr>
    </w:p>
    <w:p w14:paraId="22D3E1A0" w14:textId="77777777" w:rsidR="00754E43" w:rsidRPr="00FF1BAF" w:rsidRDefault="00754E43" w:rsidP="00754E43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3583692E" w14:textId="77777777" w:rsidR="00754E43" w:rsidRDefault="00754E43" w:rsidP="00754E43">
      <w:pPr>
        <w:pStyle w:val="PL"/>
      </w:pPr>
    </w:p>
    <w:p w14:paraId="0D66CA14" w14:textId="77777777" w:rsidR="00754E43" w:rsidRPr="00FD0425" w:rsidRDefault="00754E43" w:rsidP="00754E43">
      <w:pPr>
        <w:pStyle w:val="PL"/>
      </w:pPr>
    </w:p>
    <w:p w14:paraId="3B6315DE" w14:textId="77777777" w:rsidR="00754E43" w:rsidRDefault="00754E43" w:rsidP="00754E43">
      <w:pPr>
        <w:pStyle w:val="PL"/>
      </w:pPr>
    </w:p>
    <w:p w14:paraId="634AACC1" w14:textId="77777777" w:rsidR="00754E43" w:rsidRPr="00BD41A6" w:rsidRDefault="00754E43" w:rsidP="00754E43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42D2506A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1963C65B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23BD4E5A" w14:textId="77777777" w:rsidR="00754E43" w:rsidRPr="00BD41A6" w:rsidRDefault="00754E43" w:rsidP="00754E43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30739C80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E47B11E" w14:textId="77777777" w:rsidR="00754E43" w:rsidRPr="006B4AD3" w:rsidRDefault="00754E43" w:rsidP="00754E43">
      <w:pPr>
        <w:pStyle w:val="PL"/>
      </w:pPr>
      <w:r w:rsidRPr="006B4AD3">
        <w:t>}</w:t>
      </w:r>
    </w:p>
    <w:p w14:paraId="7F62A4D6" w14:textId="77777777" w:rsidR="00754E43" w:rsidRPr="00241809" w:rsidRDefault="00754E43" w:rsidP="00754E43">
      <w:pPr>
        <w:pStyle w:val="PL"/>
      </w:pPr>
    </w:p>
    <w:p w14:paraId="065A96E3" w14:textId="77777777" w:rsidR="00754E43" w:rsidRPr="00BD41A6" w:rsidRDefault="00754E43" w:rsidP="00754E43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5B40BB" w14:textId="77777777" w:rsidR="00754E43" w:rsidRPr="006114F8" w:rsidRDefault="00754E43" w:rsidP="00754E43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33CF1D9A" w14:textId="77777777" w:rsidR="00754E43" w:rsidRPr="00FD0425" w:rsidRDefault="00754E43" w:rsidP="00754E43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2BAF645B" w14:textId="77777777" w:rsidR="00754E43" w:rsidRDefault="00754E43" w:rsidP="00754E43">
      <w:pPr>
        <w:pStyle w:val="PL"/>
      </w:pPr>
    </w:p>
    <w:p w14:paraId="02A9AE82" w14:textId="77777777" w:rsidR="00754E43" w:rsidRPr="00FD0425" w:rsidRDefault="00754E43" w:rsidP="00754E43">
      <w:pPr>
        <w:pStyle w:val="PL"/>
      </w:pPr>
    </w:p>
    <w:p w14:paraId="429874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6DBD83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1A704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60D4B6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5B664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7DF0F6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201C84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216C27" w14:textId="77777777" w:rsidR="00754E43" w:rsidRPr="00FD0425" w:rsidRDefault="00754E43" w:rsidP="00754E43">
      <w:pPr>
        <w:pStyle w:val="PL"/>
        <w:rPr>
          <w:snapToGrid w:val="0"/>
        </w:rPr>
      </w:pPr>
    </w:p>
    <w:p w14:paraId="7A3EB6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2E014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88C98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79689" w14:textId="77777777" w:rsidR="00754E43" w:rsidRPr="00FD0425" w:rsidRDefault="00754E43" w:rsidP="00754E43">
      <w:pPr>
        <w:pStyle w:val="PL"/>
        <w:rPr>
          <w:snapToGrid w:val="0"/>
        </w:rPr>
      </w:pPr>
    </w:p>
    <w:p w14:paraId="2B46C7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55655E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2CEFED59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B7138C4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19B6AF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1263E65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1D896D0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3C2981C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1F65C63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1E728BB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2B66D3D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22DA536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2CBD430C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73C1ED8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71C29A3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51A38D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0A856B2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3B6CFFF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5FA4EB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4F9798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01B79CF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7C0C70C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0450BC4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28548D3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4EB98B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3F3C0DB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DE66C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0BEFDB0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0BB2B9D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62914C1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7B2020E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1A9A6F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31C1811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encryption-algorithms-not-supported,</w:t>
      </w:r>
    </w:p>
    <w:p w14:paraId="678338F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302CFFC6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495D109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1251690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583665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39EEBDF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16FA1E5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146AF49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lastRenderedPageBreak/>
        <w:tab/>
        <w:t>up-integrity-protection-not-possible,</w:t>
      </w:r>
    </w:p>
    <w:p w14:paraId="6636A19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58E2226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764EAF9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43B4374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73BAB5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5CDA8D3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rFonts w:eastAsia="宋体"/>
          <w:snapToGrid w:val="0"/>
        </w:rPr>
        <w:t>slice-not-supported</w:t>
      </w:r>
      <w:r w:rsidRPr="00FD0425">
        <w:rPr>
          <w:rFonts w:eastAsia="宋体"/>
          <w:snapToGrid w:val="0"/>
          <w:lang w:eastAsia="zh-CN"/>
        </w:rPr>
        <w:t>-by-NG-RAN</w:t>
      </w:r>
      <w:r w:rsidRPr="00FD0425">
        <w:rPr>
          <w:rFonts w:eastAsia="宋体"/>
          <w:snapToGrid w:val="0"/>
        </w:rPr>
        <w:t>,</w:t>
      </w:r>
    </w:p>
    <w:p w14:paraId="47685F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0A24C0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3EFE1E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35DE4772" w14:textId="77777777" w:rsidR="00754E43" w:rsidRPr="00FD0425" w:rsidRDefault="00754E43" w:rsidP="00754E43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B67AC78" w14:textId="77777777" w:rsidR="00754E43" w:rsidRPr="00FD0425" w:rsidRDefault="00754E43" w:rsidP="00754E43">
      <w:pPr>
        <w:pStyle w:val="PL"/>
      </w:pPr>
      <w:r w:rsidRPr="00FD0425">
        <w:tab/>
        <w:t>pDCP-Overload,</w:t>
      </w:r>
    </w:p>
    <w:p w14:paraId="4350391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77AAAB06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6970018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08F8B8D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48D90865" w14:textId="77777777" w:rsidR="00754E43" w:rsidRPr="003A6DEE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4923EC2C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022839E4" w14:textId="77777777" w:rsidR="00754E43" w:rsidRDefault="00754E43" w:rsidP="00754E43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5C41948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tab/>
        <w:t>npn-access-denied</w:t>
      </w:r>
      <w:r>
        <w:rPr>
          <w:rFonts w:eastAsia="宋体" w:hint="eastAsia"/>
          <w:lang w:val="en-US" w:eastAsia="zh-CN"/>
        </w:rPr>
        <w:t>,</w:t>
      </w:r>
    </w:p>
    <w:p w14:paraId="5AEAE6F1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tab/>
      </w:r>
      <w:r>
        <w:rPr>
          <w:rFonts w:eastAsia="宋体" w:hint="eastAsia"/>
          <w:lang w:val="en-US" w:eastAsia="zh-CN"/>
        </w:rPr>
        <w:t>report-characteristics-empty,</w:t>
      </w:r>
    </w:p>
    <w:p w14:paraId="00AA806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existing-measurement-ID,</w:t>
      </w:r>
    </w:p>
    <w:p w14:paraId="280B87AB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measurement-temporarily-not-available,</w:t>
      </w:r>
    </w:p>
    <w:p w14:paraId="5D6065B7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562B0478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宋体"/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4B574FCD" w14:textId="77777777" w:rsidR="00754E43" w:rsidRDefault="00754E43" w:rsidP="00754E43">
      <w:pPr>
        <w:pStyle w:val="PL"/>
        <w:rPr>
          <w:noProof w:val="0"/>
        </w:rPr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r>
        <w:rPr>
          <w:noProof w:val="0"/>
        </w:rPr>
        <w:t>,</w:t>
      </w:r>
    </w:p>
    <w:p w14:paraId="6F9D4E0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insufficient-ue-capabilities,</w:t>
      </w:r>
    </w:p>
    <w:p w14:paraId="00C650BD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noProof w:val="0"/>
        </w:rPr>
        <w:tab/>
        <w:t>normal-release</w:t>
      </w:r>
    </w:p>
    <w:p w14:paraId="531404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02D6D" w14:textId="77777777" w:rsidR="00754E43" w:rsidRPr="00FD0425" w:rsidRDefault="00754E43" w:rsidP="00754E43">
      <w:pPr>
        <w:pStyle w:val="PL"/>
        <w:rPr>
          <w:snapToGrid w:val="0"/>
        </w:rPr>
      </w:pPr>
    </w:p>
    <w:p w14:paraId="360B8B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73E29D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57CDD6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0EBD5C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1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56AA6A" w14:textId="77777777" w:rsidR="00754E43" w:rsidRPr="00FD0425" w:rsidRDefault="00754E43" w:rsidP="00754E43">
      <w:pPr>
        <w:pStyle w:val="PL"/>
        <w:rPr>
          <w:snapToGrid w:val="0"/>
        </w:rPr>
      </w:pPr>
    </w:p>
    <w:p w14:paraId="47D4A0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432192E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A0D7DC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729F68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6865BC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21EC99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0CCCFF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2F6A6DA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0FDB3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EFD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67F35" w14:textId="77777777" w:rsidR="00754E43" w:rsidRPr="00FD0425" w:rsidRDefault="00754E43" w:rsidP="00754E43">
      <w:pPr>
        <w:pStyle w:val="PL"/>
        <w:rPr>
          <w:snapToGrid w:val="0"/>
        </w:rPr>
      </w:pPr>
    </w:p>
    <w:p w14:paraId="3C3AF849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3D53CECE" w14:textId="77777777" w:rsidR="00754E43" w:rsidRPr="00FD0425" w:rsidRDefault="00754E43" w:rsidP="00754E43">
      <w:pPr>
        <w:pStyle w:val="PL"/>
      </w:pPr>
      <w:r w:rsidRPr="00FD0425">
        <w:tab/>
        <w:t>control-processing-overload,</w:t>
      </w:r>
    </w:p>
    <w:p w14:paraId="533176D9" w14:textId="77777777" w:rsidR="00754E43" w:rsidRPr="00FD0425" w:rsidRDefault="00754E43" w:rsidP="00754E43">
      <w:pPr>
        <w:pStyle w:val="PL"/>
      </w:pPr>
      <w:r w:rsidRPr="00FD0425">
        <w:tab/>
        <w:t>hardware-failure,</w:t>
      </w:r>
    </w:p>
    <w:p w14:paraId="2BA93DA6" w14:textId="77777777" w:rsidR="00754E43" w:rsidRPr="00FD0425" w:rsidRDefault="00754E43" w:rsidP="00754E43">
      <w:pPr>
        <w:pStyle w:val="PL"/>
      </w:pPr>
      <w:r w:rsidRPr="00FD0425">
        <w:tab/>
        <w:t>o-and-M-intervention,</w:t>
      </w:r>
    </w:p>
    <w:p w14:paraId="16AEC2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49678C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485DD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E92FA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0D606" w14:textId="77777777" w:rsidR="00754E43" w:rsidRPr="00FD0425" w:rsidRDefault="00754E43" w:rsidP="00754E43">
      <w:pPr>
        <w:pStyle w:val="PL"/>
        <w:rPr>
          <w:snapToGrid w:val="0"/>
        </w:rPr>
      </w:pPr>
    </w:p>
    <w:p w14:paraId="460F770D" w14:textId="77777777" w:rsidR="00754E43" w:rsidRPr="00FD0425" w:rsidRDefault="00754E43" w:rsidP="00754E43">
      <w:pPr>
        <w:pStyle w:val="PL"/>
      </w:pPr>
      <w:r w:rsidRPr="00FD0425">
        <w:t>CellAssistanceInfo-NR</w:t>
      </w:r>
      <w:r w:rsidRPr="00FD0425">
        <w:tab/>
        <w:t>::= CHOICE {</w:t>
      </w:r>
    </w:p>
    <w:p w14:paraId="5A570384" w14:textId="77777777" w:rsidR="00754E43" w:rsidRPr="00FD0425" w:rsidRDefault="00754E43" w:rsidP="00754E43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572EB7F8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365476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615FF6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EFD56" w14:textId="77777777" w:rsidR="00754E43" w:rsidRPr="00FD0425" w:rsidRDefault="00754E43" w:rsidP="00754E43">
      <w:pPr>
        <w:pStyle w:val="PL"/>
        <w:rPr>
          <w:snapToGrid w:val="0"/>
        </w:rPr>
      </w:pPr>
    </w:p>
    <w:p w14:paraId="57C998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BE73C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1AC2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9F8D0E" w14:textId="77777777" w:rsidR="00754E43" w:rsidRPr="00FD0425" w:rsidRDefault="00754E43" w:rsidP="00754E43">
      <w:pPr>
        <w:pStyle w:val="PL"/>
      </w:pPr>
    </w:p>
    <w:p w14:paraId="75F3240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0BBB225A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219483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4B39D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24F59A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D2E8A70" w14:textId="77777777" w:rsidR="00754E43" w:rsidRPr="00FD0425" w:rsidRDefault="00754E43" w:rsidP="00754E43">
      <w:pPr>
        <w:pStyle w:val="PL"/>
      </w:pPr>
      <w:r w:rsidRPr="00FD0425">
        <w:t>}</w:t>
      </w:r>
    </w:p>
    <w:p w14:paraId="7D81E98A" w14:textId="77777777" w:rsidR="00754E43" w:rsidRPr="00FD0425" w:rsidRDefault="00754E43" w:rsidP="00754E43">
      <w:pPr>
        <w:pStyle w:val="PL"/>
      </w:pPr>
    </w:p>
    <w:p w14:paraId="7BE940E6" w14:textId="77777777" w:rsidR="00754E43" w:rsidRPr="00FD0425" w:rsidRDefault="00754E43" w:rsidP="00754E43">
      <w:pPr>
        <w:pStyle w:val="PL"/>
      </w:pPr>
    </w:p>
    <w:p w14:paraId="3E6BBBC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461098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AD442A" w14:textId="77777777" w:rsidR="00754E43" w:rsidRPr="00FD0425" w:rsidRDefault="00754E43" w:rsidP="00754E43">
      <w:pPr>
        <w:pStyle w:val="PL"/>
      </w:pPr>
      <w:r w:rsidRPr="00FD0425">
        <w:t>}</w:t>
      </w:r>
    </w:p>
    <w:p w14:paraId="631CB73A" w14:textId="77777777" w:rsidR="00754E43" w:rsidRPr="00FD0425" w:rsidRDefault="00754E43" w:rsidP="00754E43">
      <w:pPr>
        <w:pStyle w:val="PL"/>
      </w:pPr>
    </w:p>
    <w:p w14:paraId="5FAE2035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36167FED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366571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DE585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61EF2B7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F624606" w14:textId="77777777" w:rsidR="00754E43" w:rsidRPr="00FD0425" w:rsidRDefault="00754E43" w:rsidP="00754E43">
      <w:pPr>
        <w:pStyle w:val="PL"/>
      </w:pPr>
      <w:r w:rsidRPr="00FD0425">
        <w:t>}</w:t>
      </w:r>
    </w:p>
    <w:p w14:paraId="682521F4" w14:textId="77777777" w:rsidR="00754E43" w:rsidRPr="00FD0425" w:rsidRDefault="00754E43" w:rsidP="00754E43">
      <w:pPr>
        <w:pStyle w:val="PL"/>
      </w:pPr>
    </w:p>
    <w:p w14:paraId="73947C4F" w14:textId="77777777" w:rsidR="00754E43" w:rsidRPr="00FD0425" w:rsidRDefault="00754E43" w:rsidP="00754E43">
      <w:pPr>
        <w:pStyle w:val="PL"/>
      </w:pPr>
    </w:p>
    <w:p w14:paraId="2271C768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01FB990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C2B7160" w14:textId="77777777" w:rsidR="00754E43" w:rsidRPr="00FD0425" w:rsidRDefault="00754E43" w:rsidP="00754E43">
      <w:pPr>
        <w:pStyle w:val="PL"/>
      </w:pPr>
      <w:r w:rsidRPr="00FD0425">
        <w:t>}</w:t>
      </w:r>
    </w:p>
    <w:p w14:paraId="19A927B4" w14:textId="77777777" w:rsidR="00754E43" w:rsidRPr="00FD0425" w:rsidRDefault="00754E43" w:rsidP="00754E43">
      <w:pPr>
        <w:pStyle w:val="PL"/>
      </w:pPr>
    </w:p>
    <w:p w14:paraId="0964D4DF" w14:textId="77777777" w:rsidR="00754E43" w:rsidRPr="00FD0425" w:rsidRDefault="00754E43" w:rsidP="00754E43">
      <w:pPr>
        <w:pStyle w:val="PL"/>
      </w:pPr>
    </w:p>
    <w:p w14:paraId="7C47367D" w14:textId="77777777" w:rsidR="00754E43" w:rsidRPr="00FD0425" w:rsidRDefault="00754E43" w:rsidP="00754E43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5302648D" w14:textId="77777777" w:rsidR="00754E43" w:rsidRPr="00FD0425" w:rsidRDefault="00754E43" w:rsidP="00754E43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1DD85AE7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1024160E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536ECB29" w14:textId="77777777" w:rsidR="00754E43" w:rsidRPr="00FD0425" w:rsidRDefault="00754E43" w:rsidP="00754E43">
      <w:pPr>
        <w:pStyle w:val="PL"/>
      </w:pPr>
      <w:r w:rsidRPr="00FD0425">
        <w:t>}</w:t>
      </w:r>
    </w:p>
    <w:p w14:paraId="5C74C6F3" w14:textId="77777777" w:rsidR="00754E43" w:rsidRPr="00FD0425" w:rsidRDefault="00754E43" w:rsidP="00754E43">
      <w:pPr>
        <w:pStyle w:val="PL"/>
      </w:pPr>
    </w:p>
    <w:p w14:paraId="07013711" w14:textId="77777777" w:rsidR="00754E43" w:rsidRPr="00FD0425" w:rsidRDefault="00754E43" w:rsidP="00754E43">
      <w:pPr>
        <w:pStyle w:val="PL"/>
      </w:pPr>
      <w:r w:rsidRPr="00FD0425">
        <w:t>CellAssistanceInfo-EUTRA-ExtIEs XNAP-PROTOCOL-IES ::= {</w:t>
      </w:r>
    </w:p>
    <w:p w14:paraId="54AA320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04E5937" w14:textId="77777777" w:rsidR="00754E43" w:rsidRPr="00FD0425" w:rsidRDefault="00754E43" w:rsidP="00754E43">
      <w:pPr>
        <w:pStyle w:val="PL"/>
      </w:pPr>
      <w:r w:rsidRPr="00FD0425">
        <w:t>}</w:t>
      </w:r>
    </w:p>
    <w:p w14:paraId="78C15391" w14:textId="77777777" w:rsidR="00754E43" w:rsidRPr="00FD0425" w:rsidRDefault="00754E43" w:rsidP="00754E43">
      <w:pPr>
        <w:pStyle w:val="PL"/>
      </w:pPr>
    </w:p>
    <w:p w14:paraId="2BAFD18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::= SEQUENCE {</w:t>
      </w:r>
    </w:p>
    <w:p w14:paraId="1306A2A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c</w:t>
      </w:r>
      <w:r w:rsidRPr="00BA5800">
        <w:rPr>
          <w:rFonts w:eastAsia="宋体"/>
          <w:snapToGrid w:val="0"/>
        </w:rPr>
        <w:t>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ab/>
        <w:t>CellIdListforMDT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,</w:t>
      </w:r>
    </w:p>
    <w:p w14:paraId="009BB73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-ExtIEs} } OPTIONAL,</w:t>
      </w:r>
    </w:p>
    <w:p w14:paraId="70D18AA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1C2282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08B379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77E1348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-ExtIEs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15A955F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C52F2C4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538187A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40FE0E7" w14:textId="67E0CED4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SEQUENCE (SIZE(1.</w:t>
      </w:r>
      <w:r>
        <w:rPr>
          <w:rFonts w:eastAsia="宋体"/>
          <w:snapToGrid w:val="0"/>
        </w:rPr>
        <w:t>.maxnoofCellIDforMDT)) OF NR</w:t>
      </w:r>
      <w:r w:rsidRPr="00BA5800">
        <w:rPr>
          <w:rFonts w:eastAsia="宋体"/>
          <w:snapToGrid w:val="0"/>
        </w:rPr>
        <w:t>-CGI</w:t>
      </w:r>
    </w:p>
    <w:p w14:paraId="605B258D" w14:textId="2C9B5D01" w:rsidR="00A51FD2" w:rsidRDefault="00A51FD2" w:rsidP="00A51FD2">
      <w:pPr>
        <w:pStyle w:val="PL"/>
        <w:rPr>
          <w:rFonts w:eastAsia="宋体"/>
          <w:snapToGrid w:val="0"/>
        </w:rPr>
      </w:pPr>
    </w:p>
    <w:p w14:paraId="13757AD8" w14:textId="77777777" w:rsidR="00A51FD2" w:rsidRPr="00BB4A86" w:rsidRDefault="00A51FD2" w:rsidP="00A51FD2">
      <w:pPr>
        <w:pStyle w:val="PL"/>
        <w:rPr>
          <w:ins w:id="797" w:author="Author" w:date="2022-02-08T19:30:00Z"/>
          <w:rFonts w:eastAsia="宋体"/>
          <w:snapToGrid w:val="0"/>
        </w:rPr>
      </w:pPr>
      <w:ins w:id="798" w:author="Author" w:date="2022-02-08T19:30:00Z">
        <w:r w:rsidRPr="00BB4A86">
          <w:rPr>
            <w:rFonts w:eastAsia="宋体"/>
            <w:snapToGrid w:val="0"/>
          </w:rPr>
          <w:t>CellBasedQMC::= SEQUENCE {</w:t>
        </w:r>
      </w:ins>
    </w:p>
    <w:p w14:paraId="1CF6618D" w14:textId="77777777" w:rsidR="00A51FD2" w:rsidRPr="00BB4A86" w:rsidRDefault="00A51FD2" w:rsidP="00A51FD2">
      <w:pPr>
        <w:pStyle w:val="PL"/>
        <w:rPr>
          <w:ins w:id="799" w:author="Author" w:date="2022-02-08T19:30:00Z"/>
          <w:rFonts w:eastAsia="宋体"/>
          <w:snapToGrid w:val="0"/>
        </w:rPr>
      </w:pPr>
      <w:ins w:id="800" w:author="Author" w:date="2022-02-08T19:30:00Z">
        <w:r w:rsidRPr="00BB4A86">
          <w:rPr>
            <w:rFonts w:eastAsia="宋体"/>
            <w:snapToGrid w:val="0"/>
          </w:rPr>
          <w:tab/>
          <w:t>cellIdListforQMC</w:t>
        </w:r>
        <w:r w:rsidRPr="00BB4A86">
          <w:rPr>
            <w:rFonts w:eastAsia="宋体"/>
            <w:snapToGrid w:val="0"/>
          </w:rPr>
          <w:tab/>
        </w:r>
        <w:r w:rsidRPr="00BB4A86">
          <w:rPr>
            <w:rFonts w:eastAsia="宋体"/>
            <w:snapToGrid w:val="0"/>
          </w:rPr>
          <w:tab/>
          <w:t>CellIdListforQMC,</w:t>
        </w:r>
      </w:ins>
    </w:p>
    <w:p w14:paraId="330910BA" w14:textId="77777777" w:rsidR="00A51FD2" w:rsidRPr="00BB4A86" w:rsidRDefault="00A51FD2" w:rsidP="00A51FD2">
      <w:pPr>
        <w:pStyle w:val="PL"/>
        <w:rPr>
          <w:ins w:id="801" w:author="Author" w:date="2022-02-08T19:30:00Z"/>
          <w:rFonts w:eastAsia="宋体"/>
          <w:snapToGrid w:val="0"/>
        </w:rPr>
      </w:pPr>
      <w:ins w:id="802" w:author="Author" w:date="2022-02-08T19:30:00Z">
        <w:r w:rsidRPr="00BB4A86">
          <w:rPr>
            <w:rFonts w:eastAsia="宋体"/>
            <w:snapToGrid w:val="0"/>
          </w:rPr>
          <w:tab/>
          <w:t>iE-Extensions</w:t>
        </w:r>
        <w:r w:rsidRPr="00BB4A86">
          <w:rPr>
            <w:rFonts w:eastAsia="宋体"/>
            <w:snapToGrid w:val="0"/>
          </w:rPr>
          <w:tab/>
        </w:r>
        <w:r w:rsidRPr="00BB4A86">
          <w:rPr>
            <w:rFonts w:eastAsia="宋体"/>
            <w:snapToGrid w:val="0"/>
          </w:rPr>
          <w:tab/>
          <w:t>ProtocolExtensionContainer { {CellBasedQMC-ExtIEs} } OPTIONAL,</w:t>
        </w:r>
      </w:ins>
    </w:p>
    <w:p w14:paraId="7DD37361" w14:textId="77777777" w:rsidR="00A51FD2" w:rsidRPr="00BB4A86" w:rsidRDefault="00A51FD2" w:rsidP="00A51FD2">
      <w:pPr>
        <w:pStyle w:val="PL"/>
        <w:rPr>
          <w:ins w:id="803" w:author="Author" w:date="2022-02-08T19:30:00Z"/>
          <w:rFonts w:eastAsia="宋体"/>
          <w:snapToGrid w:val="0"/>
        </w:rPr>
      </w:pPr>
      <w:ins w:id="804" w:author="Author" w:date="2022-02-08T19:30:00Z">
        <w:r w:rsidRPr="00BB4A86">
          <w:rPr>
            <w:rFonts w:eastAsia="宋体"/>
            <w:snapToGrid w:val="0"/>
          </w:rPr>
          <w:tab/>
          <w:t>...</w:t>
        </w:r>
      </w:ins>
    </w:p>
    <w:p w14:paraId="33FE38D7" w14:textId="77777777" w:rsidR="00A51FD2" w:rsidRPr="00BB4A86" w:rsidRDefault="00A51FD2" w:rsidP="00A51FD2">
      <w:pPr>
        <w:pStyle w:val="PL"/>
        <w:rPr>
          <w:ins w:id="805" w:author="Author" w:date="2022-02-08T19:30:00Z"/>
          <w:rFonts w:eastAsia="宋体"/>
          <w:snapToGrid w:val="0"/>
        </w:rPr>
      </w:pPr>
      <w:ins w:id="806" w:author="Author" w:date="2022-02-08T19:30:00Z">
        <w:r w:rsidRPr="00BB4A86">
          <w:rPr>
            <w:rFonts w:eastAsia="宋体"/>
            <w:snapToGrid w:val="0"/>
          </w:rPr>
          <w:t>}</w:t>
        </w:r>
      </w:ins>
    </w:p>
    <w:p w14:paraId="3AD75976" w14:textId="77777777" w:rsidR="00A51FD2" w:rsidRPr="00BB4A86" w:rsidRDefault="00A51FD2" w:rsidP="00A51FD2">
      <w:pPr>
        <w:pStyle w:val="PL"/>
        <w:rPr>
          <w:ins w:id="807" w:author="Author" w:date="2022-02-08T19:30:00Z"/>
          <w:rFonts w:eastAsia="宋体"/>
          <w:snapToGrid w:val="0"/>
        </w:rPr>
      </w:pPr>
    </w:p>
    <w:p w14:paraId="728FD709" w14:textId="77777777" w:rsidR="00A51FD2" w:rsidRPr="00BB4A86" w:rsidRDefault="00A51FD2" w:rsidP="00A51FD2">
      <w:pPr>
        <w:pStyle w:val="PL"/>
        <w:rPr>
          <w:ins w:id="808" w:author="Author" w:date="2022-02-08T19:30:00Z"/>
          <w:rFonts w:eastAsia="宋体"/>
          <w:snapToGrid w:val="0"/>
        </w:rPr>
      </w:pPr>
      <w:ins w:id="809" w:author="Author" w:date="2022-02-08T19:30:00Z">
        <w:r w:rsidRPr="00BB4A86">
          <w:rPr>
            <w:rFonts w:eastAsia="宋体"/>
            <w:snapToGrid w:val="0"/>
          </w:rPr>
          <w:t>CellBasedQMC-ExtIEs XNAP-PROTOCOL-EXTENSION ::= {</w:t>
        </w:r>
      </w:ins>
    </w:p>
    <w:p w14:paraId="133965F0" w14:textId="77777777" w:rsidR="00A51FD2" w:rsidRPr="00BB4A86" w:rsidRDefault="00A51FD2" w:rsidP="00A51FD2">
      <w:pPr>
        <w:pStyle w:val="PL"/>
        <w:rPr>
          <w:ins w:id="810" w:author="Author" w:date="2022-02-08T19:30:00Z"/>
          <w:rFonts w:eastAsia="宋体"/>
          <w:snapToGrid w:val="0"/>
        </w:rPr>
      </w:pPr>
      <w:ins w:id="811" w:author="Author" w:date="2022-02-08T19:30:00Z">
        <w:r w:rsidRPr="00BB4A86">
          <w:rPr>
            <w:rFonts w:eastAsia="宋体"/>
            <w:snapToGrid w:val="0"/>
          </w:rPr>
          <w:tab/>
          <w:t>...</w:t>
        </w:r>
      </w:ins>
    </w:p>
    <w:p w14:paraId="1C0870CC" w14:textId="77777777" w:rsidR="00A51FD2" w:rsidRPr="00BA5800" w:rsidRDefault="00A51FD2" w:rsidP="00A51FD2">
      <w:pPr>
        <w:pStyle w:val="PL"/>
        <w:rPr>
          <w:ins w:id="812" w:author="Author" w:date="2022-02-08T19:30:00Z"/>
          <w:rFonts w:eastAsia="宋体"/>
          <w:snapToGrid w:val="0"/>
        </w:rPr>
      </w:pPr>
      <w:ins w:id="813" w:author="Author" w:date="2022-02-08T19:30:00Z">
        <w:r w:rsidRPr="00BB4A86">
          <w:rPr>
            <w:rFonts w:eastAsia="宋体"/>
            <w:snapToGrid w:val="0"/>
          </w:rPr>
          <w:t>}</w:t>
        </w:r>
      </w:ins>
    </w:p>
    <w:p w14:paraId="1ADE61D0" w14:textId="24F50B28" w:rsidR="00A51FD2" w:rsidRDefault="00A51FD2" w:rsidP="00754E43">
      <w:pPr>
        <w:pStyle w:val="PL"/>
        <w:rPr>
          <w:rFonts w:eastAsia="宋体"/>
          <w:snapToGrid w:val="0"/>
        </w:rPr>
      </w:pPr>
    </w:p>
    <w:p w14:paraId="5DB95E01" w14:textId="77777777" w:rsidR="00834DDA" w:rsidRDefault="00834DDA" w:rsidP="00834DDA">
      <w:pPr>
        <w:pStyle w:val="PL"/>
        <w:rPr>
          <w:ins w:id="814" w:author="Author" w:date="2022-02-08T19:30:00Z"/>
          <w:rFonts w:eastAsia="宋体"/>
          <w:snapToGrid w:val="0"/>
        </w:rPr>
      </w:pPr>
      <w:ins w:id="815" w:author="Author" w:date="2022-02-08T19:30:00Z">
        <w:r w:rsidRPr="00785B7C">
          <w:rPr>
            <w:rFonts w:eastAsia="宋体"/>
            <w:snapToGrid w:val="0"/>
          </w:rPr>
          <w:t>CellIdListforQMC ::= SEQUENCE (SIZE(1..maxnoofCellIDforQMC)) OF NR-CGI</w:t>
        </w:r>
      </w:ins>
    </w:p>
    <w:p w14:paraId="67B9CB4E" w14:textId="77777777" w:rsidR="00834DDA" w:rsidRDefault="00834DDA" w:rsidP="00754E43">
      <w:pPr>
        <w:pStyle w:val="PL"/>
        <w:rPr>
          <w:rFonts w:eastAsia="宋体"/>
          <w:snapToGrid w:val="0"/>
        </w:rPr>
      </w:pPr>
    </w:p>
    <w:p w14:paraId="3033DCEE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50AF563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::= SEQUENCE {</w:t>
      </w:r>
    </w:p>
    <w:p w14:paraId="718BB8A6" w14:textId="77777777" w:rsidR="00754E43" w:rsidRPr="00205F7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 w:rsidRPr="00205F73">
        <w:rPr>
          <w:rFonts w:eastAsia="宋体"/>
          <w:snapToGrid w:val="0"/>
        </w:rPr>
        <w:t>cellIdListforMDT-EUTRA</w:t>
      </w:r>
      <w:r w:rsidRPr="00205F73">
        <w:rPr>
          <w:rFonts w:eastAsia="宋体"/>
          <w:snapToGrid w:val="0"/>
        </w:rPr>
        <w:tab/>
        <w:t>CellIdListforMDT-EUTRA,</w:t>
      </w:r>
    </w:p>
    <w:p w14:paraId="1837A06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FB4B1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-ExtIEs} } OPTIONAL,</w:t>
      </w:r>
    </w:p>
    <w:p w14:paraId="29108E9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7B3C140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4AD8EEB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7F4BAA4A" w14:textId="77777777" w:rsidR="00754E43" w:rsidRPr="00CF5DA1" w:rsidRDefault="00754E43" w:rsidP="00754E43">
      <w:pPr>
        <w:pStyle w:val="PL"/>
        <w:rPr>
          <w:rFonts w:eastAsia="宋体"/>
          <w:snapToGrid w:val="0"/>
        </w:rPr>
      </w:pPr>
      <w:r w:rsidRPr="00CF5DA1">
        <w:rPr>
          <w:rFonts w:eastAsia="宋体"/>
          <w:snapToGrid w:val="0"/>
        </w:rPr>
        <w:t>CellBasedMDT-EUTRA-ExtIEs XNAP-PROTOCOL-EXTENSION ::= {</w:t>
      </w:r>
    </w:p>
    <w:p w14:paraId="14D0CCBA" w14:textId="77777777" w:rsidR="00754E43" w:rsidRPr="00DA0CD3" w:rsidRDefault="00754E43" w:rsidP="00754E43">
      <w:pPr>
        <w:pStyle w:val="PL"/>
        <w:rPr>
          <w:rFonts w:eastAsia="宋体"/>
          <w:snapToGrid w:val="0"/>
          <w:lang w:val="en-US"/>
        </w:rPr>
      </w:pPr>
      <w:r w:rsidRPr="00CF5DA1">
        <w:rPr>
          <w:rFonts w:eastAsia="宋体"/>
          <w:snapToGrid w:val="0"/>
        </w:rPr>
        <w:tab/>
      </w:r>
      <w:r w:rsidRPr="0037116A">
        <w:rPr>
          <w:rFonts w:eastAsia="宋体"/>
          <w:snapToGrid w:val="0"/>
          <w:lang w:val="en-US"/>
        </w:rPr>
        <w:t>...</w:t>
      </w:r>
    </w:p>
    <w:p w14:paraId="294AA828" w14:textId="77777777" w:rsidR="00754E43" w:rsidRPr="0037116A" w:rsidRDefault="00754E43" w:rsidP="00754E43">
      <w:pPr>
        <w:pStyle w:val="PL"/>
        <w:rPr>
          <w:rFonts w:eastAsia="宋体"/>
          <w:snapToGrid w:val="0"/>
          <w:lang w:val="en-US"/>
        </w:rPr>
      </w:pPr>
      <w:r w:rsidRPr="0037116A">
        <w:rPr>
          <w:rFonts w:eastAsia="宋体"/>
          <w:snapToGrid w:val="0"/>
          <w:lang w:val="en-US"/>
        </w:rPr>
        <w:t>}</w:t>
      </w:r>
    </w:p>
    <w:p w14:paraId="3021BCEE" w14:textId="77777777" w:rsidR="00754E43" w:rsidRPr="0037116A" w:rsidRDefault="00754E43" w:rsidP="00754E43">
      <w:pPr>
        <w:pStyle w:val="PL"/>
        <w:rPr>
          <w:rFonts w:eastAsia="宋体"/>
          <w:snapToGrid w:val="0"/>
          <w:lang w:val="en-US"/>
        </w:rPr>
      </w:pPr>
      <w:r w:rsidRPr="0037116A">
        <w:rPr>
          <w:rFonts w:eastAsia="宋体"/>
          <w:snapToGrid w:val="0"/>
          <w:lang w:val="en-US"/>
        </w:rPr>
        <w:t>CellIdListforMDT-EUTRA ::= SEQUENCE (SIZE(1..maxnoofCellIDforMDT)) OF E-UTRA-CGI</w:t>
      </w:r>
    </w:p>
    <w:p w14:paraId="1959CB5B" w14:textId="77777777" w:rsidR="00754E43" w:rsidRPr="0037116A" w:rsidRDefault="00754E43" w:rsidP="00754E43">
      <w:pPr>
        <w:pStyle w:val="PL"/>
        <w:rPr>
          <w:lang w:val="en-US"/>
        </w:rPr>
      </w:pPr>
    </w:p>
    <w:p w14:paraId="24DB342F" w14:textId="77777777" w:rsidR="00754E43" w:rsidRPr="00FD0425" w:rsidRDefault="00754E43" w:rsidP="00754E43">
      <w:pPr>
        <w:pStyle w:val="PL"/>
      </w:pPr>
    </w:p>
    <w:p w14:paraId="086DA58D" w14:textId="77777777" w:rsidR="00754E43" w:rsidRDefault="00754E43" w:rsidP="00754E43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7174C7B8" w14:textId="77777777" w:rsidR="00754E43" w:rsidRDefault="00754E43" w:rsidP="00754E43">
      <w:pPr>
        <w:pStyle w:val="PL"/>
      </w:pPr>
    </w:p>
    <w:p w14:paraId="281ED236" w14:textId="77777777" w:rsidR="00754E43" w:rsidRPr="00FD0425" w:rsidRDefault="00754E43" w:rsidP="00754E43">
      <w:pPr>
        <w:pStyle w:val="PL"/>
      </w:pPr>
    </w:p>
    <w:p w14:paraId="4173188A" w14:textId="77777777" w:rsidR="00754E43" w:rsidRPr="00FD0425" w:rsidRDefault="00754E43" w:rsidP="00754E43">
      <w:pPr>
        <w:pStyle w:val="PL"/>
      </w:pPr>
      <w:r w:rsidRPr="00FD0425">
        <w:t>CellGroupID ::= INTEGER (0..maxnoofSCellGroups)</w:t>
      </w:r>
    </w:p>
    <w:p w14:paraId="77814570" w14:textId="77777777" w:rsidR="00754E43" w:rsidRPr="00FD0425" w:rsidRDefault="00754E43" w:rsidP="00754E43">
      <w:pPr>
        <w:pStyle w:val="PL"/>
      </w:pPr>
    </w:p>
    <w:p w14:paraId="3551DBB0" w14:textId="77777777" w:rsidR="00754E43" w:rsidRPr="00FD0425" w:rsidRDefault="00754E43" w:rsidP="00754E43">
      <w:pPr>
        <w:pStyle w:val="PL"/>
      </w:pPr>
    </w:p>
    <w:p w14:paraId="2065CE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>-Item</w:t>
      </w:r>
    </w:p>
    <w:p w14:paraId="7CAEC222" w14:textId="77777777" w:rsidR="00754E43" w:rsidRDefault="00754E43" w:rsidP="00754E43">
      <w:pPr>
        <w:pStyle w:val="PL"/>
      </w:pPr>
    </w:p>
    <w:p w14:paraId="575A8BCF" w14:textId="77777777" w:rsidR="00754E43" w:rsidRPr="00FD0425" w:rsidRDefault="00754E43" w:rsidP="00754E43">
      <w:pPr>
        <w:pStyle w:val="PL"/>
      </w:pPr>
      <w:r w:rsidRPr="00FD0425"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ab/>
        <w:t>::= SEQUENCE {</w:t>
      </w:r>
    </w:p>
    <w:p w14:paraId="47B26EF9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23581A14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radioResourceStatus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RadioResourceStatus              OPTIONAL,</w:t>
      </w:r>
    </w:p>
    <w:p w14:paraId="05ED4005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tNLCapacityIndicator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TNLCapacityIndicator          </w:t>
      </w:r>
      <w:r>
        <w:rPr>
          <w:noProof w:val="0"/>
          <w:snapToGrid w:val="0"/>
        </w:rPr>
        <w:tab/>
        <w:t xml:space="preserve"> OPTIONAL,</w:t>
      </w:r>
    </w:p>
    <w:p w14:paraId="79BDAF9E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 xml:space="preserve">compositeAvailableCapacityGroup  </w:t>
      </w:r>
      <w:r>
        <w:rPr>
          <w:noProof w:val="0"/>
          <w:snapToGrid w:val="0"/>
        </w:rPr>
        <w:tab/>
        <w:t>CompositeAvailableCapacityGroup  OPTIONAL,</w:t>
      </w:r>
    </w:p>
    <w:p w14:paraId="7D073C40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noProof w:val="0"/>
          <w:snapToGrid w:val="0"/>
        </w:rPr>
        <w:t xml:space="preserve">OPTIONAL, </w:t>
      </w:r>
    </w:p>
    <w:p w14:paraId="199F6D32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noProof w:val="0"/>
          <w:snapToGrid w:val="0"/>
        </w:rPr>
        <w:t>OPTIONAL,</w:t>
      </w:r>
    </w:p>
    <w:p w14:paraId="142CDA14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noProof w:val="0"/>
          <w:snapToGrid w:val="0"/>
        </w:rPr>
        <w:t>OPTIONAL,</w:t>
      </w:r>
    </w:p>
    <w:p w14:paraId="17B6EC9D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-ExtIEs} }</w:t>
      </w:r>
      <w:r w:rsidRPr="00FD0425">
        <w:tab/>
        <w:t>OPTIONAL,</w:t>
      </w:r>
    </w:p>
    <w:p w14:paraId="5F9FF1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5F1DA93" w14:textId="77777777" w:rsidR="00754E43" w:rsidRPr="00FD0425" w:rsidRDefault="00754E43" w:rsidP="00754E43">
      <w:pPr>
        <w:pStyle w:val="PL"/>
      </w:pPr>
      <w:r w:rsidRPr="00FD0425">
        <w:t>}</w:t>
      </w:r>
    </w:p>
    <w:p w14:paraId="7A5B0899" w14:textId="77777777" w:rsidR="00754E43" w:rsidRPr="00FD0425" w:rsidRDefault="00754E43" w:rsidP="00754E43">
      <w:pPr>
        <w:pStyle w:val="PL"/>
      </w:pPr>
    </w:p>
    <w:p w14:paraId="1165D590" w14:textId="77777777" w:rsidR="00754E43" w:rsidRPr="00FD0425" w:rsidRDefault="00754E43" w:rsidP="00754E43">
      <w:pPr>
        <w:pStyle w:val="PL"/>
      </w:pPr>
    </w:p>
    <w:p w14:paraId="0ABEB215" w14:textId="77777777" w:rsidR="00754E43" w:rsidRPr="00FD0425" w:rsidRDefault="00754E43" w:rsidP="00754E43">
      <w:pPr>
        <w:pStyle w:val="PL"/>
      </w:pPr>
      <w:r>
        <w:lastRenderedPageBreak/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 XNAP-PROTOCOL-EXTENSION ::= {</w:t>
      </w:r>
    </w:p>
    <w:p w14:paraId="50C28F0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F57FEB" w14:textId="77777777" w:rsidR="00754E43" w:rsidRPr="00FD0425" w:rsidRDefault="00754E43" w:rsidP="00754E43">
      <w:pPr>
        <w:pStyle w:val="PL"/>
      </w:pPr>
      <w:r w:rsidRPr="00FD0425">
        <w:t>}</w:t>
      </w:r>
    </w:p>
    <w:p w14:paraId="2F3930B1" w14:textId="77777777" w:rsidR="00754E43" w:rsidRDefault="00754E43" w:rsidP="00754E43">
      <w:pPr>
        <w:pStyle w:val="PL"/>
      </w:pPr>
    </w:p>
    <w:p w14:paraId="400DB35E" w14:textId="77777777" w:rsidR="00754E43" w:rsidRDefault="00754E43" w:rsidP="00754E43">
      <w:pPr>
        <w:pStyle w:val="PL"/>
      </w:pPr>
    </w:p>
    <w:p w14:paraId="68A6F86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6894B71F" w14:textId="77777777" w:rsidR="00754E43" w:rsidRDefault="00754E43" w:rsidP="00754E43">
      <w:pPr>
        <w:pStyle w:val="PL"/>
      </w:pPr>
    </w:p>
    <w:p w14:paraId="2C421E71" w14:textId="77777777" w:rsidR="00754E43" w:rsidRPr="00FD0425" w:rsidRDefault="00754E43" w:rsidP="00754E43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7F96AA64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5213BA42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sSBToReport-List                        SSBToReport-List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59DD6099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sliceToReport-List                      SliceToReport-List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1CCFB9A2" w14:textId="77777777" w:rsidR="00754E43" w:rsidRPr="00FD0425" w:rsidRDefault="00754E43" w:rsidP="00754E43">
      <w:pPr>
        <w:pStyle w:val="PL"/>
      </w:pPr>
      <w:r w:rsidRPr="00152AFE"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68112C7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5E44019" w14:textId="77777777" w:rsidR="00754E43" w:rsidRPr="00FD0425" w:rsidRDefault="00754E43" w:rsidP="00754E43">
      <w:pPr>
        <w:pStyle w:val="PL"/>
      </w:pPr>
      <w:r w:rsidRPr="00FD0425">
        <w:t>}</w:t>
      </w:r>
    </w:p>
    <w:p w14:paraId="507C01FB" w14:textId="77777777" w:rsidR="00754E43" w:rsidRPr="00FD0425" w:rsidRDefault="00754E43" w:rsidP="00754E43">
      <w:pPr>
        <w:pStyle w:val="PL"/>
      </w:pPr>
    </w:p>
    <w:p w14:paraId="4064E09C" w14:textId="77777777" w:rsidR="00754E43" w:rsidRPr="00FD0425" w:rsidRDefault="00754E43" w:rsidP="00754E43">
      <w:pPr>
        <w:pStyle w:val="PL"/>
      </w:pPr>
    </w:p>
    <w:p w14:paraId="7909A61F" w14:textId="77777777" w:rsidR="00754E43" w:rsidRPr="00FD0425" w:rsidRDefault="00754E43" w:rsidP="00754E43">
      <w:pPr>
        <w:pStyle w:val="PL"/>
      </w:pPr>
      <w:r>
        <w:t>CellToReport-Item</w:t>
      </w:r>
      <w:r w:rsidRPr="00FD0425">
        <w:t>-ExtIEs XNAP-PROTOCOL-EXTENSION ::= {</w:t>
      </w:r>
    </w:p>
    <w:p w14:paraId="0236F13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D0B1DC" w14:textId="77777777" w:rsidR="00754E43" w:rsidRPr="00FD0425" w:rsidRDefault="00754E43" w:rsidP="00754E43">
      <w:pPr>
        <w:pStyle w:val="PL"/>
      </w:pPr>
      <w:r w:rsidRPr="00FD0425">
        <w:t>}</w:t>
      </w:r>
    </w:p>
    <w:p w14:paraId="31440776" w14:textId="77777777" w:rsidR="00754E43" w:rsidRDefault="00754E43" w:rsidP="00754E43">
      <w:pPr>
        <w:pStyle w:val="PL"/>
      </w:pPr>
    </w:p>
    <w:p w14:paraId="19DF0FBD" w14:textId="77777777" w:rsidR="00754E43" w:rsidRDefault="00754E43" w:rsidP="00754E43">
      <w:pPr>
        <w:pStyle w:val="PL"/>
      </w:pPr>
    </w:p>
    <w:p w14:paraId="1D6B7F48" w14:textId="77777777" w:rsidR="00754E43" w:rsidRDefault="00754E43" w:rsidP="00754E43">
      <w:pPr>
        <w:pStyle w:val="PL"/>
      </w:pPr>
      <w:r>
        <w:t>Cell-Type-Choice ::= CHOICE {</w:t>
      </w:r>
    </w:p>
    <w:p w14:paraId="3FFEBAC8" w14:textId="77777777" w:rsidR="00754E43" w:rsidRDefault="00754E43" w:rsidP="00754E43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2A506B64" w14:textId="77777777" w:rsidR="00754E43" w:rsidRDefault="00754E43" w:rsidP="00754E43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6A34A1E9" w14:textId="77777777" w:rsidR="00754E43" w:rsidRPr="00152AFE" w:rsidRDefault="00754E43" w:rsidP="00754E43">
      <w:pPr>
        <w:pStyle w:val="PL"/>
        <w:rPr>
          <w:lang w:val="sv-SE"/>
        </w:rPr>
      </w:pPr>
      <w:r>
        <w:tab/>
      </w:r>
      <w:r w:rsidRPr="00152AFE">
        <w:rPr>
          <w:lang w:val="sv-SE"/>
        </w:rPr>
        <w:t>e-utran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00344589" w14:textId="77777777" w:rsidR="00754E43" w:rsidRDefault="00754E43" w:rsidP="00754E43">
      <w:pPr>
        <w:pStyle w:val="PL"/>
      </w:pPr>
      <w:r w:rsidRPr="00152AFE">
        <w:rPr>
          <w:lang w:val="sv-SE"/>
        </w:rPr>
        <w:tab/>
      </w:r>
      <w:r>
        <w:t>choice-extension</w:t>
      </w:r>
      <w:r>
        <w:tab/>
      </w:r>
      <w:r>
        <w:tab/>
        <w:t>ProtocolIE-Single-Container { { Cell-Type-Choice-ExtIEs} }</w:t>
      </w:r>
    </w:p>
    <w:p w14:paraId="705C3CBC" w14:textId="77777777" w:rsidR="00754E43" w:rsidRDefault="00754E43" w:rsidP="00754E43">
      <w:pPr>
        <w:pStyle w:val="PL"/>
      </w:pPr>
      <w:r>
        <w:t>}</w:t>
      </w:r>
    </w:p>
    <w:p w14:paraId="1D92D955" w14:textId="77777777" w:rsidR="00754E43" w:rsidRDefault="00754E43" w:rsidP="00754E43">
      <w:pPr>
        <w:pStyle w:val="PL"/>
      </w:pPr>
    </w:p>
    <w:p w14:paraId="25A85C6F" w14:textId="77777777" w:rsidR="00754E43" w:rsidRDefault="00754E43" w:rsidP="00754E43">
      <w:pPr>
        <w:pStyle w:val="PL"/>
      </w:pPr>
      <w:r>
        <w:t>Cell-Type-Choice-ExtIEs XNAP-PROTOCOL-IES ::= {</w:t>
      </w:r>
    </w:p>
    <w:p w14:paraId="46EEDDE6" w14:textId="77777777" w:rsidR="00754E43" w:rsidRDefault="00754E43" w:rsidP="00754E43">
      <w:pPr>
        <w:pStyle w:val="PL"/>
      </w:pPr>
      <w:r>
        <w:tab/>
        <w:t>...</w:t>
      </w:r>
    </w:p>
    <w:p w14:paraId="54C396A5" w14:textId="77777777" w:rsidR="00754E43" w:rsidRDefault="00754E43" w:rsidP="00754E43">
      <w:pPr>
        <w:pStyle w:val="PL"/>
      </w:pPr>
      <w:r>
        <w:t>}</w:t>
      </w:r>
    </w:p>
    <w:p w14:paraId="6E772CD4" w14:textId="77777777" w:rsidR="00754E43" w:rsidRPr="00FD0425" w:rsidRDefault="00754E43" w:rsidP="00754E43">
      <w:pPr>
        <w:pStyle w:val="PL"/>
      </w:pPr>
    </w:p>
    <w:p w14:paraId="6CFFA8A4" w14:textId="77777777" w:rsidR="00754E43" w:rsidRDefault="00754E43" w:rsidP="00754E43">
      <w:pPr>
        <w:pStyle w:val="PL"/>
      </w:pPr>
    </w:p>
    <w:p w14:paraId="26F57D83" w14:textId="77777777" w:rsidR="00754E43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CompositeAvailableCapacityGroup ::= SEQUENCE {</w:t>
      </w:r>
    </w:p>
    <w:p w14:paraId="32DCCDA7" w14:textId="77777777" w:rsidR="00754E43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noProof w:val="0"/>
          <w:snapToGrid w:val="0"/>
        </w:rPr>
        <w:t>,</w:t>
      </w:r>
    </w:p>
    <w:p w14:paraId="5BCA48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noProof w:val="0"/>
          <w:snapToGrid w:val="0"/>
        </w:rPr>
        <w:tab/>
        <w:t xml:space="preserve"> </w:t>
      </w:r>
      <w:r w:rsidRPr="00F34358"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noProof w:val="0"/>
          <w:snapToGrid w:val="0"/>
        </w:rPr>
        <w:t>,</w:t>
      </w:r>
    </w:p>
    <w:p w14:paraId="7A5D5E7A" w14:textId="77777777" w:rsidR="00754E43" w:rsidRPr="0074746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747468">
        <w:rPr>
          <w:noProof w:val="0"/>
          <w:snapToGrid w:val="0"/>
        </w:rPr>
        <w:tab/>
        <w:t>iE-Extensions</w:t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  <w:t>ProtocolExtensionContainer { { CompositeAvailableCapacityGroup-ExtIEs} }</w:t>
      </w:r>
      <w:r w:rsidRPr="00747468">
        <w:rPr>
          <w:noProof w:val="0"/>
          <w:snapToGrid w:val="0"/>
        </w:rPr>
        <w:tab/>
        <w:t>OPTIONAL,</w:t>
      </w:r>
    </w:p>
    <w:p w14:paraId="6AFE641B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ab/>
        <w:t>...</w:t>
      </w:r>
    </w:p>
    <w:p w14:paraId="3C534E54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>}</w:t>
      </w:r>
    </w:p>
    <w:p w14:paraId="62F0C35B" w14:textId="77777777" w:rsidR="00754E43" w:rsidRPr="00C21330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98367E7" w14:textId="77777777" w:rsidR="00754E43" w:rsidRPr="003033E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33E9">
        <w:rPr>
          <w:noProof w:val="0"/>
          <w:snapToGrid w:val="0"/>
        </w:rPr>
        <w:t>CompositeAvailableCapacityGroup-ExtIEs XNAP-PROTOCOL-EXTENSION ::= {</w:t>
      </w:r>
    </w:p>
    <w:p w14:paraId="5135EDB2" w14:textId="77777777" w:rsidR="00754E43" w:rsidRPr="005752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75229">
        <w:rPr>
          <w:noProof w:val="0"/>
          <w:snapToGrid w:val="0"/>
        </w:rPr>
        <w:tab/>
        <w:t>...</w:t>
      </w:r>
    </w:p>
    <w:p w14:paraId="1CECAB45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}</w:t>
      </w:r>
    </w:p>
    <w:p w14:paraId="3E73353B" w14:textId="77777777" w:rsidR="00754E43" w:rsidRPr="006F7C11" w:rsidRDefault="00754E43" w:rsidP="00754E43">
      <w:pPr>
        <w:pStyle w:val="PL"/>
        <w:rPr>
          <w:snapToGrid w:val="0"/>
        </w:rPr>
      </w:pPr>
    </w:p>
    <w:p w14:paraId="64CDF6FE" w14:textId="77777777" w:rsidR="00754E43" w:rsidRPr="006F7C11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CompositeAvailableCapacity ::= SEQUENCE {</w:t>
      </w:r>
    </w:p>
    <w:p w14:paraId="4C8950F4" w14:textId="77777777" w:rsidR="00754E43" w:rsidRPr="006F7C11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noProof w:val="0"/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noProof w:val="0"/>
          <w:snapToGrid w:val="0"/>
        </w:rPr>
        <w:t xml:space="preserve">        OPTIONAL,</w:t>
      </w:r>
    </w:p>
    <w:p w14:paraId="4AF382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noProof w:val="0"/>
          <w:snapToGrid w:val="0"/>
        </w:rPr>
        <w:tab/>
        <w:t xml:space="preserve">     </w:t>
      </w:r>
      <w:r w:rsidRPr="00F34358">
        <w:rPr>
          <w:noProof w:val="0"/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noProof w:val="0"/>
          <w:snapToGrid w:val="0"/>
        </w:rPr>
        <w:t>,</w:t>
      </w:r>
      <w:r>
        <w:rPr>
          <w:noProof w:val="0"/>
          <w:snapToGrid w:val="0"/>
        </w:rPr>
        <w:t xml:space="preserve"> -- this IE </w:t>
      </w:r>
      <w:r w:rsidRPr="00BD41A6">
        <w:rPr>
          <w:noProof w:val="0"/>
          <w:snapToGrid w:val="0"/>
        </w:rPr>
        <w:t>represent</w:t>
      </w:r>
      <w:r>
        <w:rPr>
          <w:noProof w:val="0"/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in 9.2.2.a, it’s used to distinguish the </w:t>
      </w:r>
      <w:r w:rsidRPr="00FD0425">
        <w:t>"</w:t>
      </w:r>
      <w:r w:rsidRPr="00BD41A6">
        <w:rPr>
          <w:noProof w:val="0"/>
          <w:snapToGrid w:val="0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 in 9.2.2.c</w:t>
      </w:r>
    </w:p>
    <w:p w14:paraId="7AF363BD" w14:textId="77777777" w:rsidR="00754E43" w:rsidRPr="00F34358" w:rsidRDefault="00754E43" w:rsidP="00754E43">
      <w:pPr>
        <w:pStyle w:val="PL"/>
        <w:tabs>
          <w:tab w:val="left" w:pos="3404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iE-Extensions</w:t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  <w:t>ProtocolExtensionContainer { { Compo</w:t>
      </w:r>
      <w:r w:rsidRPr="006F7C11">
        <w:rPr>
          <w:noProof w:val="0"/>
          <w:snapToGrid w:val="0"/>
        </w:rPr>
        <w:t>siteAvailableCapacity-ExtIEs} }</w:t>
      </w:r>
      <w:r w:rsidRPr="00F34358">
        <w:rPr>
          <w:noProof w:val="0"/>
          <w:snapToGrid w:val="0"/>
        </w:rPr>
        <w:t>OPTIONAL,</w:t>
      </w:r>
    </w:p>
    <w:p w14:paraId="66464417" w14:textId="77777777" w:rsidR="00754E43" w:rsidRPr="00F3435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...</w:t>
      </w:r>
    </w:p>
    <w:p w14:paraId="30AF1F11" w14:textId="77777777" w:rsidR="00754E43" w:rsidRPr="00300B5A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9479A8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B01091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CompositeAvailableCapacity-ExtIEs XNAP-PROTOCOL-EXTENSION ::= {</w:t>
      </w:r>
    </w:p>
    <w:p w14:paraId="51C6601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lastRenderedPageBreak/>
        <w:tab/>
        <w:t>...</w:t>
      </w:r>
    </w:p>
    <w:p w14:paraId="4262318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C1388BF" w14:textId="77777777" w:rsidR="00754E43" w:rsidRDefault="00754E43" w:rsidP="00754E43">
      <w:pPr>
        <w:pStyle w:val="PL"/>
      </w:pPr>
    </w:p>
    <w:p w14:paraId="2471ECC4" w14:textId="77777777" w:rsidR="00754E43" w:rsidRDefault="00754E43" w:rsidP="00754E43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4194EBD4" w14:textId="77777777" w:rsidR="00754E43" w:rsidRDefault="00754E43" w:rsidP="00754E43">
      <w:pPr>
        <w:pStyle w:val="PL"/>
        <w:rPr>
          <w:snapToGrid w:val="0"/>
        </w:rPr>
      </w:pPr>
    </w:p>
    <w:p w14:paraId="0927E894" w14:textId="77777777" w:rsidR="00754E43" w:rsidRDefault="00754E43" w:rsidP="00754E43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5B1230F5" w14:textId="77777777" w:rsidR="00754E43" w:rsidRDefault="00754E43" w:rsidP="00754E43">
      <w:pPr>
        <w:pStyle w:val="PL"/>
        <w:rPr>
          <w:snapToGrid w:val="0"/>
        </w:rPr>
      </w:pPr>
    </w:p>
    <w:p w14:paraId="63ED13DF" w14:textId="77777777" w:rsidR="00754E43" w:rsidRDefault="00754E43" w:rsidP="00754E43">
      <w:pPr>
        <w:pStyle w:val="PL"/>
        <w:rPr>
          <w:snapToGrid w:val="0"/>
        </w:rPr>
      </w:pPr>
    </w:p>
    <w:p w14:paraId="19204F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078EBE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0A3693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6ABE96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CAABF3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764493" w14:textId="77777777" w:rsidR="00754E43" w:rsidRPr="007E6716" w:rsidRDefault="00754E43" w:rsidP="00754E43">
      <w:pPr>
        <w:pStyle w:val="PL"/>
        <w:rPr>
          <w:snapToGrid w:val="0"/>
        </w:rPr>
      </w:pPr>
    </w:p>
    <w:p w14:paraId="2D31799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5E128C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cho-trigger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CHOtrigger,</w:t>
      </w:r>
    </w:p>
    <w:p w14:paraId="08B4DEE7" w14:textId="77777777" w:rsidR="00754E43" w:rsidRDefault="00754E43" w:rsidP="00754E43">
      <w:pPr>
        <w:pStyle w:val="PL"/>
        <w:rPr>
          <w:rFonts w:eastAsia="Batang"/>
        </w:rPr>
      </w:pPr>
      <w:r>
        <w:rPr>
          <w:noProof w:val="0"/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1DD7FAFE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01C4A929" w14:textId="77777777" w:rsidR="00754E43" w:rsidRPr="001A4138" w:rsidRDefault="00754E43" w:rsidP="00754E43">
      <w:pPr>
        <w:pStyle w:val="PL"/>
        <w:rPr>
          <w:snapToGrid w:val="0"/>
        </w:rPr>
      </w:pPr>
      <w:bookmarkStart w:id="816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816"/>
    <w:p w14:paraId="709A36EC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673A024E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77763F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7A420D2F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5300AED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 XNAP-PROTOCOL-EXTENSION ::={</w:t>
      </w:r>
    </w:p>
    <w:p w14:paraId="5C408E87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3A8A6C3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681258E2" w14:textId="77777777" w:rsidR="00754E43" w:rsidRDefault="00754E43" w:rsidP="00754E43">
      <w:pPr>
        <w:pStyle w:val="PL"/>
        <w:rPr>
          <w:snapToGrid w:val="0"/>
        </w:rPr>
      </w:pPr>
    </w:p>
    <w:p w14:paraId="22E8D256" w14:textId="77777777" w:rsidR="00754E43" w:rsidRPr="007E6716" w:rsidRDefault="00754E43" w:rsidP="00754E43">
      <w:pPr>
        <w:pStyle w:val="PL"/>
        <w:rPr>
          <w:snapToGrid w:val="0"/>
        </w:rPr>
      </w:pPr>
    </w:p>
    <w:p w14:paraId="58D9E6DC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3A7A79E9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07A3C061" w14:textId="77777777" w:rsidR="00754E43" w:rsidRDefault="00754E43" w:rsidP="00754E43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0180FD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2623C92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45E98DA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BED06E2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3F2DC83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 XNAP-PROTOCOL-EXTENSION ::={</w:t>
      </w:r>
    </w:p>
    <w:p w14:paraId="5A65F39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143DCD82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2201A0D0" w14:textId="77777777" w:rsidR="00754E43" w:rsidRDefault="00754E43" w:rsidP="00754E43">
      <w:pPr>
        <w:pStyle w:val="PL"/>
        <w:rPr>
          <w:snapToGrid w:val="0"/>
        </w:rPr>
      </w:pPr>
    </w:p>
    <w:p w14:paraId="338301F6" w14:textId="77777777" w:rsidR="00754E43" w:rsidRPr="007E6716" w:rsidRDefault="00754E43" w:rsidP="00754E43">
      <w:pPr>
        <w:pStyle w:val="PL"/>
        <w:rPr>
          <w:snapToGrid w:val="0"/>
        </w:rPr>
      </w:pPr>
    </w:p>
    <w:p w14:paraId="43EF0F43" w14:textId="77777777" w:rsidR="00754E43" w:rsidRDefault="00754E43" w:rsidP="00754E43">
      <w:pPr>
        <w:pStyle w:val="PL"/>
        <w:rPr>
          <w:snapToGrid w:val="0"/>
        </w:rPr>
      </w:pPr>
      <w:bookmarkStart w:id="817" w:name="_Hlk20825504"/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45294F76" w14:textId="77777777" w:rsidR="00754E43" w:rsidRDefault="00754E43" w:rsidP="00754E43">
      <w:pPr>
        <w:pStyle w:val="PL"/>
        <w:rPr>
          <w:snapToGrid w:val="0"/>
        </w:rPr>
      </w:pPr>
    </w:p>
    <w:p w14:paraId="5CDA3EB4" w14:textId="77777777" w:rsidR="00754E43" w:rsidRDefault="00754E43" w:rsidP="00754E43">
      <w:pPr>
        <w:pStyle w:val="PL"/>
        <w:rPr>
          <w:snapToGrid w:val="0"/>
        </w:rPr>
      </w:pPr>
    </w:p>
    <w:bookmarkEnd w:id="817"/>
    <w:p w14:paraId="3BA45B41" w14:textId="77777777" w:rsidR="00754E43" w:rsidRPr="000055E7" w:rsidRDefault="00754E43" w:rsidP="00754E43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2B4D9A9D" w14:textId="77777777" w:rsidR="00754E43" w:rsidRPr="00407E71" w:rsidRDefault="00754E43" w:rsidP="00754E43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5B31563F" w14:textId="77777777" w:rsidR="00754E43" w:rsidRPr="00407E71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0EC6873B" w14:textId="77777777" w:rsidR="00754E43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>}</w:t>
      </w:r>
    </w:p>
    <w:p w14:paraId="713E9BD3" w14:textId="77777777" w:rsidR="00754E43" w:rsidRDefault="00754E43" w:rsidP="00754E43">
      <w:pPr>
        <w:pStyle w:val="PL"/>
      </w:pPr>
    </w:p>
    <w:p w14:paraId="09ECF31A" w14:textId="77777777" w:rsidR="00754E43" w:rsidRDefault="00754E43" w:rsidP="00754E43">
      <w:pPr>
        <w:pStyle w:val="PL"/>
      </w:pPr>
    </w:p>
    <w:p w14:paraId="6236F340" w14:textId="77777777" w:rsidR="00754E43" w:rsidRPr="00FD0425" w:rsidRDefault="00754E43" w:rsidP="00754E43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711ED10A" w14:textId="77777777" w:rsidR="00754E43" w:rsidRPr="00FD0425" w:rsidRDefault="00754E43" w:rsidP="00754E43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464650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Connectivity-Support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29CCF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D4F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1A586A3E" w14:textId="77777777" w:rsidR="00754E43" w:rsidRPr="00FD0425" w:rsidRDefault="00754E43" w:rsidP="00754E43">
      <w:pPr>
        <w:pStyle w:val="PL"/>
        <w:rPr>
          <w:snapToGrid w:val="0"/>
        </w:rPr>
      </w:pPr>
    </w:p>
    <w:p w14:paraId="4CF09E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Connectivity-Support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45F77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428E9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29A9DB8" w14:textId="3414C978" w:rsidR="00754E43" w:rsidRDefault="00754E43" w:rsidP="00754E43">
      <w:pPr>
        <w:pStyle w:val="PL"/>
      </w:pPr>
    </w:p>
    <w:p w14:paraId="1C81DC9C" w14:textId="3CF9023F" w:rsidR="00421B36" w:rsidRDefault="00421B36" w:rsidP="00754E43">
      <w:pPr>
        <w:pStyle w:val="PL"/>
      </w:pPr>
    </w:p>
    <w:p w14:paraId="37D7FFDB" w14:textId="747F4DA5" w:rsidR="00421B36" w:rsidRPr="00FD0425" w:rsidRDefault="00421B36" w:rsidP="00754E43">
      <w:pPr>
        <w:pStyle w:val="PL"/>
      </w:pPr>
      <w:ins w:id="818" w:author="Author" w:date="2022-02-08T19:30:00Z">
        <w:r>
          <w:rPr>
            <w:noProof w:val="0"/>
            <w:snapToGrid w:val="0"/>
          </w:rPr>
          <w:t>Container</w:t>
        </w:r>
        <w:del w:id="819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</w:t>
        </w:r>
        <w:r w:rsidRPr="003874E8">
          <w:rPr>
            <w:noProof w:val="0"/>
            <w:snapToGrid w:val="0"/>
          </w:rPr>
          <w:t>::= OCTET STRING (SIZE (1</w:t>
        </w:r>
        <w:r>
          <w:rPr>
            <w:noProof w:val="0"/>
            <w:snapToGrid w:val="0"/>
          </w:rPr>
          <w:t>..</w:t>
        </w:r>
      </w:ins>
      <w:ins w:id="820" w:author="R3-222886" w:date="2022-03-05T09:08:00Z">
        <w:r>
          <w:rPr>
            <w:noProof w:val="0"/>
            <w:snapToGrid w:val="0"/>
          </w:rPr>
          <w:t>8000</w:t>
        </w:r>
      </w:ins>
      <w:ins w:id="821" w:author="Author" w:date="2022-02-08T19:30:00Z">
        <w:del w:id="822" w:author="R3-222886" w:date="2022-03-05T09:08:00Z">
          <w:r w:rsidDel="002A0765">
            <w:rPr>
              <w:noProof w:val="0"/>
              <w:snapToGrid w:val="0"/>
            </w:rPr>
            <w:delText>FFS</w:delText>
          </w:r>
        </w:del>
        <w:r w:rsidRPr="003874E8">
          <w:rPr>
            <w:noProof w:val="0"/>
            <w:snapToGrid w:val="0"/>
          </w:rPr>
          <w:t>))</w:t>
        </w:r>
      </w:ins>
    </w:p>
    <w:p w14:paraId="30A18724" w14:textId="77777777" w:rsidR="00754E43" w:rsidRPr="00FD0425" w:rsidRDefault="00754E43" w:rsidP="00754E43">
      <w:pPr>
        <w:pStyle w:val="PL"/>
      </w:pPr>
    </w:p>
    <w:p w14:paraId="3FCA4E1D" w14:textId="77777777" w:rsidR="00754E43" w:rsidRPr="00FD0425" w:rsidRDefault="00754E43" w:rsidP="00754E43">
      <w:pPr>
        <w:pStyle w:val="PL"/>
      </w:pPr>
      <w:bookmarkStart w:id="823" w:name="_Hlk515364710"/>
      <w:r w:rsidRPr="00FD0425">
        <w:t>COUNT-PDCP-SN12</w:t>
      </w:r>
      <w:bookmarkEnd w:id="823"/>
      <w:r w:rsidRPr="00FD0425">
        <w:t xml:space="preserve"> ::= SEQUENCE {</w:t>
      </w:r>
    </w:p>
    <w:p w14:paraId="4F2386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0F73F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4842D0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4751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039A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4438D8" w14:textId="77777777" w:rsidR="00754E43" w:rsidRPr="00FD0425" w:rsidRDefault="00754E43" w:rsidP="00754E43">
      <w:pPr>
        <w:pStyle w:val="PL"/>
        <w:rPr>
          <w:snapToGrid w:val="0"/>
        </w:rPr>
      </w:pPr>
    </w:p>
    <w:p w14:paraId="064596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36A6CD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5AF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7E892590" w14:textId="77777777" w:rsidR="00754E43" w:rsidRPr="00FD0425" w:rsidRDefault="00754E43" w:rsidP="00754E43">
      <w:pPr>
        <w:pStyle w:val="PL"/>
      </w:pPr>
    </w:p>
    <w:p w14:paraId="6E730D14" w14:textId="77777777" w:rsidR="00754E43" w:rsidRPr="00FD0425" w:rsidRDefault="00754E43" w:rsidP="00754E43">
      <w:pPr>
        <w:pStyle w:val="PL"/>
      </w:pPr>
    </w:p>
    <w:p w14:paraId="4EC9BD90" w14:textId="77777777" w:rsidR="00754E43" w:rsidRPr="00FD0425" w:rsidRDefault="00754E43" w:rsidP="00754E43">
      <w:pPr>
        <w:pStyle w:val="PL"/>
      </w:pPr>
      <w:r w:rsidRPr="00FD0425">
        <w:t>COUNT-PDCP-SN18 ::= SEQUENCE {</w:t>
      </w:r>
    </w:p>
    <w:p w14:paraId="2C7A1C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63A5FB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71AF4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D41B5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EE79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A8D973" w14:textId="77777777" w:rsidR="00754E43" w:rsidRPr="00FD0425" w:rsidRDefault="00754E43" w:rsidP="00754E43">
      <w:pPr>
        <w:pStyle w:val="PL"/>
        <w:rPr>
          <w:snapToGrid w:val="0"/>
        </w:rPr>
      </w:pPr>
    </w:p>
    <w:p w14:paraId="6FAAE6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0A4828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582DA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0ADD0431" w14:textId="77777777" w:rsidR="00754E43" w:rsidRPr="00FD0425" w:rsidRDefault="00754E43" w:rsidP="00754E43">
      <w:pPr>
        <w:pStyle w:val="PL"/>
      </w:pPr>
    </w:p>
    <w:p w14:paraId="5BF68412" w14:textId="77777777" w:rsidR="00754E43" w:rsidRPr="00FD0425" w:rsidRDefault="00754E43" w:rsidP="00754E43">
      <w:pPr>
        <w:pStyle w:val="PL"/>
      </w:pPr>
    </w:p>
    <w:p w14:paraId="1B359031" w14:textId="77777777" w:rsidR="00754E43" w:rsidRPr="00FD0425" w:rsidRDefault="00754E43" w:rsidP="00754E43">
      <w:pPr>
        <w:pStyle w:val="PL"/>
      </w:pPr>
      <w:bookmarkStart w:id="824" w:name="_Hlk513549853"/>
      <w:r w:rsidRPr="00FD0425">
        <w:t>CPTransportLayerInformation</w:t>
      </w:r>
      <w:bookmarkEnd w:id="824"/>
      <w:r w:rsidRPr="00FD0425">
        <w:t xml:space="preserve"> ::= CHOICE {</w:t>
      </w:r>
    </w:p>
    <w:p w14:paraId="70E95F9F" w14:textId="77777777" w:rsidR="00754E43" w:rsidRPr="00FD0425" w:rsidRDefault="00754E43" w:rsidP="00754E43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44063C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E5DA047" w14:textId="77777777" w:rsidR="00754E43" w:rsidRPr="00FD0425" w:rsidRDefault="00754E43" w:rsidP="00754E43">
      <w:pPr>
        <w:pStyle w:val="PL"/>
      </w:pPr>
      <w:r w:rsidRPr="00FD0425">
        <w:t>}</w:t>
      </w:r>
    </w:p>
    <w:p w14:paraId="28DAA7C0" w14:textId="77777777" w:rsidR="00754E43" w:rsidRPr="00FD0425" w:rsidRDefault="00754E43" w:rsidP="00754E43">
      <w:pPr>
        <w:pStyle w:val="PL"/>
      </w:pPr>
    </w:p>
    <w:p w14:paraId="676230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3CDAC2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TYPE 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mandatory},</w:t>
      </w:r>
    </w:p>
    <w:p w14:paraId="2F5D2B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44CC0C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F8C245A" w14:textId="77777777" w:rsidR="00754E43" w:rsidRPr="00FD0425" w:rsidRDefault="00754E43" w:rsidP="00754E43">
      <w:pPr>
        <w:pStyle w:val="PL"/>
      </w:pPr>
    </w:p>
    <w:p w14:paraId="2E5B61EB" w14:textId="77777777" w:rsidR="00754E43" w:rsidRPr="00FD0425" w:rsidRDefault="00754E43" w:rsidP="00754E43">
      <w:pPr>
        <w:pStyle w:val="PL"/>
      </w:pPr>
    </w:p>
    <w:p w14:paraId="02C84A51" w14:textId="77777777" w:rsidR="00754E43" w:rsidRPr="00FD0425" w:rsidRDefault="00754E43" w:rsidP="00754E43">
      <w:pPr>
        <w:pStyle w:val="PL"/>
        <w:rPr>
          <w:snapToGrid w:val="0"/>
        </w:rPr>
      </w:pPr>
      <w:bookmarkStart w:id="825" w:name="_Hlk515434097"/>
      <w:r w:rsidRPr="00FD0425">
        <w:rPr>
          <w:snapToGrid w:val="0"/>
        </w:rPr>
        <w:t>CriticalityDiagnostics</w:t>
      </w:r>
      <w:bookmarkEnd w:id="825"/>
      <w:r w:rsidRPr="00FD0425">
        <w:rPr>
          <w:snapToGrid w:val="0"/>
        </w:rPr>
        <w:t xml:space="preserve"> ::= SEQUENCE {</w:t>
      </w:r>
    </w:p>
    <w:p w14:paraId="58D7C6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D450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32B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DA9B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729B6A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4F49B1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3468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B132D" w14:textId="77777777" w:rsidR="00754E43" w:rsidRPr="00FD0425" w:rsidRDefault="00754E43" w:rsidP="00754E43">
      <w:pPr>
        <w:pStyle w:val="PL"/>
        <w:rPr>
          <w:snapToGrid w:val="0"/>
        </w:rPr>
      </w:pPr>
    </w:p>
    <w:p w14:paraId="546B7B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CriticalityDiagnostics-ExtIEs XNAP-PROTOCOL-EXTENSION ::= {</w:t>
      </w:r>
    </w:p>
    <w:p w14:paraId="3A76EC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AD2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7DCE35" w14:textId="77777777" w:rsidR="00754E43" w:rsidRPr="00FD0425" w:rsidRDefault="00754E43" w:rsidP="00754E43">
      <w:pPr>
        <w:pStyle w:val="PL"/>
      </w:pPr>
    </w:p>
    <w:p w14:paraId="195CC2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168DAE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546EA0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330F64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7082F5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6B1E8E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0E4AC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6648A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44240" w14:textId="77777777" w:rsidR="00754E43" w:rsidRPr="00FD0425" w:rsidRDefault="00754E43" w:rsidP="00754E43">
      <w:pPr>
        <w:pStyle w:val="PL"/>
        <w:rPr>
          <w:snapToGrid w:val="0"/>
        </w:rPr>
      </w:pPr>
    </w:p>
    <w:p w14:paraId="51BE4E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0CD514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7D9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A49D98" w14:textId="77777777" w:rsidR="00754E43" w:rsidRPr="00FD0425" w:rsidRDefault="00754E43" w:rsidP="00754E43">
      <w:pPr>
        <w:pStyle w:val="PL"/>
      </w:pPr>
    </w:p>
    <w:p w14:paraId="2C3E9E85" w14:textId="77777777" w:rsidR="00754E43" w:rsidRPr="00FD0425" w:rsidRDefault="00754E43" w:rsidP="00754E43">
      <w:pPr>
        <w:pStyle w:val="PL"/>
      </w:pPr>
    </w:p>
    <w:p w14:paraId="79542709" w14:textId="77777777" w:rsidR="00754E43" w:rsidRPr="00FD0425" w:rsidRDefault="00754E43" w:rsidP="00754E43">
      <w:pPr>
        <w:pStyle w:val="PL"/>
      </w:pPr>
      <w:r w:rsidRPr="00FD0425">
        <w:t>C-RNTI ::= BIT STRING (SIZE(16))</w:t>
      </w:r>
    </w:p>
    <w:p w14:paraId="2C6A727E" w14:textId="77777777" w:rsidR="00754E43" w:rsidRPr="00FD0425" w:rsidRDefault="00754E43" w:rsidP="00754E43">
      <w:pPr>
        <w:pStyle w:val="PL"/>
      </w:pPr>
    </w:p>
    <w:p w14:paraId="0AB706BF" w14:textId="77777777" w:rsidR="00754E43" w:rsidRPr="00FD0425" w:rsidRDefault="00754E43" w:rsidP="00754E43">
      <w:pPr>
        <w:pStyle w:val="PL"/>
      </w:pPr>
    </w:p>
    <w:p w14:paraId="2A8A7E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1E36933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EB98C2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1F4192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AB65E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104F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65D769F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14090F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AA2D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140A80B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71F83B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08D95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D878226" w14:textId="77777777" w:rsidR="00754E43" w:rsidRPr="00FD0425" w:rsidRDefault="00754E43" w:rsidP="00754E43">
      <w:pPr>
        <w:pStyle w:val="PL"/>
        <w:rPr>
          <w:snapToGrid w:val="0"/>
        </w:rPr>
      </w:pPr>
    </w:p>
    <w:p w14:paraId="5298E2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E470A3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65F076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56AC5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F49F1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87F9EA" w14:textId="77777777" w:rsidR="00754E43" w:rsidRDefault="00754E43" w:rsidP="00754E43">
      <w:pPr>
        <w:pStyle w:val="PL"/>
      </w:pPr>
    </w:p>
    <w:p w14:paraId="158B6791" w14:textId="77777777" w:rsidR="00754E43" w:rsidRPr="00FD0425" w:rsidRDefault="00754E43" w:rsidP="00754E43">
      <w:pPr>
        <w:pStyle w:val="PL"/>
      </w:pPr>
    </w:p>
    <w:p w14:paraId="2010EC30" w14:textId="77777777" w:rsidR="00754E43" w:rsidRPr="00FD0425" w:rsidRDefault="00754E43" w:rsidP="00754E43">
      <w:pPr>
        <w:pStyle w:val="PL"/>
        <w:outlineLvl w:val="3"/>
      </w:pPr>
      <w:r w:rsidRPr="00FD0425">
        <w:t>-- D</w:t>
      </w:r>
    </w:p>
    <w:p w14:paraId="44419DFE" w14:textId="77777777" w:rsidR="00754E43" w:rsidRPr="00FD0425" w:rsidRDefault="00754E43" w:rsidP="00754E43">
      <w:pPr>
        <w:pStyle w:val="PL"/>
      </w:pPr>
    </w:p>
    <w:p w14:paraId="2456E7BA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350484D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XnUAddressInfoperPDUSession-List ::= SEQUENCE (SIZE(1..maxnoofPDUSessions)) OF XnUAddressInfoperPDUSession-Item</w:t>
      </w:r>
    </w:p>
    <w:p w14:paraId="0969F84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4166045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C1944A" w14:textId="77777777" w:rsidR="00754E43" w:rsidRPr="00FD0425" w:rsidRDefault="00754E43" w:rsidP="00754E43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7A629912" w14:textId="77777777" w:rsidR="00754E43" w:rsidRPr="00FD0425" w:rsidRDefault="00754E43" w:rsidP="00754E43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3973E9B" w14:textId="77777777" w:rsidR="00754E43" w:rsidRPr="00FD0425" w:rsidRDefault="00754E43" w:rsidP="00754E43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497C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A3928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DDAD602" w14:textId="77777777" w:rsidR="00754E43" w:rsidRPr="00FD0425" w:rsidRDefault="00754E43" w:rsidP="00754E43">
      <w:pPr>
        <w:pStyle w:val="PL"/>
      </w:pPr>
      <w:r w:rsidRPr="00FD0425">
        <w:t>}</w:t>
      </w:r>
    </w:p>
    <w:p w14:paraId="0F50DE0D" w14:textId="77777777" w:rsidR="00754E43" w:rsidRPr="00FD0425" w:rsidRDefault="00754E43" w:rsidP="00754E43">
      <w:pPr>
        <w:pStyle w:val="PL"/>
      </w:pPr>
    </w:p>
    <w:p w14:paraId="2C634B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858133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id-SecondarydataForwardingInfoFromTarget-List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SecondarydataForwardingInfoFromTarget-List</w:t>
      </w:r>
      <w:r w:rsidRPr="00FD0425">
        <w:rPr>
          <w:noProof w:val="0"/>
          <w:snapToGrid w:val="0"/>
          <w:lang w:eastAsia="zh-CN"/>
        </w:rPr>
        <w:tab/>
        <w:t>PRESENCE optional}|</w:t>
      </w:r>
    </w:p>
    <w:p w14:paraId="65E6B8CA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5F4C0F0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03EA2E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9FD46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943832" w14:textId="77777777" w:rsidR="00754E43" w:rsidRPr="00FD0425" w:rsidRDefault="00754E43" w:rsidP="00754E43">
      <w:pPr>
        <w:pStyle w:val="PL"/>
      </w:pPr>
    </w:p>
    <w:p w14:paraId="153C9A94" w14:textId="77777777" w:rsidR="00754E43" w:rsidRPr="00FD0425" w:rsidRDefault="00754E43" w:rsidP="00754E43">
      <w:pPr>
        <w:pStyle w:val="PL"/>
      </w:pPr>
      <w:bookmarkStart w:id="826" w:name="_Hlk513539535"/>
      <w:r w:rsidRPr="00FD0425">
        <w:t>DataForwardingAccepted</w:t>
      </w:r>
      <w:bookmarkEnd w:id="826"/>
      <w:r w:rsidRPr="00FD0425">
        <w:tab/>
        <w:t>::= ENUMERATED {data-forwarding-accepted, ...}</w:t>
      </w:r>
    </w:p>
    <w:p w14:paraId="5102CD06" w14:textId="77777777" w:rsidR="00754E43" w:rsidRDefault="00754E43" w:rsidP="00754E43">
      <w:pPr>
        <w:pStyle w:val="PL"/>
      </w:pPr>
    </w:p>
    <w:p w14:paraId="73802DED" w14:textId="77777777" w:rsidR="00754E43" w:rsidRPr="00FD0425" w:rsidRDefault="00754E43" w:rsidP="00754E43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176ED9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129FCB2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740A26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5A42FF4" w14:textId="77777777" w:rsidR="00754E43" w:rsidRPr="00FD0425" w:rsidRDefault="00754E43" w:rsidP="00754E43">
      <w:pPr>
        <w:pStyle w:val="PL"/>
      </w:pPr>
      <w:r w:rsidRPr="00FD0425">
        <w:t>}</w:t>
      </w:r>
    </w:p>
    <w:p w14:paraId="26D05CE3" w14:textId="77777777" w:rsidR="00754E43" w:rsidRPr="00FD0425" w:rsidRDefault="00754E43" w:rsidP="00754E43">
      <w:pPr>
        <w:pStyle w:val="PL"/>
      </w:pPr>
    </w:p>
    <w:p w14:paraId="2288419D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49F30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7ECD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99479A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675CC39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6CC7B611" w14:textId="77777777" w:rsidR="00754E43" w:rsidRPr="00FD0425" w:rsidRDefault="00754E43" w:rsidP="00754E43">
      <w:pPr>
        <w:pStyle w:val="PL"/>
      </w:pPr>
    </w:p>
    <w:p w14:paraId="44A097F2" w14:textId="77777777" w:rsidR="00754E43" w:rsidRPr="00FD0425" w:rsidRDefault="00754E43" w:rsidP="00754E43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5FF1FCCC" w14:textId="77777777" w:rsidR="00754E43" w:rsidRPr="00FD0425" w:rsidRDefault="00754E43" w:rsidP="00754E43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617C0ECD" w14:textId="77777777" w:rsidR="00754E43" w:rsidRPr="00FD0425" w:rsidRDefault="00754E43" w:rsidP="00754E43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6F50AF8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569CA5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837957" w14:textId="77777777" w:rsidR="00754E43" w:rsidRPr="00FD0425" w:rsidRDefault="00754E43" w:rsidP="00754E43">
      <w:pPr>
        <w:pStyle w:val="PL"/>
      </w:pPr>
      <w:r w:rsidRPr="00FD0425">
        <w:t>}</w:t>
      </w:r>
    </w:p>
    <w:p w14:paraId="3CD2D85F" w14:textId="77777777" w:rsidR="00754E43" w:rsidRPr="00FD0425" w:rsidRDefault="00754E43" w:rsidP="00754E43">
      <w:pPr>
        <w:pStyle w:val="PL"/>
      </w:pPr>
    </w:p>
    <w:p w14:paraId="7FC37F3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9F43E7F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A0E359F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2C0A67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4A97CBC9" w14:textId="77777777" w:rsidR="00754E43" w:rsidRPr="00FD0425" w:rsidRDefault="00754E43" w:rsidP="00754E43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C71CAF7" w14:textId="77777777" w:rsidR="00754E43" w:rsidRPr="00FD0425" w:rsidRDefault="00754E43" w:rsidP="00754E43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84439D" w14:textId="77777777" w:rsidR="00754E43" w:rsidRPr="00FD0425" w:rsidRDefault="00754E43" w:rsidP="00754E43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22CEB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1969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DB7466" w14:textId="77777777" w:rsidR="00754E43" w:rsidRPr="00FD0425" w:rsidRDefault="00754E43" w:rsidP="00754E43">
      <w:pPr>
        <w:pStyle w:val="PL"/>
      </w:pPr>
      <w:r w:rsidRPr="00FD0425">
        <w:t>}</w:t>
      </w:r>
    </w:p>
    <w:p w14:paraId="470D60F8" w14:textId="77777777" w:rsidR="00754E43" w:rsidRPr="00FD0425" w:rsidRDefault="00754E43" w:rsidP="00754E43">
      <w:pPr>
        <w:pStyle w:val="PL"/>
      </w:pPr>
    </w:p>
    <w:p w14:paraId="674DE3D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22B39A0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4E8CA3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761711" w14:textId="77777777" w:rsidR="00754E43" w:rsidRPr="00FD0425" w:rsidRDefault="00754E43" w:rsidP="00754E43">
      <w:pPr>
        <w:pStyle w:val="PL"/>
      </w:pPr>
    </w:p>
    <w:p w14:paraId="245FB674" w14:textId="77777777" w:rsidR="00754E43" w:rsidRPr="00FD0425" w:rsidRDefault="00754E43" w:rsidP="00754E43">
      <w:pPr>
        <w:pStyle w:val="PL"/>
      </w:pPr>
    </w:p>
    <w:p w14:paraId="06E73A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27" w:name="_Hlk515516966"/>
      <w:r w:rsidRPr="00FD0425">
        <w:rPr>
          <w:noProof w:val="0"/>
          <w:snapToGrid w:val="0"/>
        </w:rPr>
        <w:t>DataForwardingInfoFromTargetNGRANnode</w:t>
      </w:r>
      <w:bookmarkEnd w:id="827"/>
      <w:r w:rsidRPr="00FD0425">
        <w:rPr>
          <w:noProof w:val="0"/>
          <w:snapToGrid w:val="0"/>
        </w:rPr>
        <w:t xml:space="preserve"> ::= SEQUENCE {</w:t>
      </w:r>
    </w:p>
    <w:p w14:paraId="6FB6BA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qosFlowsAcceptedForDataForwarding-List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QoSFLowsAcceptedToBeForwarded-List,</w:t>
      </w:r>
    </w:p>
    <w:p w14:paraId="501AF41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pduSessionLevelDLDataForwardingInfo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512E00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pduSessionLevelULDataForwardingInfo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289B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0ECB5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DataForwardingInfoFromTargetNGRANnode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0550C8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4AF8CDD1" w14:textId="77777777" w:rsidR="00754E43" w:rsidRPr="00FD0425" w:rsidRDefault="00754E43" w:rsidP="00754E43">
      <w:pPr>
        <w:pStyle w:val="PL"/>
      </w:pPr>
      <w:r w:rsidRPr="00FD0425">
        <w:t>}</w:t>
      </w:r>
    </w:p>
    <w:p w14:paraId="45FC9781" w14:textId="77777777" w:rsidR="00754E43" w:rsidRPr="00FD0425" w:rsidRDefault="00754E43" w:rsidP="00754E43">
      <w:pPr>
        <w:pStyle w:val="PL"/>
      </w:pPr>
    </w:p>
    <w:p w14:paraId="064CFB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DataForwardingInfoFromTargetNGRANnode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6368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A9E1F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2CC66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C42C0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7D984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QoSFLowsAcceptedToBeForwarded-Item</w:t>
      </w:r>
    </w:p>
    <w:p w14:paraId="6EAB9E1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8DCE18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QoSFLowsAcceptedToBeForwarded-Item ::= SEQUENCE {</w:t>
      </w:r>
    </w:p>
    <w:p w14:paraId="5CC5A82D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25D1AA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QoSFLowsAcceptedToBeForwarded-Item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7963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D3E8ED" w14:textId="77777777" w:rsidR="00754E43" w:rsidRPr="00FD0425" w:rsidRDefault="00754E43" w:rsidP="00754E43">
      <w:pPr>
        <w:pStyle w:val="PL"/>
      </w:pPr>
      <w:r w:rsidRPr="00FD0425">
        <w:t>}</w:t>
      </w:r>
    </w:p>
    <w:p w14:paraId="779BA988" w14:textId="77777777" w:rsidR="00754E43" w:rsidRPr="00FD0425" w:rsidRDefault="00754E43" w:rsidP="00754E43">
      <w:pPr>
        <w:pStyle w:val="PL"/>
      </w:pPr>
    </w:p>
    <w:p w14:paraId="29C3B3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QoSFLowsAcceptedToBeForwarded-Item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3CFE1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FC2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DF8D2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36001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AEF2D5" w14:textId="77777777" w:rsidR="00754E43" w:rsidRPr="00FD0425" w:rsidRDefault="00754E43" w:rsidP="00754E43">
      <w:pPr>
        <w:pStyle w:val="PL"/>
      </w:pPr>
      <w:r w:rsidRPr="00FD0425">
        <w:t>DataforwardingandOffloadingInfofromSource ::= SEQUENCE {</w:t>
      </w:r>
    </w:p>
    <w:p w14:paraId="3DA6CC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qosFlowsToBeForwarded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QoSFLowsToBeForwarded-List,</w:t>
      </w:r>
    </w:p>
    <w:p w14:paraId="42F536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sourceDRBtoQoSFlowMapping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DRBToQoSFlowMapping-List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544A8B8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DataforwardingandOffloadingInfofromSource-ExtIEs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AD7A62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E0E7738" w14:textId="77777777" w:rsidR="00754E43" w:rsidRPr="00FD0425" w:rsidRDefault="00754E43" w:rsidP="00754E43">
      <w:pPr>
        <w:pStyle w:val="PL"/>
      </w:pPr>
      <w:r w:rsidRPr="00FD0425">
        <w:t>}</w:t>
      </w:r>
    </w:p>
    <w:p w14:paraId="1C0070A5" w14:textId="77777777" w:rsidR="00754E43" w:rsidRPr="00FD0425" w:rsidRDefault="00754E43" w:rsidP="00754E43">
      <w:pPr>
        <w:pStyle w:val="PL"/>
      </w:pPr>
    </w:p>
    <w:p w14:paraId="57EE2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5613E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9D9A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F393F0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232DE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QoSFLowsToBeForwarded-Item</w:t>
      </w:r>
    </w:p>
    <w:p w14:paraId="64827C3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E49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QoSFLowsToBeForwarded-Item ::= SEQUENCE {</w:t>
      </w:r>
    </w:p>
    <w:p w14:paraId="698F4E07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9B15A81" w14:textId="77777777" w:rsidR="00754E43" w:rsidRPr="00FD0425" w:rsidRDefault="00754E43" w:rsidP="00754E43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3E9D948" w14:textId="77777777" w:rsidR="00754E43" w:rsidRPr="00FD0425" w:rsidRDefault="00754E43" w:rsidP="00754E43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1D4197D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6BEB0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F243B0A" w14:textId="77777777" w:rsidR="00754E43" w:rsidRPr="00FD0425" w:rsidRDefault="00754E43" w:rsidP="00754E43">
      <w:pPr>
        <w:pStyle w:val="PL"/>
      </w:pPr>
      <w:r w:rsidRPr="00FD0425">
        <w:t>}</w:t>
      </w:r>
    </w:p>
    <w:p w14:paraId="0BF9E433" w14:textId="77777777" w:rsidR="00754E43" w:rsidRPr="00FD0425" w:rsidRDefault="00754E43" w:rsidP="00754E43">
      <w:pPr>
        <w:pStyle w:val="PL"/>
      </w:pPr>
    </w:p>
    <w:p w14:paraId="0CB42B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70054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id-ULForwardingProposal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ULForwardingProposal</w:t>
      </w:r>
      <w:r w:rsidRPr="00FD0425">
        <w:rPr>
          <w:noProof w:val="0"/>
          <w:snapToGrid w:val="0"/>
          <w:lang w:eastAsia="zh-CN"/>
        </w:rPr>
        <w:tab/>
        <w:t>PRESENCE optional },</w:t>
      </w:r>
    </w:p>
    <w:p w14:paraId="62B39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00EF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E3DC2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8178F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B0B844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3DED7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DataForwardingResponseDRBItemList ::= SEQUENCE (SIZE(1..maxnoofDRBs)) OF DataForwardingResponseDRBItem</w:t>
      </w:r>
    </w:p>
    <w:p w14:paraId="26FC95C5" w14:textId="77777777" w:rsidR="00754E43" w:rsidRPr="00FD0425" w:rsidRDefault="00754E43" w:rsidP="00754E43">
      <w:pPr>
        <w:pStyle w:val="PL"/>
      </w:pPr>
    </w:p>
    <w:p w14:paraId="430A807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 ::= SEQUENCE {</w:t>
      </w:r>
    </w:p>
    <w:p w14:paraId="04EFC754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7DBE906B" w14:textId="77777777" w:rsidR="00754E43" w:rsidRPr="00FD0425" w:rsidRDefault="00754E43" w:rsidP="00754E43">
      <w:pPr>
        <w:pStyle w:val="PL"/>
      </w:pPr>
      <w:r w:rsidRPr="00FD0425">
        <w:lastRenderedPageBreak/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2B74DD6" w14:textId="77777777" w:rsidR="00754E43" w:rsidRPr="00FD0425" w:rsidRDefault="00754E43" w:rsidP="00754E43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D31D30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DataForwardingResponseDRBItem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B7A581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F913C73" w14:textId="77777777" w:rsidR="00754E43" w:rsidRPr="00FD0425" w:rsidRDefault="00754E43" w:rsidP="00754E43">
      <w:pPr>
        <w:pStyle w:val="PL"/>
      </w:pPr>
      <w:r w:rsidRPr="00FD0425">
        <w:t>}</w:t>
      </w:r>
    </w:p>
    <w:p w14:paraId="41C8CB10" w14:textId="77777777" w:rsidR="00754E43" w:rsidRPr="00FD0425" w:rsidRDefault="00754E43" w:rsidP="00754E43">
      <w:pPr>
        <w:pStyle w:val="PL"/>
      </w:pPr>
    </w:p>
    <w:p w14:paraId="4F2302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DataForwardingResponseDRBItem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36D6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BDCC6A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BDD8A0" w14:textId="77777777" w:rsidR="00754E43" w:rsidRPr="00FD0425" w:rsidRDefault="00754E43" w:rsidP="00754E43">
      <w:pPr>
        <w:pStyle w:val="PL"/>
      </w:pPr>
    </w:p>
    <w:p w14:paraId="212C3171" w14:textId="77777777" w:rsidR="00754E43" w:rsidRPr="00FD0425" w:rsidRDefault="00754E43" w:rsidP="00754E43">
      <w:pPr>
        <w:pStyle w:val="PL"/>
      </w:pPr>
    </w:p>
    <w:p w14:paraId="3771822F" w14:textId="77777777" w:rsidR="00754E43" w:rsidRPr="00FD0425" w:rsidRDefault="00754E43" w:rsidP="00754E43">
      <w:pPr>
        <w:pStyle w:val="PL"/>
      </w:pPr>
      <w:r w:rsidRPr="00FD0425">
        <w:t>DataTrafficResources ::= BIT STRING (SIZE(6..17600))</w:t>
      </w:r>
    </w:p>
    <w:p w14:paraId="189C1F84" w14:textId="77777777" w:rsidR="00754E43" w:rsidRPr="00FD0425" w:rsidRDefault="00754E43" w:rsidP="00754E43">
      <w:pPr>
        <w:pStyle w:val="PL"/>
      </w:pPr>
    </w:p>
    <w:p w14:paraId="3871C7A5" w14:textId="77777777" w:rsidR="00754E43" w:rsidRPr="00FD0425" w:rsidRDefault="00754E43" w:rsidP="00754E43">
      <w:pPr>
        <w:pStyle w:val="PL"/>
      </w:pPr>
    </w:p>
    <w:p w14:paraId="0004E3BB" w14:textId="77777777" w:rsidR="00754E43" w:rsidRPr="00FD0425" w:rsidRDefault="00754E43" w:rsidP="00754E43">
      <w:pPr>
        <w:pStyle w:val="PL"/>
      </w:pPr>
      <w:r w:rsidRPr="00FD0425">
        <w:t>DataTrafficResourceIndication ::= SEQUENCE {</w:t>
      </w:r>
    </w:p>
    <w:p w14:paraId="56A127CB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F806CB0" w14:textId="77777777" w:rsidR="00754E43" w:rsidRPr="00FD0425" w:rsidRDefault="00754E43" w:rsidP="00754E43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7CD690BF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7BF67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DataTrafficResourceIndication-ExtIEs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4ABB9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00133E" w14:textId="77777777" w:rsidR="00754E43" w:rsidRPr="00FD0425" w:rsidRDefault="00754E43" w:rsidP="00754E43">
      <w:pPr>
        <w:pStyle w:val="PL"/>
      </w:pPr>
      <w:r w:rsidRPr="00FD0425">
        <w:t>}</w:t>
      </w:r>
    </w:p>
    <w:p w14:paraId="5CEF1E18" w14:textId="77777777" w:rsidR="00754E43" w:rsidRPr="00FD0425" w:rsidRDefault="00754E43" w:rsidP="00754E43">
      <w:pPr>
        <w:pStyle w:val="PL"/>
      </w:pPr>
    </w:p>
    <w:p w14:paraId="5C6260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E8A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E66F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84152DF" w14:textId="77777777" w:rsidR="00754E43" w:rsidRPr="00FD0425" w:rsidRDefault="00754E43" w:rsidP="00754E43">
      <w:pPr>
        <w:pStyle w:val="PL"/>
      </w:pPr>
    </w:p>
    <w:p w14:paraId="7D151CB6" w14:textId="77777777" w:rsidR="00754E43" w:rsidRPr="00FD0425" w:rsidRDefault="00754E43" w:rsidP="00754E43">
      <w:pPr>
        <w:pStyle w:val="PL"/>
      </w:pPr>
    </w:p>
    <w:p w14:paraId="2DFB5AF1" w14:textId="77777777" w:rsidR="00754E43" w:rsidRPr="00AA5DA2" w:rsidRDefault="00754E43" w:rsidP="00754E43">
      <w:pPr>
        <w:pStyle w:val="PL"/>
      </w:pPr>
      <w:bookmarkStart w:id="828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1EDCADE3" w14:textId="77777777" w:rsidR="00754E43" w:rsidRPr="00AA5DA2" w:rsidRDefault="00754E43" w:rsidP="00754E43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307AB3E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84131D5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682176B8" w14:textId="77777777" w:rsidR="00754E43" w:rsidRDefault="00754E43" w:rsidP="00754E43">
      <w:pPr>
        <w:pStyle w:val="PL"/>
      </w:pPr>
      <w:r w:rsidRPr="00AA5DA2">
        <w:t>}</w:t>
      </w:r>
    </w:p>
    <w:p w14:paraId="66D44F7A" w14:textId="77777777" w:rsidR="00754E43" w:rsidRPr="00AA5DA2" w:rsidRDefault="00754E43" w:rsidP="00754E43">
      <w:pPr>
        <w:pStyle w:val="PL"/>
      </w:pPr>
    </w:p>
    <w:p w14:paraId="79F9E4F7" w14:textId="77777777" w:rsidR="00754E43" w:rsidRPr="00AA5DA2" w:rsidRDefault="00754E43" w:rsidP="00754E43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2D1DC48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47FC7612" w14:textId="77777777" w:rsidR="00754E43" w:rsidRPr="00AA5DA2" w:rsidRDefault="00754E43" w:rsidP="00754E43">
      <w:pPr>
        <w:pStyle w:val="PL"/>
      </w:pPr>
      <w:r w:rsidRPr="00AA5DA2">
        <w:t>}</w:t>
      </w:r>
    </w:p>
    <w:p w14:paraId="3B4A680F" w14:textId="77777777" w:rsidR="00754E43" w:rsidRPr="00EB6491" w:rsidRDefault="00754E43" w:rsidP="00754E43">
      <w:pPr>
        <w:pStyle w:val="PL"/>
      </w:pPr>
    </w:p>
    <w:p w14:paraId="3086D7EC" w14:textId="77777777" w:rsidR="00754E43" w:rsidRDefault="00754E43" w:rsidP="00754E43">
      <w:pPr>
        <w:pStyle w:val="PL"/>
      </w:pPr>
    </w:p>
    <w:p w14:paraId="401655B9" w14:textId="77777777" w:rsidR="00754E43" w:rsidRDefault="00754E43" w:rsidP="00754E43">
      <w:pPr>
        <w:pStyle w:val="PL"/>
      </w:pPr>
      <w:r>
        <w:t>DAPSResponseInfo-List ::= SEQUENCE (SIZE (1..maxnoofDRBs)) OF DAPSResponseInfo-Item</w:t>
      </w:r>
    </w:p>
    <w:p w14:paraId="33E35DA5" w14:textId="77777777" w:rsidR="00754E43" w:rsidRDefault="00754E43" w:rsidP="00754E43">
      <w:pPr>
        <w:pStyle w:val="PL"/>
        <w:rPr>
          <w:noProof w:val="0"/>
          <w:lang w:eastAsia="zh-CN"/>
        </w:rPr>
      </w:pPr>
    </w:p>
    <w:p w14:paraId="348C48B3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04CDD8FE" w14:textId="77777777" w:rsidR="00754E43" w:rsidRPr="00AA5DA2" w:rsidRDefault="00754E43" w:rsidP="00754E43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680A3335" w14:textId="77777777" w:rsidR="00754E43" w:rsidRPr="00AA5DA2" w:rsidRDefault="00754E43" w:rsidP="00754E43">
      <w:pPr>
        <w:pStyle w:val="PL"/>
        <w:rPr>
          <w:lang w:eastAsia="zh-CN"/>
        </w:rPr>
      </w:pPr>
      <w:r>
        <w:tab/>
      </w:r>
      <w:r>
        <w:rPr>
          <w:rFonts w:eastAsia="等线"/>
          <w:snapToGrid w:val="0"/>
          <w:lang w:eastAsia="zh-CN"/>
        </w:rPr>
        <w:t>dapsResponseIndicator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等线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等线"/>
          <w:snapToGrid w:val="0"/>
          <w:lang w:eastAsia="zh-CN"/>
        </w:rPr>
        <w:t>...}</w:t>
      </w:r>
      <w:r w:rsidRPr="00FF1BAF">
        <w:rPr>
          <w:rFonts w:eastAsia="等线"/>
          <w:snapToGrid w:val="0"/>
          <w:lang w:eastAsia="zh-CN"/>
        </w:rPr>
        <w:t>,</w:t>
      </w:r>
    </w:p>
    <w:p w14:paraId="6A5B552A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4CDF0F16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2452AF3D" w14:textId="77777777" w:rsidR="00754E43" w:rsidRDefault="00754E43" w:rsidP="00754E43">
      <w:pPr>
        <w:pStyle w:val="PL"/>
      </w:pPr>
      <w:r w:rsidRPr="00AA5DA2">
        <w:t>}</w:t>
      </w:r>
    </w:p>
    <w:p w14:paraId="13196E63" w14:textId="77777777" w:rsidR="00754E43" w:rsidRPr="00AA5DA2" w:rsidRDefault="00754E43" w:rsidP="00754E43">
      <w:pPr>
        <w:pStyle w:val="PL"/>
      </w:pPr>
    </w:p>
    <w:p w14:paraId="51AC7A6B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60E14C63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3E3C52EC" w14:textId="77777777" w:rsidR="00754E43" w:rsidRPr="00AA5DA2" w:rsidRDefault="00754E43" w:rsidP="00754E43">
      <w:pPr>
        <w:pStyle w:val="PL"/>
      </w:pPr>
      <w:r w:rsidRPr="00AA5DA2">
        <w:t>}</w:t>
      </w:r>
    </w:p>
    <w:p w14:paraId="2B460339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37F6733B" w14:textId="77777777" w:rsidR="00754E43" w:rsidRPr="00AA5DA2" w:rsidRDefault="00754E43" w:rsidP="00754E43">
      <w:pPr>
        <w:pStyle w:val="PL"/>
        <w:rPr>
          <w:snapToGrid w:val="0"/>
          <w:lang w:eastAsia="zh-CN"/>
        </w:rPr>
      </w:pPr>
    </w:p>
    <w:p w14:paraId="04AF69E4" w14:textId="77777777" w:rsidR="00754E43" w:rsidRPr="00FD0425" w:rsidRDefault="00754E43" w:rsidP="00754E43">
      <w:pPr>
        <w:pStyle w:val="PL"/>
      </w:pPr>
      <w:r w:rsidRPr="00FD0425">
        <w:t>DeliveryStatus</w:t>
      </w:r>
      <w:bookmarkEnd w:id="828"/>
      <w:r w:rsidRPr="00FD0425">
        <w:tab/>
        <w:t>::= INTEGER (0..4095, ...)</w:t>
      </w:r>
    </w:p>
    <w:p w14:paraId="587DFFEE" w14:textId="77777777" w:rsidR="00754E43" w:rsidRPr="00FD0425" w:rsidRDefault="00754E43" w:rsidP="00754E43">
      <w:pPr>
        <w:pStyle w:val="PL"/>
      </w:pPr>
    </w:p>
    <w:p w14:paraId="74D03ED3" w14:textId="77777777" w:rsidR="00754E43" w:rsidRPr="00FD0425" w:rsidRDefault="00754E43" w:rsidP="00754E43">
      <w:pPr>
        <w:pStyle w:val="PL"/>
      </w:pPr>
    </w:p>
    <w:p w14:paraId="74071E09" w14:textId="77777777" w:rsidR="00754E43" w:rsidRPr="00FD0425" w:rsidRDefault="00754E43" w:rsidP="00754E43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50182300" w14:textId="77777777" w:rsidR="00754E43" w:rsidRPr="00FD0425" w:rsidRDefault="00754E43" w:rsidP="00754E43">
      <w:pPr>
        <w:pStyle w:val="PL"/>
      </w:pPr>
    </w:p>
    <w:p w14:paraId="490387D9" w14:textId="77777777" w:rsidR="00754E43" w:rsidRPr="00FD0425" w:rsidRDefault="00754E43" w:rsidP="00754E43">
      <w:pPr>
        <w:pStyle w:val="PL"/>
      </w:pPr>
      <w:r w:rsidRPr="00FD0425">
        <w:t>DefaultDRB-Allowed ::= ENUMERATED {true, false, ...}</w:t>
      </w:r>
    </w:p>
    <w:p w14:paraId="277F694C" w14:textId="77777777" w:rsidR="00754E43" w:rsidRPr="00FD0425" w:rsidRDefault="00754E43" w:rsidP="00754E43">
      <w:pPr>
        <w:pStyle w:val="PL"/>
      </w:pPr>
    </w:p>
    <w:p w14:paraId="5DF75DCD" w14:textId="77777777" w:rsidR="00754E43" w:rsidRDefault="00754E43" w:rsidP="00754E43">
      <w:pPr>
        <w:pStyle w:val="PL"/>
      </w:pPr>
    </w:p>
    <w:p w14:paraId="75D66F77" w14:textId="77777777" w:rsidR="00754E43" w:rsidRDefault="00754E43" w:rsidP="00754E43">
      <w:pPr>
        <w:pStyle w:val="PL"/>
      </w:pPr>
      <w:r>
        <w:t>DLCountChoice ::= CHOICE {</w:t>
      </w:r>
    </w:p>
    <w:p w14:paraId="3E7F1AF2" w14:textId="77777777" w:rsidR="00754E43" w:rsidRDefault="00754E43" w:rsidP="00754E43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2D39935A" w14:textId="77777777" w:rsidR="00754E43" w:rsidRDefault="00754E43" w:rsidP="00754E43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14D6AA95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choice-extension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t>ProtocolIE-Single-Container</w:t>
      </w:r>
      <w:r w:rsidRPr="007E6716">
        <w:rPr>
          <w:noProof w:val="0"/>
          <w:snapToGrid w:val="0"/>
        </w:rPr>
        <w:t xml:space="preserve"> { {</w:t>
      </w:r>
      <w:r>
        <w:rPr>
          <w:noProof w:val="0"/>
        </w:rPr>
        <w:t>DLCountChoice</w:t>
      </w:r>
      <w:r w:rsidRPr="007E6716">
        <w:rPr>
          <w:noProof w:val="0"/>
          <w:snapToGrid w:val="0"/>
        </w:rPr>
        <w:t>-ExtIEs} }</w:t>
      </w:r>
    </w:p>
    <w:p w14:paraId="0A5AC32A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56FDDC1A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63F1B3F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DLCount</w:t>
      </w:r>
      <w:r w:rsidRPr="007E6716">
        <w:rPr>
          <w:noProof w:val="0"/>
        </w:rPr>
        <w:t>Choice</w:t>
      </w:r>
      <w:r w:rsidRPr="007E6716">
        <w:rPr>
          <w:noProof w:val="0"/>
          <w:snapToGrid w:val="0"/>
        </w:rPr>
        <w:t>-ExtIEs XNAP-PROTOCOL-IES ::= {</w:t>
      </w:r>
    </w:p>
    <w:p w14:paraId="4A92523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6A67E981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F75F38C" w14:textId="77777777" w:rsidR="00754E43" w:rsidRPr="007E6716" w:rsidRDefault="00754E43" w:rsidP="00754E43">
      <w:pPr>
        <w:pStyle w:val="PL"/>
      </w:pPr>
    </w:p>
    <w:p w14:paraId="5B0D1B19" w14:textId="77777777" w:rsidR="00754E43" w:rsidRDefault="00754E43" w:rsidP="00754E43">
      <w:pPr>
        <w:pStyle w:val="PL"/>
        <w:rPr>
          <w:snapToGrid w:val="0"/>
        </w:rPr>
      </w:pPr>
    </w:p>
    <w:p w14:paraId="20D574BC" w14:textId="77777777" w:rsidR="00754E43" w:rsidRPr="00FD0425" w:rsidRDefault="00754E43" w:rsidP="00754E43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37EC244B" w14:textId="77777777" w:rsidR="00754E43" w:rsidRPr="00FD0425" w:rsidRDefault="00754E43" w:rsidP="00754E43">
      <w:pPr>
        <w:pStyle w:val="PL"/>
      </w:pPr>
    </w:p>
    <w:p w14:paraId="79391C79" w14:textId="77777777" w:rsidR="00754E43" w:rsidRPr="00FD0425" w:rsidRDefault="00754E43" w:rsidP="00754E43">
      <w:pPr>
        <w:pStyle w:val="PL"/>
      </w:pPr>
    </w:p>
    <w:p w14:paraId="1F0635E3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4C4DF68B" w14:textId="77777777" w:rsidR="00754E43" w:rsidRPr="00826BC3" w:rsidRDefault="00754E43" w:rsidP="00754E43">
      <w:pPr>
        <w:pStyle w:val="PL"/>
        <w:rPr>
          <w:lang w:val="sv-SE"/>
        </w:rPr>
      </w:pPr>
    </w:p>
    <w:p w14:paraId="65F80B5C" w14:textId="77777777" w:rsidR="00754E43" w:rsidRPr="00826BC3" w:rsidRDefault="00754E43" w:rsidP="00754E43">
      <w:pPr>
        <w:pStyle w:val="PL"/>
        <w:rPr>
          <w:lang w:val="sv-SE"/>
        </w:rPr>
      </w:pPr>
    </w:p>
    <w:p w14:paraId="77D8B298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F4859D1" w14:textId="77777777" w:rsidR="00754E43" w:rsidRPr="00826BC3" w:rsidRDefault="00754E43" w:rsidP="00754E43">
      <w:pPr>
        <w:pStyle w:val="PL"/>
        <w:rPr>
          <w:lang w:val="sv-SE"/>
        </w:rPr>
      </w:pPr>
    </w:p>
    <w:p w14:paraId="25AA96A5" w14:textId="77777777" w:rsidR="00754E43" w:rsidRPr="00826BC3" w:rsidRDefault="00754E43" w:rsidP="00754E43">
      <w:pPr>
        <w:pStyle w:val="PL"/>
        <w:rPr>
          <w:lang w:val="sv-SE"/>
        </w:rPr>
      </w:pPr>
    </w:p>
    <w:p w14:paraId="1C620B1D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785122D6" w14:textId="77777777" w:rsidR="00754E43" w:rsidRPr="00826BC3" w:rsidRDefault="00754E43" w:rsidP="00754E43">
      <w:pPr>
        <w:pStyle w:val="PL"/>
        <w:rPr>
          <w:lang w:val="sv-SE"/>
        </w:rPr>
      </w:pPr>
    </w:p>
    <w:p w14:paraId="5BB25AA2" w14:textId="77777777" w:rsidR="00754E43" w:rsidRPr="00826BC3" w:rsidRDefault="00754E43" w:rsidP="00754E43">
      <w:pPr>
        <w:pStyle w:val="PL"/>
        <w:rPr>
          <w:lang w:val="sv-SE"/>
        </w:rPr>
      </w:pPr>
    </w:p>
    <w:p w14:paraId="644BF27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DRB-ID</w:t>
      </w:r>
      <w:r w:rsidRPr="00152AFE">
        <w:rPr>
          <w:lang w:val="sv-SE"/>
        </w:rPr>
        <w:tab/>
        <w:t>::= INTEGER (1..32, ...)</w:t>
      </w:r>
    </w:p>
    <w:p w14:paraId="50A16B23" w14:textId="77777777" w:rsidR="00754E43" w:rsidRPr="00152AFE" w:rsidRDefault="00754E43" w:rsidP="00754E43">
      <w:pPr>
        <w:pStyle w:val="PL"/>
        <w:rPr>
          <w:lang w:val="sv-SE"/>
        </w:rPr>
      </w:pPr>
    </w:p>
    <w:p w14:paraId="5B98087C" w14:textId="77777777" w:rsidR="00754E43" w:rsidRPr="00152AFE" w:rsidRDefault="00754E43" w:rsidP="00754E43">
      <w:pPr>
        <w:pStyle w:val="PL"/>
        <w:rPr>
          <w:lang w:val="sv-SE"/>
        </w:rPr>
      </w:pPr>
    </w:p>
    <w:p w14:paraId="728A7707" w14:textId="77777777" w:rsidR="00754E43" w:rsidRPr="00FD0425" w:rsidRDefault="00754E43" w:rsidP="00754E43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>OF DRB-ID</w:t>
      </w:r>
    </w:p>
    <w:p w14:paraId="45053CA8" w14:textId="77777777" w:rsidR="00754E43" w:rsidRPr="00FD0425" w:rsidRDefault="00754E43" w:rsidP="00754E43">
      <w:pPr>
        <w:pStyle w:val="PL"/>
      </w:pPr>
    </w:p>
    <w:p w14:paraId="74F4CF45" w14:textId="77777777" w:rsidR="00754E43" w:rsidRPr="00FD0425" w:rsidRDefault="00754E43" w:rsidP="00754E43">
      <w:pPr>
        <w:pStyle w:val="PL"/>
      </w:pPr>
    </w:p>
    <w:p w14:paraId="6EC08CE4" w14:textId="77777777" w:rsidR="00754E43" w:rsidRPr="00FD0425" w:rsidRDefault="00754E43" w:rsidP="00754E43">
      <w:pPr>
        <w:pStyle w:val="PL"/>
      </w:pPr>
      <w:r w:rsidRPr="00FD0425">
        <w:t>DRB-List-withCause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 xml:space="preserve">OF </w:t>
      </w:r>
      <w:r w:rsidRPr="00FD0425">
        <w:t>DRB-List-withCause-Item</w:t>
      </w:r>
    </w:p>
    <w:p w14:paraId="6BE9E65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73748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DRB-List-withCause-Item ::= SEQUENCE {</w:t>
      </w:r>
    </w:p>
    <w:p w14:paraId="6ED381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drb-id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DRB-ID,</w:t>
      </w:r>
    </w:p>
    <w:p w14:paraId="4326501D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FDC3197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674B8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DRB-List-withCause-Item-ExtIEs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EC8E2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AF5A0F" w14:textId="77777777" w:rsidR="00754E43" w:rsidRPr="00FD0425" w:rsidRDefault="00754E43" w:rsidP="00754E43">
      <w:pPr>
        <w:pStyle w:val="PL"/>
      </w:pPr>
      <w:r w:rsidRPr="00FD0425">
        <w:t>}</w:t>
      </w:r>
    </w:p>
    <w:p w14:paraId="011EAC6C" w14:textId="77777777" w:rsidR="00754E43" w:rsidRPr="00FD0425" w:rsidRDefault="00754E43" w:rsidP="00754E43">
      <w:pPr>
        <w:pStyle w:val="PL"/>
      </w:pPr>
    </w:p>
    <w:p w14:paraId="10C95CD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B61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1C5FC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361AC3C" w14:textId="77777777" w:rsidR="00754E43" w:rsidRPr="00FD0425" w:rsidRDefault="00754E43" w:rsidP="00754E43">
      <w:pPr>
        <w:pStyle w:val="PL"/>
      </w:pPr>
    </w:p>
    <w:p w14:paraId="15195147" w14:textId="77777777" w:rsidR="00754E43" w:rsidRPr="00FD0425" w:rsidRDefault="00754E43" w:rsidP="00754E43">
      <w:pPr>
        <w:pStyle w:val="PL"/>
      </w:pPr>
    </w:p>
    <w:p w14:paraId="074FD9ED" w14:textId="77777777" w:rsidR="00754E43" w:rsidRPr="00FD0425" w:rsidRDefault="00754E43" w:rsidP="00754E43">
      <w:pPr>
        <w:pStyle w:val="PL"/>
      </w:pPr>
      <w:r w:rsidRPr="00FD0425">
        <w:t>DRB-Number ::= INTEGER (1..32, ...)</w:t>
      </w:r>
    </w:p>
    <w:p w14:paraId="1D68175E" w14:textId="77777777" w:rsidR="00754E43" w:rsidRPr="00FD0425" w:rsidRDefault="00754E43" w:rsidP="00754E43">
      <w:pPr>
        <w:pStyle w:val="PL"/>
      </w:pPr>
    </w:p>
    <w:p w14:paraId="3D552274" w14:textId="77777777" w:rsidR="00754E43" w:rsidRPr="00FD0425" w:rsidRDefault="00754E43" w:rsidP="00754E43">
      <w:pPr>
        <w:pStyle w:val="PL"/>
      </w:pPr>
    </w:p>
    <w:p w14:paraId="0617838D" w14:textId="77777777" w:rsidR="00754E43" w:rsidRPr="007E6716" w:rsidRDefault="00754E43" w:rsidP="00754E43">
      <w:pPr>
        <w:pStyle w:val="PL"/>
        <w:rPr>
          <w:snapToGrid w:val="0"/>
        </w:rPr>
      </w:pPr>
      <w:bookmarkStart w:id="829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DRBsSubjectToDLDiscarding-Item</w:t>
      </w:r>
    </w:p>
    <w:p w14:paraId="4F1E6FAB" w14:textId="77777777" w:rsidR="00754E43" w:rsidRPr="007E6716" w:rsidRDefault="00754E43" w:rsidP="00754E43">
      <w:pPr>
        <w:pStyle w:val="PL"/>
      </w:pPr>
    </w:p>
    <w:p w14:paraId="5DAEDCD8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DRBsSubjectToDLDiscarding-Item</w:t>
      </w:r>
      <w:r w:rsidRPr="007E6716">
        <w:rPr>
          <w:noProof w:val="0"/>
        </w:rPr>
        <w:t xml:space="preserve"> ::= SEQUENCE {</w:t>
      </w:r>
    </w:p>
    <w:p w14:paraId="185B2FA0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7D3EC8D7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6CABD764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1772F7C3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3097C4FD" w14:textId="77777777" w:rsidR="00754E43" w:rsidRPr="007E6716" w:rsidRDefault="00754E43" w:rsidP="00754E43">
      <w:pPr>
        <w:pStyle w:val="PL"/>
      </w:pPr>
      <w:r w:rsidRPr="007E6716">
        <w:t>}</w:t>
      </w:r>
    </w:p>
    <w:p w14:paraId="496CECE2" w14:textId="77777777" w:rsidR="00754E43" w:rsidRPr="007E6716" w:rsidRDefault="00754E43" w:rsidP="00754E43">
      <w:pPr>
        <w:pStyle w:val="PL"/>
      </w:pPr>
    </w:p>
    <w:p w14:paraId="72C8852C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11A9D87B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3BE2A4F3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0DED5F3" w14:textId="77777777" w:rsidR="00754E43" w:rsidRDefault="00754E43" w:rsidP="00754E43">
      <w:pPr>
        <w:pStyle w:val="PL"/>
      </w:pPr>
    </w:p>
    <w:p w14:paraId="7FC26C51" w14:textId="77777777" w:rsidR="00754E43" w:rsidRDefault="00754E43" w:rsidP="00754E43">
      <w:pPr>
        <w:pStyle w:val="PL"/>
      </w:pPr>
    </w:p>
    <w:p w14:paraId="60C26399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DRBsSubjectToEarlyStatusTransfer-Item</w:t>
      </w:r>
    </w:p>
    <w:p w14:paraId="1C73D9D9" w14:textId="77777777" w:rsidR="00754E43" w:rsidRPr="007E6716" w:rsidRDefault="00754E43" w:rsidP="00754E43">
      <w:pPr>
        <w:pStyle w:val="PL"/>
      </w:pPr>
    </w:p>
    <w:p w14:paraId="23791793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DRBsSubjectToEarlyStatusTransfer-Item</w:t>
      </w:r>
      <w:r w:rsidRPr="007E6716">
        <w:rPr>
          <w:noProof w:val="0"/>
        </w:rPr>
        <w:t xml:space="preserve"> ::= SEQUENCE {</w:t>
      </w:r>
    </w:p>
    <w:p w14:paraId="778A2FA6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0B52FDED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09E42213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FFBF67E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502BED1B" w14:textId="77777777" w:rsidR="00754E43" w:rsidRPr="007E6716" w:rsidRDefault="00754E43" w:rsidP="00754E43">
      <w:pPr>
        <w:pStyle w:val="PL"/>
      </w:pPr>
      <w:r w:rsidRPr="007E6716">
        <w:t>}</w:t>
      </w:r>
    </w:p>
    <w:p w14:paraId="4033FA87" w14:textId="77777777" w:rsidR="00754E43" w:rsidRPr="007E6716" w:rsidRDefault="00754E43" w:rsidP="00754E43">
      <w:pPr>
        <w:pStyle w:val="PL"/>
      </w:pPr>
    </w:p>
    <w:p w14:paraId="251EDF17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2C614B3A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2B8FA9B1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416DB8ED" w14:textId="77777777" w:rsidR="00754E43" w:rsidRPr="007E6716" w:rsidRDefault="00754E43" w:rsidP="00754E43">
      <w:pPr>
        <w:pStyle w:val="PL"/>
      </w:pPr>
    </w:p>
    <w:p w14:paraId="295C3CD5" w14:textId="77777777" w:rsidR="00754E43" w:rsidRDefault="00754E43" w:rsidP="00754E43">
      <w:pPr>
        <w:pStyle w:val="PL"/>
        <w:rPr>
          <w:snapToGrid w:val="0"/>
        </w:rPr>
      </w:pPr>
    </w:p>
    <w:p w14:paraId="52967D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829"/>
      <w:r w:rsidRPr="00FD0425">
        <w:rPr>
          <w:snapToGrid w:val="0"/>
        </w:rPr>
        <w:t xml:space="preserve"> ::= SEQUENCE (SIZE (1..maxnoofDRBs))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</w:t>
      </w:r>
    </w:p>
    <w:p w14:paraId="726B2440" w14:textId="77777777" w:rsidR="00754E43" w:rsidRPr="00FD0425" w:rsidRDefault="00754E43" w:rsidP="00754E43">
      <w:pPr>
        <w:pStyle w:val="PL"/>
      </w:pPr>
    </w:p>
    <w:p w14:paraId="135A9BF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 ::= SEQUENCE {</w:t>
      </w:r>
    </w:p>
    <w:p w14:paraId="161D4D9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D362F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pdcpStatusTransfer-UL</w:t>
      </w:r>
      <w:r w:rsidRPr="00FD0425">
        <w:rPr>
          <w:noProof w:val="0"/>
        </w:rPr>
        <w:tab/>
        <w:t>DRBBStatusTransferChoice,</w:t>
      </w:r>
    </w:p>
    <w:p w14:paraId="22CC5AE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pdcpStatusTransfer-DL</w:t>
      </w:r>
      <w:r w:rsidRPr="00FD0425">
        <w:rPr>
          <w:noProof w:val="0"/>
        </w:rPr>
        <w:tab/>
        <w:t>DRBBStatusTransferChoice,</w:t>
      </w:r>
    </w:p>
    <w:p w14:paraId="14C7CF1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060A5A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6BF107E" w14:textId="77777777" w:rsidR="00754E43" w:rsidRPr="00FD0425" w:rsidRDefault="00754E43" w:rsidP="00754E43">
      <w:pPr>
        <w:pStyle w:val="PL"/>
      </w:pPr>
      <w:r w:rsidRPr="00FD0425">
        <w:t>}</w:t>
      </w:r>
    </w:p>
    <w:p w14:paraId="0AE8870C" w14:textId="77777777" w:rsidR="00754E43" w:rsidRPr="00FD0425" w:rsidRDefault="00754E43" w:rsidP="00754E43">
      <w:pPr>
        <w:pStyle w:val="PL"/>
      </w:pPr>
    </w:p>
    <w:p w14:paraId="15917F9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9D8D8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{ ID id-Old</w:t>
      </w:r>
      <w:r w:rsidRPr="00FD0425">
        <w:rPr>
          <w:noProof w:val="0"/>
          <w:snapToGrid w:val="0"/>
        </w:rPr>
        <w:t>QoSFlowMap-ULendmarkerexpected</w:t>
      </w:r>
      <w:r w:rsidRPr="00FD0425">
        <w:rPr>
          <w:noProof w:val="0"/>
          <w:snapToGrid w:val="0"/>
        </w:rPr>
        <w:tab/>
        <w:t>CRITICALITY reject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EXTENSION </w:t>
      </w:r>
      <w:r w:rsidRPr="00FD0425">
        <w:rPr>
          <w:snapToGrid w:val="0"/>
        </w:rPr>
        <w:t>QoSFlows-List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 },</w:t>
      </w:r>
    </w:p>
    <w:p w14:paraId="5F028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2723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84900F" w14:textId="77777777" w:rsidR="00754E43" w:rsidRPr="00FD0425" w:rsidRDefault="00754E43" w:rsidP="00754E43">
      <w:pPr>
        <w:pStyle w:val="PL"/>
      </w:pPr>
    </w:p>
    <w:p w14:paraId="7E97713A" w14:textId="77777777" w:rsidR="00754E43" w:rsidRPr="00FD0425" w:rsidRDefault="00754E43" w:rsidP="00754E43">
      <w:pPr>
        <w:pStyle w:val="PL"/>
      </w:pPr>
    </w:p>
    <w:p w14:paraId="12DFBFD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DRBBStatusTransferChoice ::= CHOICE {</w:t>
      </w:r>
    </w:p>
    <w:p w14:paraId="2CCFB2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pdcp-sn-12bits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DRBBStatusTransfer12bitsSN,</w:t>
      </w:r>
    </w:p>
    <w:p w14:paraId="36FB4F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pdcp-sn-18bits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DRBBStatusTransfer18bitsSN,</w:t>
      </w:r>
    </w:p>
    <w:p w14:paraId="622737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-ExtIEs} }</w:t>
      </w:r>
    </w:p>
    <w:p w14:paraId="157E7A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03200D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95740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 XNAP-PROTOCOL-IES ::= {</w:t>
      </w:r>
    </w:p>
    <w:p w14:paraId="734B92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54158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26E192D7" w14:textId="77777777" w:rsidR="00754E43" w:rsidRPr="00FD0425" w:rsidRDefault="00754E43" w:rsidP="00754E43">
      <w:pPr>
        <w:pStyle w:val="PL"/>
      </w:pPr>
    </w:p>
    <w:p w14:paraId="36CB14AD" w14:textId="77777777" w:rsidR="00754E43" w:rsidRPr="00FD0425" w:rsidRDefault="00754E43" w:rsidP="00754E43">
      <w:pPr>
        <w:pStyle w:val="PL"/>
      </w:pPr>
    </w:p>
    <w:p w14:paraId="27E5112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DRBBStatusTransfer12bitsSN ::= SEQUENCE {</w:t>
      </w:r>
    </w:p>
    <w:p w14:paraId="19CF087D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68573A9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38B2E2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DRBBStatusTransfer12bitsSN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1A7321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3A93E5" w14:textId="77777777" w:rsidR="00754E43" w:rsidRPr="00FD0425" w:rsidRDefault="00754E43" w:rsidP="00754E43">
      <w:pPr>
        <w:pStyle w:val="PL"/>
      </w:pPr>
      <w:r w:rsidRPr="00FD0425">
        <w:t>}</w:t>
      </w:r>
    </w:p>
    <w:p w14:paraId="5048A0B7" w14:textId="77777777" w:rsidR="00754E43" w:rsidRPr="00FD0425" w:rsidRDefault="00754E43" w:rsidP="00754E43">
      <w:pPr>
        <w:pStyle w:val="PL"/>
      </w:pPr>
    </w:p>
    <w:p w14:paraId="0D4A75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DRBBStatusTransfer12bitsSN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C802F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CB3BD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679A38D" w14:textId="77777777" w:rsidR="00754E43" w:rsidRPr="00FD0425" w:rsidRDefault="00754E43" w:rsidP="00754E43">
      <w:pPr>
        <w:pStyle w:val="PL"/>
      </w:pPr>
    </w:p>
    <w:p w14:paraId="33844013" w14:textId="77777777" w:rsidR="00754E43" w:rsidRPr="00FD0425" w:rsidRDefault="00754E43" w:rsidP="00754E43">
      <w:pPr>
        <w:pStyle w:val="PL"/>
      </w:pPr>
    </w:p>
    <w:p w14:paraId="739AE97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DRBBStatusTransfer18bitsSN ::= SEQUENCE {</w:t>
      </w:r>
    </w:p>
    <w:p w14:paraId="18FAC4BC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5A1FC2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07814FE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DRBBStatusTransfer18bitsSN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E36FD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E466EE9" w14:textId="77777777" w:rsidR="00754E43" w:rsidRPr="00FD0425" w:rsidRDefault="00754E43" w:rsidP="00754E43">
      <w:pPr>
        <w:pStyle w:val="PL"/>
      </w:pPr>
      <w:r w:rsidRPr="00FD0425">
        <w:t>}</w:t>
      </w:r>
    </w:p>
    <w:p w14:paraId="4F19B863" w14:textId="77777777" w:rsidR="00754E43" w:rsidRPr="00FD0425" w:rsidRDefault="00754E43" w:rsidP="00754E43">
      <w:pPr>
        <w:pStyle w:val="PL"/>
      </w:pPr>
    </w:p>
    <w:p w14:paraId="28C37C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DRBBStatusTransfer18bitsSN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E85E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9FA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245E39B" w14:textId="77777777" w:rsidR="00754E43" w:rsidRPr="00FD0425" w:rsidRDefault="00754E43" w:rsidP="00754E43">
      <w:pPr>
        <w:pStyle w:val="PL"/>
      </w:pPr>
    </w:p>
    <w:p w14:paraId="4E39586C" w14:textId="77777777" w:rsidR="00754E43" w:rsidRPr="00FD0425" w:rsidRDefault="00754E43" w:rsidP="00754E43">
      <w:pPr>
        <w:pStyle w:val="PL"/>
      </w:pPr>
    </w:p>
    <w:p w14:paraId="0901FA09" w14:textId="77777777" w:rsidR="00754E43" w:rsidRPr="00FD0425" w:rsidRDefault="00754E43" w:rsidP="00754E43">
      <w:pPr>
        <w:pStyle w:val="PL"/>
        <w:rPr>
          <w:snapToGrid w:val="0"/>
        </w:rPr>
      </w:pPr>
      <w:bookmarkStart w:id="830" w:name="_Hlk513995038"/>
      <w:r w:rsidRPr="00FD0425">
        <w:rPr>
          <w:snapToGrid w:val="0"/>
        </w:rPr>
        <w:t>DRBToQoSFlowMapping-List</w:t>
      </w:r>
      <w:bookmarkEnd w:id="830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2BE1EABC" w14:textId="77777777" w:rsidR="00754E43" w:rsidRPr="00FD0425" w:rsidRDefault="00754E43" w:rsidP="00754E43">
      <w:pPr>
        <w:pStyle w:val="PL"/>
      </w:pPr>
    </w:p>
    <w:p w14:paraId="14F7025F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6322A258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2BAEDC6" w14:textId="77777777" w:rsidR="00754E43" w:rsidRPr="00FD0425" w:rsidRDefault="00754E43" w:rsidP="00754E43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18409CAC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C740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410119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78077C7" w14:textId="77777777" w:rsidR="00754E43" w:rsidRPr="00FD0425" w:rsidRDefault="00754E43" w:rsidP="00754E43">
      <w:pPr>
        <w:pStyle w:val="PL"/>
      </w:pPr>
      <w:r w:rsidRPr="00FD0425">
        <w:t>}</w:t>
      </w:r>
    </w:p>
    <w:p w14:paraId="667FB933" w14:textId="77777777" w:rsidR="00754E43" w:rsidRPr="00FD0425" w:rsidRDefault="00754E43" w:rsidP="00754E43">
      <w:pPr>
        <w:pStyle w:val="PL"/>
      </w:pPr>
    </w:p>
    <w:p w14:paraId="4CF0C4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DRBToQoSFlowMapping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A7919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768942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DAFA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DBFB1FC" w14:textId="77777777" w:rsidR="00754E43" w:rsidRPr="00FD0425" w:rsidRDefault="00754E43" w:rsidP="00754E43">
      <w:pPr>
        <w:pStyle w:val="PL"/>
      </w:pPr>
    </w:p>
    <w:p w14:paraId="0E1BDBA1" w14:textId="77777777" w:rsidR="00754E43" w:rsidRPr="00FD0425" w:rsidRDefault="00754E43" w:rsidP="00754E43">
      <w:pPr>
        <w:pStyle w:val="PL"/>
      </w:pPr>
    </w:p>
    <w:p w14:paraId="5DC5631D" w14:textId="77777777" w:rsidR="00754E43" w:rsidRPr="00FD0425" w:rsidRDefault="00754E43" w:rsidP="00754E43">
      <w:pPr>
        <w:pStyle w:val="PL"/>
      </w:pPr>
      <w:r w:rsidRPr="00FD0425">
        <w:t>DuplicationActivation ::= ENUMERATED {active, inactive, ...}</w:t>
      </w:r>
    </w:p>
    <w:p w14:paraId="78782F24" w14:textId="77777777" w:rsidR="00754E43" w:rsidRPr="00FD0425" w:rsidRDefault="00754E43" w:rsidP="00754E43">
      <w:pPr>
        <w:pStyle w:val="PL"/>
      </w:pPr>
    </w:p>
    <w:p w14:paraId="35B56F97" w14:textId="77777777" w:rsidR="00754E43" w:rsidRPr="00FD0425" w:rsidRDefault="00754E43" w:rsidP="00754E43">
      <w:pPr>
        <w:pStyle w:val="PL"/>
      </w:pPr>
    </w:p>
    <w:p w14:paraId="0C86C2E9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28F009F6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1BBAE761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6C4B32E0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1BEBB5E3" w14:textId="77777777" w:rsidR="00754E43" w:rsidRPr="00FD0425" w:rsidRDefault="00754E43" w:rsidP="00754E43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CAD7857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65EE8841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0AEE1FFA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lastRenderedPageBreak/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C4D5EAF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36477F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831" w:name="_Hlk515425381"/>
      <w:r w:rsidRPr="00FD0425">
        <w:t>MaximumDataBurstVolume</w:t>
      </w:r>
      <w:bookmarkEnd w:id="831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1061D0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39986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95A8E" w14:textId="77777777" w:rsidR="00754E43" w:rsidRPr="00FD0425" w:rsidRDefault="00754E43" w:rsidP="00754E43">
      <w:pPr>
        <w:pStyle w:val="PL"/>
      </w:pPr>
      <w:r w:rsidRPr="00FD0425">
        <w:t>}</w:t>
      </w:r>
    </w:p>
    <w:p w14:paraId="5EA3B7B3" w14:textId="77777777" w:rsidR="00754E43" w:rsidRPr="00FD0425" w:rsidRDefault="00754E43" w:rsidP="00754E43">
      <w:pPr>
        <w:pStyle w:val="PL"/>
      </w:pPr>
    </w:p>
    <w:p w14:paraId="49CB3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51AFA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</w:t>
      </w:r>
      <w:r>
        <w:rPr>
          <w:snapToGrid w:val="0"/>
        </w:rPr>
        <w:t>|</w:t>
      </w:r>
    </w:p>
    <w:p w14:paraId="471899B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5CD7F2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7940989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...</w:t>
      </w:r>
    </w:p>
    <w:p w14:paraId="553E84BD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noProof w:val="0"/>
          <w:snapToGrid w:val="0"/>
          <w:lang w:val="sv-SE" w:eastAsia="zh-CN"/>
        </w:rPr>
        <w:t>}</w:t>
      </w:r>
    </w:p>
    <w:p w14:paraId="5A773ACC" w14:textId="77777777" w:rsidR="00754E43" w:rsidRPr="00152AFE" w:rsidRDefault="00754E43" w:rsidP="00754E43">
      <w:pPr>
        <w:pStyle w:val="PL"/>
        <w:rPr>
          <w:lang w:val="sv-SE"/>
        </w:rPr>
      </w:pPr>
    </w:p>
    <w:p w14:paraId="2B1792C8" w14:textId="77777777" w:rsidR="00754E43" w:rsidRPr="00152AFE" w:rsidRDefault="00754E43" w:rsidP="00754E43">
      <w:pPr>
        <w:pStyle w:val="PL"/>
        <w:rPr>
          <w:lang w:val="sv-SE"/>
        </w:rPr>
      </w:pPr>
    </w:p>
    <w:p w14:paraId="4266C0FF" w14:textId="77777777" w:rsidR="00754E43" w:rsidRPr="00152AFE" w:rsidRDefault="00754E43" w:rsidP="00754E43">
      <w:pPr>
        <w:pStyle w:val="PL"/>
        <w:outlineLvl w:val="3"/>
        <w:rPr>
          <w:lang w:val="sv-SE"/>
        </w:rPr>
      </w:pPr>
      <w:r w:rsidRPr="00152AFE">
        <w:rPr>
          <w:lang w:val="sv-SE"/>
        </w:rPr>
        <w:t>-- E</w:t>
      </w:r>
    </w:p>
    <w:p w14:paraId="7B06D545" w14:textId="77777777" w:rsidR="00754E43" w:rsidRPr="00152AFE" w:rsidRDefault="00754E43" w:rsidP="00754E43">
      <w:pPr>
        <w:pStyle w:val="PL"/>
        <w:rPr>
          <w:lang w:val="sv-SE"/>
        </w:rPr>
      </w:pPr>
    </w:p>
    <w:p w14:paraId="5030A1B7" w14:textId="77777777" w:rsidR="00754E43" w:rsidRPr="00152AFE" w:rsidRDefault="00754E43" w:rsidP="00754E43">
      <w:pPr>
        <w:pStyle w:val="PL"/>
        <w:rPr>
          <w:lang w:val="sv-SE"/>
        </w:rPr>
      </w:pPr>
    </w:p>
    <w:p w14:paraId="74B8C7D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E-RAB-ID</w:t>
      </w:r>
      <w:r w:rsidRPr="00152AFE">
        <w:rPr>
          <w:lang w:val="sv-SE"/>
        </w:rPr>
        <w:tab/>
      </w:r>
      <w:r w:rsidRPr="00152AFE">
        <w:rPr>
          <w:lang w:val="sv-SE"/>
        </w:rPr>
        <w:tab/>
        <w:t>::= INTEGER (0..15, ...)</w:t>
      </w:r>
    </w:p>
    <w:p w14:paraId="6FD66AB3" w14:textId="77777777" w:rsidR="00754E43" w:rsidRPr="00152AFE" w:rsidRDefault="00754E43" w:rsidP="00754E43">
      <w:pPr>
        <w:pStyle w:val="PL"/>
        <w:rPr>
          <w:lang w:val="sv-SE"/>
        </w:rPr>
      </w:pPr>
    </w:p>
    <w:p w14:paraId="0FC843D9" w14:textId="77777777" w:rsidR="00754E43" w:rsidRPr="00152AFE" w:rsidRDefault="00754E43" w:rsidP="00754E43">
      <w:pPr>
        <w:pStyle w:val="PL"/>
        <w:rPr>
          <w:lang w:val="sv-SE"/>
        </w:rPr>
      </w:pPr>
    </w:p>
    <w:p w14:paraId="10DFA83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noProof w:val="0"/>
          <w:snapToGrid w:val="0"/>
          <w:lang w:val="sv-SE"/>
        </w:rPr>
        <w:t>E-UTRAARFCN ::= INTEGER (0..</w:t>
      </w:r>
      <w:r w:rsidRPr="00152AFE">
        <w:rPr>
          <w:lang w:val="sv-SE" w:eastAsia="ja-JP"/>
        </w:rPr>
        <w:t>maxEARFCN)</w:t>
      </w:r>
    </w:p>
    <w:p w14:paraId="6F43F06F" w14:textId="77777777" w:rsidR="00754E43" w:rsidRPr="00152AFE" w:rsidRDefault="00754E43" w:rsidP="00754E43">
      <w:pPr>
        <w:pStyle w:val="PL"/>
        <w:rPr>
          <w:lang w:val="sv-SE"/>
        </w:rPr>
      </w:pPr>
    </w:p>
    <w:p w14:paraId="1C6BB89B" w14:textId="77777777" w:rsidR="00754E43" w:rsidRPr="00152AFE" w:rsidRDefault="00754E43" w:rsidP="00754E43">
      <w:pPr>
        <w:pStyle w:val="PL"/>
        <w:rPr>
          <w:lang w:val="sv-SE"/>
        </w:rPr>
      </w:pPr>
    </w:p>
    <w:p w14:paraId="6B95C389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E-UTRA-Cell-Identity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::= BIT STRING (SIZE(28))</w:t>
      </w:r>
    </w:p>
    <w:p w14:paraId="6B7B4592" w14:textId="77777777" w:rsidR="00754E43" w:rsidRPr="00152AFE" w:rsidRDefault="00754E43" w:rsidP="00754E43">
      <w:pPr>
        <w:pStyle w:val="PL"/>
        <w:rPr>
          <w:lang w:val="sv-SE"/>
        </w:rPr>
      </w:pPr>
    </w:p>
    <w:p w14:paraId="7328D3F8" w14:textId="77777777" w:rsidR="00754E43" w:rsidRPr="00152AFE" w:rsidRDefault="00754E43" w:rsidP="00754E43">
      <w:pPr>
        <w:pStyle w:val="PL"/>
        <w:rPr>
          <w:lang w:val="sv-SE"/>
        </w:rPr>
      </w:pPr>
    </w:p>
    <w:p w14:paraId="0058BA86" w14:textId="77777777" w:rsidR="00754E43" w:rsidRPr="00152AFE" w:rsidRDefault="00754E43" w:rsidP="00754E43">
      <w:pPr>
        <w:pStyle w:val="PL"/>
        <w:rPr>
          <w:lang w:val="sv-SE"/>
        </w:rPr>
      </w:pPr>
      <w:bookmarkStart w:id="832" w:name="_Hlk513540919"/>
      <w:r w:rsidRPr="00152AFE">
        <w:rPr>
          <w:lang w:val="sv-SE"/>
        </w:rPr>
        <w:t xml:space="preserve">E-UTRA-CGI </w:t>
      </w:r>
      <w:bookmarkEnd w:id="832"/>
      <w:r w:rsidRPr="00152AFE">
        <w:rPr>
          <w:lang w:val="sv-SE"/>
        </w:rPr>
        <w:t>::= SEQUENCE {</w:t>
      </w:r>
    </w:p>
    <w:p w14:paraId="66F849AB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plmn-id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/>
        </w:rPr>
        <w:t>PLMN-I</w:t>
      </w:r>
      <w:r w:rsidRPr="00152AFE">
        <w:rPr>
          <w:noProof w:val="0"/>
          <w:lang w:val="sv-SE"/>
        </w:rPr>
        <w:t>dentity,</w:t>
      </w:r>
    </w:p>
    <w:p w14:paraId="5E2F1EA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e-utra-CI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50B7ECB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 w:eastAsia="zh-CN"/>
        </w:rPr>
        <w:t>ProtocolExtensionContainer { {</w:t>
      </w:r>
      <w:r w:rsidRPr="00152AFE">
        <w:rPr>
          <w:lang w:val="sv-SE"/>
        </w:rPr>
        <w:t>E-UTRA-CGI-Ext</w:t>
      </w:r>
      <w:r w:rsidRPr="00152AFE">
        <w:rPr>
          <w:noProof w:val="0"/>
          <w:snapToGrid w:val="0"/>
          <w:lang w:val="sv-SE" w:eastAsia="zh-CN"/>
        </w:rPr>
        <w:t xml:space="preserve">IEs} } </w:t>
      </w:r>
      <w:r w:rsidRPr="00152AFE">
        <w:rPr>
          <w:noProof w:val="0"/>
          <w:snapToGrid w:val="0"/>
          <w:lang w:val="sv-SE" w:eastAsia="zh-CN"/>
        </w:rPr>
        <w:tab/>
        <w:t>OPTIONAL</w:t>
      </w:r>
      <w:r w:rsidRPr="00152AFE">
        <w:rPr>
          <w:lang w:val="sv-SE"/>
        </w:rPr>
        <w:t>,</w:t>
      </w:r>
    </w:p>
    <w:p w14:paraId="3B0138F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...</w:t>
      </w:r>
    </w:p>
    <w:p w14:paraId="38F2572F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4407738D" w14:textId="77777777" w:rsidR="00754E43" w:rsidRPr="00152AFE" w:rsidRDefault="00754E43" w:rsidP="00754E43">
      <w:pPr>
        <w:pStyle w:val="PL"/>
        <w:rPr>
          <w:lang w:val="sv-SE"/>
        </w:rPr>
      </w:pPr>
    </w:p>
    <w:p w14:paraId="6CE8BB04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lang w:val="sv-SE"/>
        </w:rPr>
        <w:t xml:space="preserve">E-UTRA-CGI-ExtIEs </w:t>
      </w:r>
      <w:r w:rsidRPr="00152AFE">
        <w:rPr>
          <w:noProof w:val="0"/>
          <w:snapToGrid w:val="0"/>
          <w:lang w:val="sv-SE" w:eastAsia="zh-CN"/>
        </w:rPr>
        <w:t>XNAP-PROTOCOL-EXTENSION ::= {</w:t>
      </w:r>
    </w:p>
    <w:p w14:paraId="375B7D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152AFE">
        <w:rPr>
          <w:noProof w:val="0"/>
          <w:snapToGrid w:val="0"/>
          <w:lang w:val="sv-SE"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BEFD9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B8012DA" w14:textId="77777777" w:rsidR="00754E43" w:rsidRPr="00FD0425" w:rsidRDefault="00754E43" w:rsidP="00754E43">
      <w:pPr>
        <w:pStyle w:val="PL"/>
      </w:pPr>
    </w:p>
    <w:p w14:paraId="0B601914" w14:textId="77777777" w:rsidR="00754E43" w:rsidRPr="00FD0425" w:rsidRDefault="00754E43" w:rsidP="00754E43">
      <w:pPr>
        <w:pStyle w:val="PL"/>
      </w:pPr>
    </w:p>
    <w:p w14:paraId="00AECC9E" w14:textId="77777777" w:rsidR="00754E43" w:rsidRPr="00FD0425" w:rsidRDefault="00754E43" w:rsidP="00754E43">
      <w:pPr>
        <w:pStyle w:val="PL"/>
      </w:pPr>
      <w:r w:rsidRPr="00FD0425">
        <w:t>E-UTRAFrequencyBandIndicator ::= INTEGER (1..256, ...)</w:t>
      </w:r>
    </w:p>
    <w:p w14:paraId="4CEC6D4A" w14:textId="77777777" w:rsidR="00754E43" w:rsidRPr="00FD0425" w:rsidRDefault="00754E43" w:rsidP="00754E43">
      <w:pPr>
        <w:pStyle w:val="PL"/>
      </w:pPr>
    </w:p>
    <w:p w14:paraId="252989F3" w14:textId="77777777" w:rsidR="00754E43" w:rsidRPr="00FD0425" w:rsidRDefault="00754E43" w:rsidP="00754E43">
      <w:pPr>
        <w:pStyle w:val="PL"/>
      </w:pPr>
    </w:p>
    <w:p w14:paraId="459DFAF4" w14:textId="77777777" w:rsidR="00754E43" w:rsidRPr="00FD0425" w:rsidRDefault="00754E43" w:rsidP="00754E43">
      <w:pPr>
        <w:pStyle w:val="PL"/>
      </w:pPr>
      <w:r w:rsidRPr="00FD0425">
        <w:t>E-UTRAMultibandInfoList ::= SEQUENCE (SIZE(1..maxnoofEUTRABands)) OF E-UTRAFrequencyBandIndicator</w:t>
      </w:r>
    </w:p>
    <w:p w14:paraId="58B14E03" w14:textId="77777777" w:rsidR="00754E43" w:rsidRPr="00FD0425" w:rsidRDefault="00754E43" w:rsidP="00754E43">
      <w:pPr>
        <w:pStyle w:val="PL"/>
      </w:pPr>
    </w:p>
    <w:p w14:paraId="250AAE18" w14:textId="77777777" w:rsidR="00754E43" w:rsidRPr="00FD0425" w:rsidRDefault="00754E43" w:rsidP="00754E43">
      <w:pPr>
        <w:pStyle w:val="PL"/>
      </w:pPr>
    </w:p>
    <w:p w14:paraId="25C5A2DD" w14:textId="77777777" w:rsidR="00754E43" w:rsidRPr="00FD0425" w:rsidRDefault="00754E43" w:rsidP="00754E43">
      <w:pPr>
        <w:pStyle w:val="PL"/>
      </w:pPr>
      <w:r w:rsidRPr="00FD0425">
        <w:t>E-UTRAPCI ::= INTEGER (0..503, ...)</w:t>
      </w:r>
    </w:p>
    <w:p w14:paraId="2A05D174" w14:textId="77777777" w:rsidR="00754E43" w:rsidRPr="00FD0425" w:rsidRDefault="00754E43" w:rsidP="00754E43">
      <w:pPr>
        <w:pStyle w:val="PL"/>
      </w:pPr>
    </w:p>
    <w:p w14:paraId="3C410876" w14:textId="77777777" w:rsidR="00754E43" w:rsidRPr="00FD0425" w:rsidRDefault="00754E43" w:rsidP="00754E43">
      <w:pPr>
        <w:pStyle w:val="PL"/>
      </w:pPr>
    </w:p>
    <w:p w14:paraId="25EE6EFC" w14:textId="77777777" w:rsidR="00754E43" w:rsidRPr="00FD0425" w:rsidRDefault="00754E43" w:rsidP="00754E43">
      <w:pPr>
        <w:pStyle w:val="PL"/>
      </w:pPr>
      <w:bookmarkStart w:id="833" w:name="_Hlk515373647"/>
      <w:r w:rsidRPr="00FD0425">
        <w:t>E-UTRAPRACHConfiguration</w:t>
      </w:r>
      <w:bookmarkEnd w:id="833"/>
      <w:r w:rsidRPr="00FD0425">
        <w:t xml:space="preserve"> ::= SEQUENCE {</w:t>
      </w:r>
    </w:p>
    <w:p w14:paraId="472484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rootSequenceIndex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(0..837),</w:t>
      </w:r>
    </w:p>
    <w:p w14:paraId="5EF82880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zeroCorrelationIndex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(0..15),</w:t>
      </w:r>
    </w:p>
    <w:p w14:paraId="7136A278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t>highSpeedFlag</w:t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  <w:t>ENUMERATED {true, false, ...},</w:t>
      </w:r>
    </w:p>
    <w:p w14:paraId="5803CBFB" w14:textId="77777777" w:rsidR="00754E43" w:rsidRPr="00FD0425" w:rsidRDefault="00754E43" w:rsidP="00754E43">
      <w:pPr>
        <w:pStyle w:val="PL"/>
        <w:rPr>
          <w:rFonts w:eastAsia="宋体"/>
          <w:bCs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  <w:lang w:eastAsia="zh-CN"/>
        </w:rPr>
        <w:t>INTEGER (0..</w:t>
      </w:r>
      <w:r w:rsidRPr="00FD0425">
        <w:rPr>
          <w:rFonts w:eastAsia="宋体"/>
          <w:noProof w:val="0"/>
          <w:snapToGrid w:val="0"/>
          <w:lang w:eastAsia="zh-CN"/>
        </w:rPr>
        <w:t>94</w:t>
      </w:r>
      <w:r w:rsidRPr="00FD0425">
        <w:rPr>
          <w:noProof w:val="0"/>
          <w:snapToGrid w:val="0"/>
          <w:lang w:eastAsia="zh-CN"/>
        </w:rPr>
        <w:t>)</w:t>
      </w:r>
      <w:r w:rsidRPr="00FD0425">
        <w:rPr>
          <w:rFonts w:eastAsia="宋体"/>
          <w:bCs/>
          <w:lang w:eastAsia="zh-CN"/>
        </w:rPr>
        <w:t>,</w:t>
      </w:r>
    </w:p>
    <w:p w14:paraId="24B535BA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bCs/>
          <w:lang w:eastAsia="zh-CN"/>
        </w:rPr>
        <w:lastRenderedPageBreak/>
        <w:tab/>
      </w:r>
      <w:r w:rsidRPr="00FD0425">
        <w:rPr>
          <w:noProof w:val="0"/>
          <w:snapToGrid w:val="0"/>
          <w:lang w:eastAsia="zh-CN"/>
        </w:rPr>
        <w:t>prach-ConfigIndex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(0..63)</w:t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  <w:t xml:space="preserve">OPTIONAL, </w:t>
      </w:r>
    </w:p>
    <w:p w14:paraId="56DAD65E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noProof w:val="0"/>
          <w:snapToGrid w:val="0"/>
          <w:lang w:eastAsia="zh-CN"/>
        </w:rPr>
        <w:t xml:space="preserve">-- </w:t>
      </w:r>
      <w:r w:rsidRPr="00FD0425">
        <w:rPr>
          <w:noProof w:val="0"/>
          <w:snapToGrid w:val="0"/>
        </w:rPr>
        <w:t>C-</w:t>
      </w:r>
      <w:r w:rsidRPr="00FD0425">
        <w:t>ifTDD</w:t>
      </w:r>
      <w:r w:rsidRPr="00FD0425">
        <w:rPr>
          <w:noProof w:val="0"/>
          <w:snapToGrid w:val="0"/>
        </w:rPr>
        <w:t xml:space="preserve">: This IE shall be </w:t>
      </w:r>
      <w:r w:rsidRPr="00FD0425">
        <w:rPr>
          <w:rFonts w:eastAsia="宋体"/>
          <w:noProof w:val="0"/>
          <w:snapToGrid w:val="0"/>
          <w:lang w:eastAsia="zh-CN"/>
        </w:rPr>
        <w:t xml:space="preserve">present </w:t>
      </w:r>
      <w:r w:rsidRPr="00FD0425">
        <w:rPr>
          <w:noProof w:val="0"/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rFonts w:eastAsia="宋体"/>
          <w:noProof w:val="0"/>
          <w:snapToGrid w:val="0"/>
          <w:lang w:eastAsia="zh-CN"/>
        </w:rPr>
        <w:t>TDD</w:t>
      </w:r>
      <w:r w:rsidRPr="00FD0425">
        <w:t>"</w:t>
      </w:r>
      <w:r w:rsidRPr="00FD0425">
        <w:rPr>
          <w:rFonts w:eastAsia="宋体"/>
          <w:noProof w:val="0"/>
          <w:snapToGrid w:val="0"/>
          <w:lang w:eastAsia="zh-CN"/>
        </w:rPr>
        <w:t xml:space="preserve"> --</w:t>
      </w:r>
    </w:p>
    <w:p w14:paraId="245EB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E-UTRAPRACHConfiguration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61ACB8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E76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94654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A352E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E-UTRAPRACHConfiguration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153AC2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0A3937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0013B4" w14:textId="77777777" w:rsidR="00754E43" w:rsidRPr="00FD0425" w:rsidRDefault="00754E43" w:rsidP="00754E43">
      <w:pPr>
        <w:pStyle w:val="PL"/>
      </w:pPr>
    </w:p>
    <w:p w14:paraId="2E00C146" w14:textId="77777777" w:rsidR="00754E43" w:rsidRPr="00FD0425" w:rsidRDefault="00754E43" w:rsidP="00754E43">
      <w:pPr>
        <w:pStyle w:val="PL"/>
      </w:pPr>
    </w:p>
    <w:p w14:paraId="6E036EF2" w14:textId="77777777" w:rsidR="00754E43" w:rsidRPr="00FD0425" w:rsidRDefault="00754E43" w:rsidP="00754E43">
      <w:pPr>
        <w:pStyle w:val="PL"/>
      </w:pPr>
      <w:bookmarkStart w:id="834" w:name="_Hlk515385528"/>
      <w:r w:rsidRPr="00FD0425">
        <w:t>E-UTRATransmissionBandwidth</w:t>
      </w:r>
      <w:bookmarkEnd w:id="834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14C435EC" w14:textId="77777777" w:rsidR="00754E43" w:rsidRPr="00FD0425" w:rsidRDefault="00754E43" w:rsidP="00754E43">
      <w:pPr>
        <w:pStyle w:val="PL"/>
      </w:pPr>
    </w:p>
    <w:p w14:paraId="465569E3" w14:textId="77777777" w:rsidR="00754E43" w:rsidRPr="00FD0425" w:rsidRDefault="00754E43" w:rsidP="00754E43">
      <w:pPr>
        <w:pStyle w:val="PL"/>
      </w:pPr>
      <w:r w:rsidRPr="00FD0425">
        <w:t>EndpointIPAddressAndPort ::=SEQUENCE {</w:t>
      </w:r>
    </w:p>
    <w:p w14:paraId="55CC0A6C" w14:textId="77777777" w:rsidR="00754E43" w:rsidRPr="00FD0425" w:rsidRDefault="00754E43" w:rsidP="00754E43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FB8ACBA" w14:textId="77777777" w:rsidR="00754E43" w:rsidRPr="00FD0425" w:rsidRDefault="00754E43" w:rsidP="00754E43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3AC706B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0059FF64" w14:textId="77777777" w:rsidR="00754E43" w:rsidRPr="00FD0425" w:rsidRDefault="00754E43" w:rsidP="00754E43">
      <w:pPr>
        <w:pStyle w:val="PL"/>
      </w:pPr>
      <w:r w:rsidRPr="00FD0425">
        <w:t>}</w:t>
      </w:r>
    </w:p>
    <w:p w14:paraId="17A74F6F" w14:textId="77777777" w:rsidR="00754E43" w:rsidRPr="00FD0425" w:rsidRDefault="00754E43" w:rsidP="00754E43">
      <w:pPr>
        <w:pStyle w:val="PL"/>
      </w:pPr>
    </w:p>
    <w:p w14:paraId="089F2055" w14:textId="77777777" w:rsidR="00754E43" w:rsidRPr="00FD0425" w:rsidRDefault="00754E43" w:rsidP="00754E43">
      <w:pPr>
        <w:pStyle w:val="PL"/>
      </w:pPr>
      <w:r w:rsidRPr="00FD0425">
        <w:t>EndpointIPAddressAndPort-ExtIEs XNAP-PROTOCOL-EXTENSION ::= {</w:t>
      </w:r>
    </w:p>
    <w:p w14:paraId="5BA817E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AA9DFB3" w14:textId="77777777" w:rsidR="00754E43" w:rsidRPr="00FD0425" w:rsidRDefault="00754E43" w:rsidP="00754E43">
      <w:pPr>
        <w:pStyle w:val="PL"/>
      </w:pPr>
      <w:r w:rsidRPr="00FD0425">
        <w:t>}</w:t>
      </w:r>
    </w:p>
    <w:p w14:paraId="41F7BFD4" w14:textId="77777777" w:rsidR="00754E43" w:rsidRPr="00FD0425" w:rsidRDefault="00754E43" w:rsidP="00754E43">
      <w:pPr>
        <w:pStyle w:val="PL"/>
      </w:pPr>
    </w:p>
    <w:p w14:paraId="5886EDC6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B5CA2E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 ::= SEQUENCE {</w:t>
      </w:r>
    </w:p>
    <w:p w14:paraId="3BE1D62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>,</w:t>
      </w:r>
    </w:p>
    <w:p w14:paraId="61E0668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-ExtIEs} } OPTIONAL,</w:t>
      </w:r>
    </w:p>
    <w:p w14:paraId="78CA789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A8175D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391FD64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2B2A1B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09F2F91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94BD59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4E6FC0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5220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EventType ::= ENUMERATED {</w:t>
      </w:r>
    </w:p>
    <w:p w14:paraId="4677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noProof w:val="0"/>
          <w:snapToGrid w:val="0"/>
        </w:rPr>
        <w:t>,</w:t>
      </w:r>
    </w:p>
    <w:p w14:paraId="7D1C667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45947DEF" w14:textId="77777777" w:rsidR="00754E43" w:rsidRDefault="00754E43" w:rsidP="00754E43">
      <w:pPr>
        <w:pStyle w:val="PL"/>
      </w:pPr>
      <w:r w:rsidRPr="00FD0425">
        <w:tab/>
        <w:t>...</w:t>
      </w:r>
      <w:r>
        <w:t>,</w:t>
      </w:r>
    </w:p>
    <w:p w14:paraId="6CB02066" w14:textId="77777777" w:rsidR="00754E43" w:rsidRPr="00FD0425" w:rsidRDefault="00754E43" w:rsidP="00754E43">
      <w:pPr>
        <w:pStyle w:val="PL"/>
      </w:pPr>
      <w:r>
        <w:tab/>
        <w:t>report-upon-change-of-serving-cell-and-Area-of-Interest</w:t>
      </w:r>
    </w:p>
    <w:p w14:paraId="3BD7DC72" w14:textId="77777777" w:rsidR="00754E43" w:rsidRPr="00FD0425" w:rsidRDefault="00754E43" w:rsidP="00754E43">
      <w:pPr>
        <w:pStyle w:val="PL"/>
      </w:pPr>
      <w:r w:rsidRPr="00FD0425">
        <w:t>}</w:t>
      </w:r>
    </w:p>
    <w:p w14:paraId="6330D0C3" w14:textId="77777777" w:rsidR="00754E43" w:rsidRPr="00FD0425" w:rsidRDefault="00754E43" w:rsidP="00754E43">
      <w:pPr>
        <w:pStyle w:val="PL"/>
      </w:pPr>
    </w:p>
    <w:p w14:paraId="62C5B06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550CC737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EventTypeTrigger</w:t>
      </w:r>
      <w:r w:rsidRPr="00BD1A27">
        <w:rPr>
          <w:rFonts w:eastAsia="宋体"/>
          <w:snapToGrid w:val="0"/>
        </w:rPr>
        <w:t xml:space="preserve"> ::= CHOICE {</w:t>
      </w:r>
    </w:p>
    <w:p w14:paraId="66436F7B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  <w:lang w:eastAsia="zh-CN"/>
        </w:rPr>
        <w:t>outOfCoverage</w:t>
      </w:r>
      <w:r w:rsidRPr="00E43410">
        <w:rPr>
          <w:rFonts w:eastAsia="宋体"/>
          <w:snapToGrid w:val="0"/>
          <w:lang w:eastAsia="zh-CN"/>
        </w:rPr>
        <w:tab/>
      </w:r>
      <w:r w:rsidRPr="00E43410"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 w:rsidRPr="00E43410">
        <w:rPr>
          <w:rFonts w:eastAsia="宋体"/>
          <w:snapToGrid w:val="0"/>
          <w:lang w:eastAsia="zh-CN"/>
        </w:rPr>
        <w:t>ENUMERATED {true, ...},</w:t>
      </w:r>
    </w:p>
    <w:p w14:paraId="4418AE1B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eventL1</w:t>
      </w:r>
      <w:r w:rsidRPr="00BD1A27">
        <w:rPr>
          <w:rFonts w:eastAsia="宋体"/>
          <w:snapToGrid w:val="0"/>
        </w:rPr>
        <w:tab/>
      </w: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EventL1</w:t>
      </w:r>
      <w:r w:rsidRPr="00BD1A27">
        <w:rPr>
          <w:rFonts w:eastAsia="宋体"/>
          <w:snapToGrid w:val="0"/>
        </w:rPr>
        <w:t>,</w:t>
      </w:r>
    </w:p>
    <w:p w14:paraId="01DC1548" w14:textId="77777777" w:rsidR="00754E43" w:rsidRPr="00BD1A27" w:rsidRDefault="00754E43" w:rsidP="00754E43">
      <w:pPr>
        <w:pStyle w:val="PL"/>
        <w:rPr>
          <w:rFonts w:eastAsia="宋体"/>
        </w:rPr>
      </w:pPr>
      <w:r>
        <w:rPr>
          <w:rFonts w:eastAsia="宋体"/>
        </w:rPr>
        <w:tab/>
      </w:r>
      <w:r w:rsidRPr="00BD1A27">
        <w:rPr>
          <w:rFonts w:eastAsia="宋体"/>
        </w:rPr>
        <w:t>choice-</w:t>
      </w:r>
      <w:r w:rsidRPr="00BD1A27" w:rsidDel="00471500">
        <w:rPr>
          <w:rFonts w:eastAsia="宋体"/>
        </w:rPr>
        <w:t>E</w:t>
      </w:r>
      <w:r w:rsidRPr="00BD1A27">
        <w:rPr>
          <w:rFonts w:eastAsia="宋体"/>
        </w:rPr>
        <w:t>xtension</w:t>
      </w:r>
      <w:r w:rsidRPr="00BD1A27" w:rsidDel="004F4233">
        <w:rPr>
          <w:rFonts w:eastAsia="宋体"/>
        </w:rPr>
        <w:t>s</w:t>
      </w:r>
      <w:r w:rsidRPr="00BD1A27">
        <w:rPr>
          <w:rFonts w:eastAsia="宋体"/>
        </w:rPr>
        <w:tab/>
      </w:r>
      <w:r w:rsidRPr="00BD1A27">
        <w:rPr>
          <w:rFonts w:eastAsia="宋体"/>
        </w:rPr>
        <w:tab/>
        <w:t>ProtocolIE-Single</w:t>
      </w:r>
      <w:r>
        <w:rPr>
          <w:rFonts w:eastAsia="宋体"/>
        </w:rPr>
        <w:t>-</w:t>
      </w:r>
      <w:r w:rsidRPr="00BD1A27">
        <w:rPr>
          <w:rFonts w:eastAsia="宋体"/>
        </w:rPr>
        <w:t>Container { {</w:t>
      </w:r>
      <w:r>
        <w:rPr>
          <w:rFonts w:eastAsia="宋体"/>
          <w:snapToGrid w:val="0"/>
        </w:rPr>
        <w:t>EventTypeTrigger</w:t>
      </w:r>
      <w:r w:rsidRPr="00BD1A27">
        <w:rPr>
          <w:rFonts w:eastAsia="宋体"/>
        </w:rPr>
        <w:t>-ExtIEs} }</w:t>
      </w:r>
    </w:p>
    <w:p w14:paraId="73292BF7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>}</w:t>
      </w:r>
    </w:p>
    <w:p w14:paraId="0D88A782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</w:p>
    <w:p w14:paraId="4E8EEBAF" w14:textId="77777777" w:rsidR="00754E43" w:rsidRPr="00BD1A27" w:rsidRDefault="00754E43" w:rsidP="00754E43">
      <w:pPr>
        <w:pStyle w:val="PL"/>
        <w:rPr>
          <w:rFonts w:eastAsia="宋体"/>
        </w:rPr>
      </w:pPr>
      <w:r>
        <w:rPr>
          <w:rFonts w:eastAsia="宋体"/>
          <w:snapToGrid w:val="0"/>
        </w:rPr>
        <w:t>EventTypeTrigger</w:t>
      </w:r>
      <w:r w:rsidRPr="00BD1A27">
        <w:rPr>
          <w:rFonts w:eastAsia="宋体"/>
        </w:rPr>
        <w:t xml:space="preserve">-ExtIEs </w:t>
      </w:r>
      <w:r>
        <w:rPr>
          <w:rFonts w:eastAsia="宋体"/>
          <w:snapToGrid w:val="0"/>
        </w:rPr>
        <w:t>XN</w:t>
      </w:r>
      <w:r w:rsidRPr="00BD1A27">
        <w:rPr>
          <w:rFonts w:eastAsia="宋体"/>
          <w:snapToGrid w:val="0"/>
        </w:rPr>
        <w:t>AP-PROTOCOL-</w:t>
      </w:r>
      <w:r>
        <w:rPr>
          <w:rFonts w:eastAsia="宋体"/>
          <w:snapToGrid w:val="0"/>
        </w:rPr>
        <w:t>IES</w:t>
      </w:r>
      <w:r w:rsidRPr="00BD1A27">
        <w:rPr>
          <w:rFonts w:eastAsia="宋体"/>
          <w:snapToGrid w:val="0"/>
        </w:rPr>
        <w:t xml:space="preserve"> </w:t>
      </w:r>
      <w:r w:rsidRPr="00BD1A27">
        <w:rPr>
          <w:rFonts w:eastAsia="宋体"/>
        </w:rPr>
        <w:t>::= {</w:t>
      </w:r>
    </w:p>
    <w:p w14:paraId="5BF48106" w14:textId="77777777" w:rsidR="00754E43" w:rsidRPr="00BD1A27" w:rsidRDefault="00754E43" w:rsidP="00754E43">
      <w:pPr>
        <w:pStyle w:val="PL"/>
        <w:rPr>
          <w:rFonts w:eastAsia="宋体"/>
        </w:rPr>
      </w:pPr>
      <w:r w:rsidRPr="00BD1A27">
        <w:rPr>
          <w:rFonts w:eastAsia="宋体"/>
        </w:rPr>
        <w:tab/>
        <w:t>...</w:t>
      </w:r>
    </w:p>
    <w:p w14:paraId="4E06A4F6" w14:textId="77777777" w:rsidR="00754E43" w:rsidRPr="00BD1A27" w:rsidRDefault="00754E43" w:rsidP="00754E43">
      <w:pPr>
        <w:pStyle w:val="PL"/>
        <w:rPr>
          <w:rFonts w:eastAsia="宋体"/>
        </w:rPr>
      </w:pPr>
      <w:r w:rsidRPr="00BD1A27">
        <w:rPr>
          <w:rFonts w:eastAsia="宋体"/>
        </w:rPr>
        <w:t>}</w:t>
      </w:r>
    </w:p>
    <w:p w14:paraId="6FF34CC7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63D55F3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0BB26A4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56A38FC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5BCF1C9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33894E4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358E0B0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54A260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A262AB" w14:textId="77777777" w:rsidR="00754E43" w:rsidRDefault="00754E43" w:rsidP="00754E43">
      <w:pPr>
        <w:pStyle w:val="PL"/>
        <w:rPr>
          <w:snapToGrid w:val="0"/>
        </w:rPr>
      </w:pPr>
    </w:p>
    <w:p w14:paraId="78AFF87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11DBA58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26909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293B4DD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778E3E00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rFonts w:eastAsia="宋体"/>
          <w:snapToGrid w:val="0"/>
          <w:lang w:eastAsia="zh-CN"/>
        </w:rPr>
        <w:t>::= CHOICE {</w:t>
      </w:r>
    </w:p>
    <w:p w14:paraId="26ED7D4A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threshold-RSRP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Threshold-RSRP,</w:t>
      </w:r>
    </w:p>
    <w:p w14:paraId="7FEC5107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threshold-RSRQ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Threshold-RSRQ,</w:t>
      </w:r>
    </w:p>
    <w:p w14:paraId="27ED6EE2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...</w:t>
      </w:r>
    </w:p>
    <w:p w14:paraId="5AC398F6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>}</w:t>
      </w:r>
    </w:p>
    <w:p w14:paraId="1CCFEC70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</w:p>
    <w:p w14:paraId="6FAE3A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ExpectedActivityPeriod ::= INTEGER (1..30|40|50|60|80|100|120|150|180|181, ...)</w:t>
      </w:r>
    </w:p>
    <w:p w14:paraId="0A0F30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3C5B8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ExpectedHOInterval ::= ENUMERATED {</w:t>
      </w:r>
    </w:p>
    <w:p w14:paraId="5335C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sec15, sec30, sec60, sec90, sec120, sec180, long-time,</w:t>
      </w:r>
    </w:p>
    <w:p w14:paraId="51C5A9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705AE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0C299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A4B6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ExpectedIdlePeriod ::= INTEGER (1..30|40|50|60|80|100|120|150|180|181, ...)</w:t>
      </w:r>
    </w:p>
    <w:p w14:paraId="02F00B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E07D9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 ::= SEQUENCE {</w:t>
      </w:r>
    </w:p>
    <w:p w14:paraId="1E2A04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4CF2D3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A9D9A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B2AEF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{ExpectedUEActivityBehaviour-ExtIEs} }</w:t>
      </w:r>
      <w:r w:rsidRPr="00FD0425">
        <w:rPr>
          <w:noProof w:val="0"/>
          <w:snapToGrid w:val="0"/>
        </w:rPr>
        <w:tab/>
        <w:t>OPTIONAL,</w:t>
      </w:r>
    </w:p>
    <w:p w14:paraId="2931517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40E322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FA683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21825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ExpectedUEActivityBehaviour-ExtIEs XNAP-PROTOCOL-EXTENSION ::= {</w:t>
      </w:r>
    </w:p>
    <w:p w14:paraId="5A92BE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AB2F9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164EC3" w14:textId="77777777" w:rsidR="00754E43" w:rsidRPr="00FD0425" w:rsidRDefault="00754E43" w:rsidP="00754E43">
      <w:pPr>
        <w:pStyle w:val="PL"/>
      </w:pPr>
    </w:p>
    <w:p w14:paraId="25D87C16" w14:textId="77777777" w:rsidR="00754E43" w:rsidRPr="00FD0425" w:rsidRDefault="00754E43" w:rsidP="00754E43">
      <w:pPr>
        <w:pStyle w:val="PL"/>
      </w:pPr>
      <w:r w:rsidRPr="00FD0425">
        <w:t>ExpectedUEBehaviour</w:t>
      </w:r>
      <w:r w:rsidRPr="00FD0425">
        <w:tab/>
        <w:t>::= SEQUENCE {</w:t>
      </w:r>
    </w:p>
    <w:p w14:paraId="7D1D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expectedUEActivityBehaviour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ExpectedUEActivityBehaviour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31655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ACE5B8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999AB5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674E570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{ExpectedUEBehaviour-ExtIEs} }</w:t>
      </w:r>
      <w:r w:rsidRPr="00FD0425">
        <w:rPr>
          <w:noProof w:val="0"/>
          <w:snapToGrid w:val="0"/>
        </w:rPr>
        <w:tab/>
        <w:t>OPTIONAL,</w:t>
      </w:r>
    </w:p>
    <w:p w14:paraId="436CC8F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F673C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8A87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B8C4F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ExpectedUEBehaviour-ExtIEs XNAP-PROTOCOL-EXTENSION ::= {</w:t>
      </w:r>
    </w:p>
    <w:p w14:paraId="10D2F6A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84E63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2597896" w14:textId="77777777" w:rsidR="00754E43" w:rsidRPr="00FD0425" w:rsidRDefault="00754E43" w:rsidP="00754E43">
      <w:pPr>
        <w:pStyle w:val="PL"/>
        <w:ind w:left="800" w:hanging="400"/>
        <w:rPr>
          <w:noProof w:val="0"/>
          <w:snapToGrid w:val="0"/>
        </w:rPr>
      </w:pPr>
    </w:p>
    <w:p w14:paraId="7D73FCE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ExpectedUEMobility ::= ENUMERATED {</w:t>
      </w:r>
    </w:p>
    <w:p w14:paraId="65B98D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stationary,</w:t>
      </w:r>
    </w:p>
    <w:p w14:paraId="1A8846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mobile,</w:t>
      </w:r>
    </w:p>
    <w:p w14:paraId="79065D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44EC9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D963E4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E0C5E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noProof w:val="0"/>
          <w:snapToGrid w:val="0"/>
        </w:rPr>
        <w:t xml:space="preserve"> ::= SEQUENCE (SIZE(1..maxnoofCellsUEMovingTrajectory)) OF ExpectedUEMovingTrajectoryItem</w:t>
      </w:r>
    </w:p>
    <w:p w14:paraId="3515C02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E7A8F9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 ::= SEQUENCE {</w:t>
      </w:r>
    </w:p>
    <w:p w14:paraId="5EE23B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nGRAN-CGI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GlobalNG-RANCell-ID</w:t>
      </w:r>
      <w:r w:rsidRPr="00FD0425">
        <w:rPr>
          <w:noProof w:val="0"/>
          <w:snapToGrid w:val="0"/>
        </w:rPr>
        <w:t>,</w:t>
      </w:r>
    </w:p>
    <w:p w14:paraId="2812E7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timeStayedInCell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(0..4095)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51FA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{ExpectedUEMovingTrajectoryItem-ExtIEs} }</w:t>
      </w:r>
      <w:r w:rsidRPr="00FD0425">
        <w:rPr>
          <w:noProof w:val="0"/>
          <w:snapToGrid w:val="0"/>
        </w:rPr>
        <w:tab/>
        <w:t>OPTIONAL,</w:t>
      </w:r>
    </w:p>
    <w:p w14:paraId="7BFF539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D35FD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B4916E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E001B2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ExpectedUEMovingTrajectoryItem-ExtIEs XNAP-PROTOCOL-EXTENSION ::= {</w:t>
      </w:r>
    </w:p>
    <w:p w14:paraId="151F2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5AE63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83E06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9B6D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SourceOfUEActivityBehaviourInformation ::= ENUMERATED {</w:t>
      </w:r>
    </w:p>
    <w:p w14:paraId="7BBB76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subscription-information,</w:t>
      </w:r>
    </w:p>
    <w:p w14:paraId="61C40AA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statistics,</w:t>
      </w:r>
    </w:p>
    <w:p w14:paraId="38D8CF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70A03BB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E203C0A" w14:textId="77777777" w:rsidR="00754E43" w:rsidRDefault="00754E43" w:rsidP="00754E43">
      <w:pPr>
        <w:pStyle w:val="PL"/>
      </w:pPr>
    </w:p>
    <w:p w14:paraId="45AC3402" w14:textId="77777777" w:rsidR="00754E43" w:rsidRDefault="00754E43" w:rsidP="00754E43">
      <w:pPr>
        <w:pStyle w:val="PL"/>
      </w:pPr>
      <w:r>
        <w:t>ExtendedRATRestrictionInformation ::= SEQUENCE {</w:t>
      </w:r>
    </w:p>
    <w:p w14:paraId="7A540B89" w14:textId="77777777" w:rsidR="00754E43" w:rsidRDefault="00754E43" w:rsidP="00754E43">
      <w:pPr>
        <w:pStyle w:val="PL"/>
      </w:pPr>
      <w:r>
        <w:tab/>
        <w:t>primaryRATRestriction</w:t>
      </w:r>
      <w:r>
        <w:tab/>
      </w:r>
      <w:r>
        <w:tab/>
        <w:t>BIT STRING (SIZE(8, ...)),</w:t>
      </w:r>
    </w:p>
    <w:p w14:paraId="054B8CAC" w14:textId="77777777" w:rsidR="00754E43" w:rsidRDefault="00754E43" w:rsidP="00754E43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3E604660" w14:textId="77777777" w:rsidR="00754E43" w:rsidRDefault="00754E43" w:rsidP="00754E43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0E78AAF1" w14:textId="77777777" w:rsidR="00754E43" w:rsidRDefault="00754E43" w:rsidP="00754E43">
      <w:pPr>
        <w:pStyle w:val="PL"/>
      </w:pPr>
      <w:r>
        <w:tab/>
        <w:t>...</w:t>
      </w:r>
    </w:p>
    <w:p w14:paraId="46429FC4" w14:textId="77777777" w:rsidR="00754E43" w:rsidRDefault="00754E43" w:rsidP="00754E43">
      <w:pPr>
        <w:pStyle w:val="PL"/>
      </w:pPr>
      <w:r>
        <w:t>}</w:t>
      </w:r>
    </w:p>
    <w:p w14:paraId="04F7EF3C" w14:textId="77777777" w:rsidR="00754E43" w:rsidRDefault="00754E43" w:rsidP="00754E43">
      <w:pPr>
        <w:pStyle w:val="PL"/>
      </w:pPr>
    </w:p>
    <w:p w14:paraId="36A179C9" w14:textId="77777777" w:rsidR="00754E43" w:rsidRDefault="00754E43" w:rsidP="00754E43">
      <w:pPr>
        <w:pStyle w:val="PL"/>
      </w:pPr>
      <w:r>
        <w:t>ExtendedRATRestrictionInformation-ExtIEs XNAP-PROTOCOL-EXTENSION ::= {</w:t>
      </w:r>
    </w:p>
    <w:p w14:paraId="6BC9D534" w14:textId="77777777" w:rsidR="00754E43" w:rsidRDefault="00754E43" w:rsidP="00754E43">
      <w:pPr>
        <w:pStyle w:val="PL"/>
      </w:pPr>
      <w:r>
        <w:tab/>
        <w:t>...</w:t>
      </w:r>
    </w:p>
    <w:p w14:paraId="39052D25" w14:textId="77777777" w:rsidR="00754E43" w:rsidRDefault="00754E43" w:rsidP="00754E43">
      <w:pPr>
        <w:pStyle w:val="PL"/>
      </w:pPr>
      <w:r>
        <w:t>}</w:t>
      </w:r>
    </w:p>
    <w:p w14:paraId="16A1A4A8" w14:textId="77777777" w:rsidR="00754E43" w:rsidRPr="00FD0425" w:rsidRDefault="00754E43" w:rsidP="00754E43">
      <w:pPr>
        <w:pStyle w:val="PL"/>
      </w:pPr>
    </w:p>
    <w:p w14:paraId="52368E0F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1F4A4CD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71630DA8" w14:textId="77777777" w:rsidR="00754E43" w:rsidRPr="001D2E49" w:rsidRDefault="00754E43" w:rsidP="00754E43">
      <w:pPr>
        <w:pStyle w:val="PL"/>
        <w:rPr>
          <w:noProof w:val="0"/>
          <w:snapToGrid w:val="0"/>
        </w:rPr>
      </w:pPr>
    </w:p>
    <w:p w14:paraId="000FE749" w14:textId="77777777" w:rsidR="00754E43" w:rsidRDefault="00754E43" w:rsidP="00754E43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7D289BBB" w14:textId="77777777" w:rsidR="00754E43" w:rsidRDefault="00754E43" w:rsidP="00754E43">
      <w:pPr>
        <w:pStyle w:val="PL"/>
      </w:pPr>
    </w:p>
    <w:p w14:paraId="19EB4854" w14:textId="77777777" w:rsidR="00754E43" w:rsidRDefault="00754E43" w:rsidP="00754E43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72427549" w14:textId="77777777" w:rsidR="00754E43" w:rsidRDefault="00754E43" w:rsidP="00754E43">
      <w:pPr>
        <w:pStyle w:val="PL"/>
      </w:pPr>
    </w:p>
    <w:p w14:paraId="7A9A6940" w14:textId="77777777" w:rsidR="00754E43" w:rsidRPr="00FD0425" w:rsidRDefault="00754E43" w:rsidP="00754E43">
      <w:pPr>
        <w:pStyle w:val="PL"/>
      </w:pPr>
      <w:r w:rsidRPr="00FD0425">
        <w:t>ExtTLAs ::= SEQUENCE (SIZE(1..maxnoofExtTLAs)) OF ExtTLA-Item</w:t>
      </w:r>
    </w:p>
    <w:p w14:paraId="10C4C6A5" w14:textId="77777777" w:rsidR="00754E43" w:rsidRPr="00FD0425" w:rsidRDefault="00754E43" w:rsidP="00754E43">
      <w:pPr>
        <w:pStyle w:val="PL"/>
      </w:pPr>
    </w:p>
    <w:p w14:paraId="68056E4C" w14:textId="77777777" w:rsidR="00754E43" w:rsidRPr="00FD0425" w:rsidRDefault="00754E43" w:rsidP="00754E43">
      <w:pPr>
        <w:pStyle w:val="PL"/>
      </w:pPr>
      <w:r w:rsidRPr="00FD0425">
        <w:t>ExtTLA-Item ::= SEQUENCE {</w:t>
      </w:r>
    </w:p>
    <w:p w14:paraId="336548F4" w14:textId="77777777" w:rsidR="00754E43" w:rsidRPr="00FD0425" w:rsidRDefault="00754E43" w:rsidP="00754E43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4FAC8F55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038FC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65AFFF0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D8077D" w14:textId="77777777" w:rsidR="00754E43" w:rsidRPr="00FD0425" w:rsidRDefault="00754E43" w:rsidP="00754E43">
      <w:pPr>
        <w:pStyle w:val="PL"/>
      </w:pPr>
      <w:r w:rsidRPr="00FD0425">
        <w:t>}</w:t>
      </w:r>
    </w:p>
    <w:p w14:paraId="19A40C9F" w14:textId="77777777" w:rsidR="00754E43" w:rsidRPr="00FD0425" w:rsidRDefault="00754E43" w:rsidP="00754E43">
      <w:pPr>
        <w:pStyle w:val="PL"/>
      </w:pPr>
    </w:p>
    <w:p w14:paraId="4584EACE" w14:textId="77777777" w:rsidR="00754E43" w:rsidRPr="00FD0425" w:rsidRDefault="00754E43" w:rsidP="00754E43">
      <w:pPr>
        <w:pStyle w:val="PL"/>
      </w:pPr>
      <w:r w:rsidRPr="00FD0425">
        <w:t>ExtTLA-Item-ExtIEs XNAP-PROTOCOL-EXTENSION ::= {</w:t>
      </w:r>
    </w:p>
    <w:p w14:paraId="1730BFC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439C7BA" w14:textId="77777777" w:rsidR="00754E43" w:rsidRPr="00FD0425" w:rsidRDefault="00754E43" w:rsidP="00754E43">
      <w:pPr>
        <w:pStyle w:val="PL"/>
      </w:pPr>
      <w:r w:rsidRPr="00FD0425">
        <w:t>}</w:t>
      </w:r>
    </w:p>
    <w:p w14:paraId="77AFF845" w14:textId="77777777" w:rsidR="00754E43" w:rsidRPr="00FD0425" w:rsidRDefault="00754E43" w:rsidP="00754E43">
      <w:pPr>
        <w:pStyle w:val="PL"/>
      </w:pPr>
    </w:p>
    <w:p w14:paraId="34D456C5" w14:textId="77777777" w:rsidR="00754E43" w:rsidRPr="00FD0425" w:rsidRDefault="00754E43" w:rsidP="00754E43">
      <w:pPr>
        <w:pStyle w:val="PL"/>
      </w:pPr>
    </w:p>
    <w:p w14:paraId="51118607" w14:textId="77777777" w:rsidR="00754E43" w:rsidRPr="00FD0425" w:rsidRDefault="00754E43" w:rsidP="00754E43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284F98CE" w14:textId="77777777" w:rsidR="00754E43" w:rsidRPr="00FD0425" w:rsidRDefault="00754E43" w:rsidP="00754E43">
      <w:pPr>
        <w:pStyle w:val="PL"/>
      </w:pPr>
    </w:p>
    <w:p w14:paraId="10A5DDA5" w14:textId="77777777" w:rsidR="00754E43" w:rsidRPr="00FD0425" w:rsidRDefault="00754E43" w:rsidP="00754E43">
      <w:pPr>
        <w:pStyle w:val="PL"/>
      </w:pPr>
    </w:p>
    <w:p w14:paraId="4634CF5E" w14:textId="77777777" w:rsidR="00754E43" w:rsidRPr="00FD0425" w:rsidRDefault="00754E43" w:rsidP="00754E43">
      <w:pPr>
        <w:pStyle w:val="PL"/>
      </w:pPr>
      <w:r w:rsidRPr="00FD0425">
        <w:t>GTPTLA-Item</w:t>
      </w:r>
      <w:r w:rsidRPr="00FD0425">
        <w:tab/>
        <w:t>::= SEQUENCE {</w:t>
      </w:r>
    </w:p>
    <w:p w14:paraId="73042D7A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251837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0C2DB7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E02EAC" w14:textId="77777777" w:rsidR="00754E43" w:rsidRPr="00FD0425" w:rsidRDefault="00754E43" w:rsidP="00754E43">
      <w:pPr>
        <w:pStyle w:val="PL"/>
      </w:pPr>
      <w:r w:rsidRPr="00FD0425">
        <w:t>}</w:t>
      </w:r>
    </w:p>
    <w:p w14:paraId="436B5CAF" w14:textId="77777777" w:rsidR="00754E43" w:rsidRPr="00FD0425" w:rsidRDefault="00754E43" w:rsidP="00754E43">
      <w:pPr>
        <w:pStyle w:val="PL"/>
      </w:pPr>
    </w:p>
    <w:p w14:paraId="08CF78D3" w14:textId="77777777" w:rsidR="00754E43" w:rsidRPr="00FD0425" w:rsidRDefault="00754E43" w:rsidP="00754E43">
      <w:pPr>
        <w:pStyle w:val="PL"/>
      </w:pPr>
      <w:r w:rsidRPr="00FD0425">
        <w:t>GTPTLA-Item-ExtIEs XNAP-PROTOCOL-EXTENSION ::= {</w:t>
      </w:r>
    </w:p>
    <w:p w14:paraId="1A5AE2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B272B9" w14:textId="77777777" w:rsidR="00754E43" w:rsidRPr="00FD0425" w:rsidRDefault="00754E43" w:rsidP="00754E43">
      <w:pPr>
        <w:pStyle w:val="PL"/>
      </w:pPr>
      <w:r w:rsidRPr="00FD0425">
        <w:t>}</w:t>
      </w:r>
    </w:p>
    <w:p w14:paraId="77E7F6D3" w14:textId="77777777" w:rsidR="00754E43" w:rsidRPr="00FD0425" w:rsidRDefault="00754E43" w:rsidP="00754E43">
      <w:pPr>
        <w:pStyle w:val="PL"/>
      </w:pPr>
    </w:p>
    <w:p w14:paraId="18F4F1C5" w14:textId="77777777" w:rsidR="00754E43" w:rsidRPr="00FD0425" w:rsidRDefault="00754E43" w:rsidP="00754E43">
      <w:pPr>
        <w:pStyle w:val="PL"/>
        <w:outlineLvl w:val="3"/>
      </w:pPr>
      <w:r w:rsidRPr="00FD0425">
        <w:t>-- F</w:t>
      </w:r>
    </w:p>
    <w:p w14:paraId="07EBC273" w14:textId="77777777" w:rsidR="00754E43" w:rsidRDefault="00754E43" w:rsidP="00754E43">
      <w:pPr>
        <w:pStyle w:val="PL"/>
      </w:pPr>
    </w:p>
    <w:p w14:paraId="7A8F6BDF" w14:textId="77777777" w:rsidR="00754E43" w:rsidRDefault="00754E43" w:rsidP="00754E43">
      <w:pPr>
        <w:pStyle w:val="PL"/>
      </w:pPr>
      <w:r>
        <w:t>FiveGCMobilityRestrictionListContainer ::= OCTET STRING</w:t>
      </w:r>
    </w:p>
    <w:p w14:paraId="6B2A4FC2" w14:textId="77777777" w:rsidR="00754E43" w:rsidRDefault="00754E43" w:rsidP="00754E43">
      <w:pPr>
        <w:pStyle w:val="PL"/>
      </w:pPr>
      <w:r>
        <w:t>-- This octets of the OCTET STRING contain the Mobility Restriction List IE as specified in TS 38.413 [5]. --</w:t>
      </w:r>
    </w:p>
    <w:p w14:paraId="5142A828" w14:textId="77777777" w:rsidR="00754E43" w:rsidRPr="00FD0425" w:rsidRDefault="00754E43" w:rsidP="00754E43">
      <w:pPr>
        <w:pStyle w:val="PL"/>
      </w:pPr>
    </w:p>
    <w:p w14:paraId="0539E8EA" w14:textId="77777777" w:rsidR="00754E43" w:rsidRPr="00FD0425" w:rsidRDefault="00754E43" w:rsidP="00754E43">
      <w:pPr>
        <w:pStyle w:val="PL"/>
      </w:pPr>
      <w:r w:rsidRPr="00FD0425">
        <w:t>FiveQI ::= INTEGER (0..255, ...)</w:t>
      </w:r>
    </w:p>
    <w:p w14:paraId="19A91F71" w14:textId="77777777" w:rsidR="00754E43" w:rsidRPr="00FD0425" w:rsidRDefault="00754E43" w:rsidP="00754E43">
      <w:pPr>
        <w:pStyle w:val="PL"/>
      </w:pPr>
    </w:p>
    <w:p w14:paraId="082802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 xml:space="preserve"> ::= ENUMERATED {</w:t>
      </w:r>
      <w:r>
        <w:rPr>
          <w:noProof w:val="0"/>
          <w:snapToGrid w:val="0"/>
          <w:lang w:eastAsia="zh-CN"/>
        </w:rPr>
        <w:t>false, true, ...</w:t>
      </w:r>
      <w:r w:rsidRPr="00FD0425">
        <w:rPr>
          <w:noProof w:val="0"/>
          <w:snapToGrid w:val="0"/>
          <w:lang w:eastAsia="zh-CN"/>
        </w:rPr>
        <w:t>}</w:t>
      </w:r>
    </w:p>
    <w:p w14:paraId="01E18C93" w14:textId="77777777" w:rsidR="00754E43" w:rsidRPr="00FD0425" w:rsidRDefault="00754E43" w:rsidP="00754E43">
      <w:pPr>
        <w:pStyle w:val="PL"/>
      </w:pPr>
    </w:p>
    <w:p w14:paraId="44DA9D52" w14:textId="77777777" w:rsidR="00754E43" w:rsidRPr="00FD0425" w:rsidRDefault="00754E43" w:rsidP="00754E43">
      <w:pPr>
        <w:pStyle w:val="PL"/>
        <w:outlineLvl w:val="3"/>
      </w:pPr>
      <w:r w:rsidRPr="00FD0425">
        <w:t>-- G</w:t>
      </w:r>
    </w:p>
    <w:p w14:paraId="11D23C4B" w14:textId="77777777" w:rsidR="00754E43" w:rsidRPr="00FD0425" w:rsidRDefault="00754E43" w:rsidP="00754E43">
      <w:pPr>
        <w:pStyle w:val="PL"/>
      </w:pPr>
    </w:p>
    <w:p w14:paraId="495FCA22" w14:textId="77777777" w:rsidR="00754E43" w:rsidRPr="00FD0425" w:rsidRDefault="00754E43" w:rsidP="00754E43">
      <w:pPr>
        <w:pStyle w:val="PL"/>
      </w:pPr>
    </w:p>
    <w:p w14:paraId="7ADA5FBA" w14:textId="77777777" w:rsidR="00754E43" w:rsidRPr="00FD0425" w:rsidRDefault="00754E43" w:rsidP="00754E43">
      <w:pPr>
        <w:pStyle w:val="PL"/>
      </w:pPr>
      <w:bookmarkStart w:id="835" w:name="_Hlk513547189"/>
      <w:r w:rsidRPr="00FD0425">
        <w:t>GBRQoSFlowInfo</w:t>
      </w:r>
      <w:bookmarkEnd w:id="835"/>
      <w:r w:rsidRPr="00FD0425">
        <w:t xml:space="preserve"> ::= SEQUENCE {</w:t>
      </w:r>
    </w:p>
    <w:p w14:paraId="2697598F" w14:textId="77777777" w:rsidR="00754E43" w:rsidRPr="00FD0425" w:rsidRDefault="00754E43" w:rsidP="00754E43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17538783" w14:textId="77777777" w:rsidR="00754E43" w:rsidRPr="00FD0425" w:rsidRDefault="00754E43" w:rsidP="00754E43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7A8267C8" w14:textId="77777777" w:rsidR="00754E43" w:rsidRPr="00FD0425" w:rsidRDefault="00754E43" w:rsidP="00754E43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7D45086" w14:textId="77777777" w:rsidR="00754E43" w:rsidRPr="00FD0425" w:rsidRDefault="00754E43" w:rsidP="00754E43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27222209" w14:textId="77777777" w:rsidR="00754E43" w:rsidRPr="00FD0425" w:rsidRDefault="00754E43" w:rsidP="00754E43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88C3" w14:textId="77777777" w:rsidR="00754E43" w:rsidRPr="00FD0425" w:rsidRDefault="00754E43" w:rsidP="00754E43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0B8458" w14:textId="77777777" w:rsidR="00754E43" w:rsidRPr="00FD0425" w:rsidRDefault="00754E43" w:rsidP="00754E43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E1063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GBRQoSFlowInfo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4B7B1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1CFB2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DBFF5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E007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GBRQoSFlowInfo</w:t>
      </w:r>
      <w:r w:rsidRPr="00FD0425">
        <w:rPr>
          <w:noProof w:val="0"/>
          <w:snapToGrid w:val="0"/>
        </w:rPr>
        <w:t>-ExtIEs XNAP-PROTOCOL-EXTENSION ::= {</w:t>
      </w:r>
    </w:p>
    <w:p w14:paraId="377A372A" w14:textId="77777777" w:rsidR="00754E43" w:rsidRPr="009354E2" w:rsidRDefault="00754E43" w:rsidP="00754E43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66A31E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ACCC3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C86831E" w14:textId="77777777" w:rsidR="00754E43" w:rsidRPr="00FD0425" w:rsidRDefault="00754E43" w:rsidP="00754E43">
      <w:pPr>
        <w:pStyle w:val="PL"/>
      </w:pPr>
    </w:p>
    <w:p w14:paraId="0F60EC12" w14:textId="77777777" w:rsidR="00754E43" w:rsidRPr="00FD0425" w:rsidRDefault="00754E43" w:rsidP="00754E43">
      <w:pPr>
        <w:pStyle w:val="PL"/>
      </w:pPr>
      <w:bookmarkStart w:id="836" w:name="_Hlk513550868"/>
      <w:r w:rsidRPr="00FD0425">
        <w:t>GlobalgNB-ID</w:t>
      </w:r>
      <w:bookmarkEnd w:id="836"/>
      <w:r w:rsidRPr="00FD0425">
        <w:tab/>
        <w:t>::= SEQUENCE {</w:t>
      </w:r>
    </w:p>
    <w:p w14:paraId="144D1DAC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6D780CA0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318938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GlobalgNB-ID</w:t>
      </w:r>
      <w:r w:rsidRPr="00FD0425">
        <w:rPr>
          <w:noProof w:val="0"/>
          <w:snapToGrid w:val="0"/>
        </w:rPr>
        <w:t>-ExtIEs} } OPTIONAL,</w:t>
      </w:r>
    </w:p>
    <w:p w14:paraId="7843D9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E0EC4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92A42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FB121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GlobalgNB-ID</w:t>
      </w:r>
      <w:r w:rsidRPr="00FD0425">
        <w:rPr>
          <w:noProof w:val="0"/>
          <w:snapToGrid w:val="0"/>
        </w:rPr>
        <w:t>-ExtIEs XNAP-PROTOCOL-EXTENSION ::= {</w:t>
      </w:r>
    </w:p>
    <w:p w14:paraId="5963B1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09D1BB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063D3FBC" w14:textId="77777777" w:rsidR="00754E43" w:rsidRPr="00FD0425" w:rsidRDefault="00754E43" w:rsidP="00754E43">
      <w:pPr>
        <w:pStyle w:val="PL"/>
      </w:pPr>
    </w:p>
    <w:p w14:paraId="76C2B342" w14:textId="77777777" w:rsidR="00754E43" w:rsidRPr="00FD0425" w:rsidRDefault="00754E43" w:rsidP="00754E43">
      <w:pPr>
        <w:pStyle w:val="PL"/>
      </w:pPr>
    </w:p>
    <w:p w14:paraId="2663F260" w14:textId="77777777" w:rsidR="00754E43" w:rsidRPr="00FD0425" w:rsidRDefault="00754E43" w:rsidP="00754E43">
      <w:pPr>
        <w:pStyle w:val="PL"/>
      </w:pPr>
      <w:r w:rsidRPr="00FD0425">
        <w:t>GNB-ID-Choice ::= CHOICE {</w:t>
      </w:r>
    </w:p>
    <w:p w14:paraId="6356090A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6A5BF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GNB-ID-Choice</w:t>
      </w:r>
      <w:r w:rsidRPr="00FD0425">
        <w:rPr>
          <w:noProof w:val="0"/>
          <w:snapToGrid w:val="0"/>
        </w:rPr>
        <w:t>-ExtIEs} }</w:t>
      </w:r>
    </w:p>
    <w:p w14:paraId="4FAB40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E3E4F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D344D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GNB-ID-Choice</w:t>
      </w:r>
      <w:r w:rsidRPr="00FD0425">
        <w:rPr>
          <w:noProof w:val="0"/>
          <w:snapToGrid w:val="0"/>
        </w:rPr>
        <w:t>-ExtIEs XNAP-PROTOCOL-IES ::= {</w:t>
      </w:r>
    </w:p>
    <w:p w14:paraId="50051B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EF793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AD80D1C" w14:textId="77777777" w:rsidR="00754E43" w:rsidRPr="00FD0425" w:rsidRDefault="00754E43" w:rsidP="00754E43">
      <w:pPr>
        <w:pStyle w:val="PL"/>
      </w:pPr>
    </w:p>
    <w:p w14:paraId="3D7BBA85" w14:textId="77777777" w:rsidR="00754E43" w:rsidRPr="00FD0425" w:rsidRDefault="00754E43" w:rsidP="00754E43">
      <w:pPr>
        <w:pStyle w:val="PL"/>
      </w:pPr>
    </w:p>
    <w:p w14:paraId="4EAF67D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837" w:name="_Hlk513553924"/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p w14:paraId="3A308A8A" w14:textId="77777777" w:rsidR="00754E43" w:rsidRPr="00300B5A" w:rsidRDefault="00754E43" w:rsidP="00754E43">
      <w:pPr>
        <w:pStyle w:val="PL"/>
        <w:tabs>
          <w:tab w:val="left" w:pos="4436"/>
        </w:tabs>
        <w:rPr>
          <w:noProof w:val="0"/>
          <w:lang w:eastAsia="zh-CN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ssbAreaRadioResourceStatus-List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SSBAreaRadioResourceStatus-List,</w:t>
      </w:r>
    </w:p>
    <w:p w14:paraId="733F9045" w14:textId="77777777" w:rsidR="00754E43" w:rsidRPr="00300B5A" w:rsidRDefault="00754E43" w:rsidP="00754E43">
      <w:pPr>
        <w:pStyle w:val="PL"/>
        <w:tabs>
          <w:tab w:val="left" w:pos="4472"/>
          <w:tab w:val="left" w:pos="5828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noProof w:val="0"/>
          <w:snapToGrid w:val="0"/>
        </w:rPr>
        <w:t>RadioResourceStatus-ExtIEs} }</w:t>
      </w:r>
      <w:r>
        <w:rPr>
          <w:noProof w:val="0"/>
          <w:snapToGrid w:val="0"/>
        </w:rPr>
        <w:tab/>
        <w:t>OPTIONAL</w:t>
      </w:r>
      <w:r w:rsidRPr="00300B5A">
        <w:rPr>
          <w:noProof w:val="0"/>
          <w:snapToGrid w:val="0"/>
        </w:rPr>
        <w:t>,</w:t>
      </w:r>
    </w:p>
    <w:p w14:paraId="688E937C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0BCF5F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2C347FC9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5171C4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2A5D7D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7F5553F3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782881E" w14:textId="77777777" w:rsidR="00754E43" w:rsidRPr="00FD0425" w:rsidRDefault="00754E43" w:rsidP="00754E43">
      <w:pPr>
        <w:pStyle w:val="PL"/>
      </w:pPr>
    </w:p>
    <w:p w14:paraId="35AC9DAC" w14:textId="77777777" w:rsidR="00754E43" w:rsidRPr="00FD0425" w:rsidRDefault="00754E43" w:rsidP="00754E43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3A29A0DB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A0CD570" w14:textId="77777777" w:rsidR="00754E43" w:rsidRPr="00FD0425" w:rsidRDefault="00754E43" w:rsidP="00754E43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0965086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-ExtIEs} } OPTIONAL,</w:t>
      </w:r>
    </w:p>
    <w:p w14:paraId="03FFF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E58DFC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28D226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B6E2F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 XNAP-PROTOCOL-EXTENSION ::= {</w:t>
      </w:r>
    </w:p>
    <w:p w14:paraId="4D3059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F5F1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03D80C7" w14:textId="77777777" w:rsidR="00754E43" w:rsidRPr="00FD0425" w:rsidRDefault="00754E43" w:rsidP="00754E43">
      <w:pPr>
        <w:pStyle w:val="PL"/>
      </w:pPr>
    </w:p>
    <w:p w14:paraId="1282399F" w14:textId="77777777" w:rsidR="00754E43" w:rsidRPr="00FD0425" w:rsidRDefault="00754E43" w:rsidP="00754E43">
      <w:pPr>
        <w:pStyle w:val="PL"/>
      </w:pPr>
    </w:p>
    <w:p w14:paraId="28E94EBF" w14:textId="77777777" w:rsidR="00754E43" w:rsidRPr="00FD0425" w:rsidRDefault="00754E43" w:rsidP="00754E43">
      <w:pPr>
        <w:pStyle w:val="PL"/>
      </w:pPr>
      <w:r w:rsidRPr="00FD0425">
        <w:t>GlobalngeNB-ID</w:t>
      </w:r>
      <w:bookmarkEnd w:id="837"/>
      <w:r w:rsidRPr="00FD0425">
        <w:tab/>
        <w:t>::= SEQUENCE {</w:t>
      </w:r>
    </w:p>
    <w:p w14:paraId="197EC1E4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2EE10CC3" w14:textId="77777777" w:rsidR="00754E43" w:rsidRPr="00FD0425" w:rsidRDefault="00754E43" w:rsidP="00754E43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0AB372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GlobaleNB-ID</w:t>
      </w:r>
      <w:r w:rsidRPr="00FD0425">
        <w:rPr>
          <w:noProof w:val="0"/>
          <w:snapToGrid w:val="0"/>
        </w:rPr>
        <w:t>-ExtIEs} } OPTIONAL,</w:t>
      </w:r>
    </w:p>
    <w:p w14:paraId="214AD3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EA6135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441E05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E48C9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GlobaleNB-ID</w:t>
      </w:r>
      <w:r w:rsidRPr="00FD0425">
        <w:rPr>
          <w:noProof w:val="0"/>
          <w:snapToGrid w:val="0"/>
        </w:rPr>
        <w:t>-ExtIEs XNAP-PROTOCOL-EXTENSION ::= {</w:t>
      </w:r>
    </w:p>
    <w:p w14:paraId="4963D6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63640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43871D" w14:textId="77777777" w:rsidR="00754E43" w:rsidRPr="00FD0425" w:rsidRDefault="00754E43" w:rsidP="00754E43">
      <w:pPr>
        <w:pStyle w:val="PL"/>
      </w:pPr>
    </w:p>
    <w:p w14:paraId="4BA34850" w14:textId="77777777" w:rsidR="00754E43" w:rsidRPr="00FD0425" w:rsidRDefault="00754E43" w:rsidP="00754E43">
      <w:pPr>
        <w:pStyle w:val="PL"/>
      </w:pPr>
    </w:p>
    <w:p w14:paraId="521A0AAA" w14:textId="77777777" w:rsidR="00754E43" w:rsidRPr="00FD0425" w:rsidRDefault="00754E43" w:rsidP="00754E43">
      <w:pPr>
        <w:pStyle w:val="PL"/>
      </w:pPr>
      <w:r w:rsidRPr="00FD0425">
        <w:t>ENB-ID-Choice ::= CHOICE {</w:t>
      </w:r>
    </w:p>
    <w:p w14:paraId="4C180149" w14:textId="77777777" w:rsidR="00754E43" w:rsidRPr="00FD0425" w:rsidRDefault="00754E43" w:rsidP="00754E43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4FF62C14" w14:textId="77777777" w:rsidR="00754E43" w:rsidRPr="00FD0425" w:rsidRDefault="00754E43" w:rsidP="00754E43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3205DDF3" w14:textId="77777777" w:rsidR="00754E43" w:rsidRPr="00FD0425" w:rsidRDefault="00754E43" w:rsidP="00754E43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26206F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ENB-ID-Choice</w:t>
      </w:r>
      <w:r w:rsidRPr="00FD0425">
        <w:rPr>
          <w:noProof w:val="0"/>
          <w:snapToGrid w:val="0"/>
        </w:rPr>
        <w:t>-ExtIEs} }</w:t>
      </w:r>
    </w:p>
    <w:p w14:paraId="45579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D35750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6D86C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ENB-ID-Choice</w:t>
      </w:r>
      <w:r w:rsidRPr="00FD0425">
        <w:rPr>
          <w:noProof w:val="0"/>
          <w:snapToGrid w:val="0"/>
        </w:rPr>
        <w:t>-ExtIEs XNAP-PROTOCOL-IES ::= {</w:t>
      </w:r>
    </w:p>
    <w:p w14:paraId="07BEE9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2225A1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E7B28C" w14:textId="77777777" w:rsidR="00754E43" w:rsidRPr="00FD0425" w:rsidRDefault="00754E43" w:rsidP="00754E43">
      <w:pPr>
        <w:pStyle w:val="PL"/>
      </w:pPr>
    </w:p>
    <w:p w14:paraId="65B97E8C" w14:textId="77777777" w:rsidR="00754E43" w:rsidRPr="00FD0425" w:rsidRDefault="00754E43" w:rsidP="00754E43">
      <w:pPr>
        <w:pStyle w:val="PL"/>
      </w:pPr>
    </w:p>
    <w:p w14:paraId="1838AAF6" w14:textId="77777777" w:rsidR="00754E43" w:rsidRPr="00FD0425" w:rsidRDefault="00754E43" w:rsidP="00754E43">
      <w:pPr>
        <w:pStyle w:val="PL"/>
      </w:pPr>
      <w:bookmarkStart w:id="838" w:name="_Hlk513554437"/>
      <w:r w:rsidRPr="00FD0425">
        <w:t>GlobalNG-RANCell-ID</w:t>
      </w:r>
      <w:r w:rsidRPr="00FD0425">
        <w:tab/>
        <w:t>::= SEQUENCE {</w:t>
      </w:r>
    </w:p>
    <w:p w14:paraId="51035AA2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8B8ECB2" w14:textId="77777777" w:rsidR="00754E43" w:rsidRPr="00FD0425" w:rsidRDefault="00754E43" w:rsidP="00754E43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395D1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GlobalNG-RANCell-ID</w:t>
      </w:r>
      <w:r w:rsidRPr="00FD0425">
        <w:rPr>
          <w:noProof w:val="0"/>
          <w:snapToGrid w:val="0"/>
        </w:rPr>
        <w:t>-ExtIEs} } OPTIONAL,</w:t>
      </w:r>
    </w:p>
    <w:p w14:paraId="42FF2E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B757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A1753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31BAF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GlobalNG-RANCell-ID</w:t>
      </w:r>
      <w:r w:rsidRPr="00FD0425">
        <w:rPr>
          <w:noProof w:val="0"/>
          <w:snapToGrid w:val="0"/>
        </w:rPr>
        <w:t>-ExtIEs XNAP-PROTOCOL-EXTENSION ::= {</w:t>
      </w:r>
    </w:p>
    <w:p w14:paraId="0824E12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DD793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0811997" w14:textId="77777777" w:rsidR="00754E43" w:rsidRPr="00FD0425" w:rsidRDefault="00754E43" w:rsidP="00754E43">
      <w:pPr>
        <w:pStyle w:val="PL"/>
      </w:pPr>
    </w:p>
    <w:p w14:paraId="43BF7612" w14:textId="77777777" w:rsidR="00754E43" w:rsidRPr="00FD0425" w:rsidRDefault="00754E43" w:rsidP="00754E43">
      <w:pPr>
        <w:pStyle w:val="PL"/>
      </w:pPr>
    </w:p>
    <w:p w14:paraId="23215D91" w14:textId="77777777" w:rsidR="00754E43" w:rsidRPr="00FD0425" w:rsidRDefault="00754E43" w:rsidP="00754E43">
      <w:pPr>
        <w:pStyle w:val="PL"/>
      </w:pPr>
      <w:r w:rsidRPr="00FD0425">
        <w:t>GlobalNG-RANNode-ID</w:t>
      </w:r>
      <w:bookmarkEnd w:id="838"/>
      <w:r w:rsidRPr="00FD0425">
        <w:t xml:space="preserve"> ::= CHOICE {</w:t>
      </w:r>
    </w:p>
    <w:p w14:paraId="520F5306" w14:textId="77777777" w:rsidR="00754E43" w:rsidRPr="00FD0425" w:rsidRDefault="00754E43" w:rsidP="00754E43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30F0F4BB" w14:textId="77777777" w:rsidR="00754E43" w:rsidRPr="00FD0425" w:rsidRDefault="00754E43" w:rsidP="00754E43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839" w:name="_Hlk515433696"/>
      <w:r w:rsidRPr="00FD0425">
        <w:t>GlobalngeNB-ID</w:t>
      </w:r>
      <w:bookmarkEnd w:id="839"/>
      <w:r w:rsidRPr="00FD0425">
        <w:t>,</w:t>
      </w:r>
    </w:p>
    <w:p w14:paraId="26E984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GlobalNG-RANNode-ID</w:t>
      </w:r>
      <w:r w:rsidRPr="00FD0425">
        <w:rPr>
          <w:noProof w:val="0"/>
          <w:snapToGrid w:val="0"/>
        </w:rPr>
        <w:t>-ExtIEs} }</w:t>
      </w:r>
    </w:p>
    <w:p w14:paraId="679952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09FBC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A0DE14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GlobalNG-RANNode-ID</w:t>
      </w:r>
      <w:r w:rsidRPr="00FD0425">
        <w:rPr>
          <w:noProof w:val="0"/>
          <w:snapToGrid w:val="0"/>
        </w:rPr>
        <w:t>-ExtIEs XNAP-PROTOCOL-IES ::= {</w:t>
      </w:r>
    </w:p>
    <w:p w14:paraId="218954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C7C1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EBE2928" w14:textId="77777777" w:rsidR="00754E43" w:rsidRPr="00FD0425" w:rsidRDefault="00754E43" w:rsidP="00754E43">
      <w:pPr>
        <w:pStyle w:val="PL"/>
      </w:pPr>
    </w:p>
    <w:p w14:paraId="503DB62D" w14:textId="77777777" w:rsidR="00754E43" w:rsidRPr="00FD0425" w:rsidRDefault="00754E43" w:rsidP="00754E43">
      <w:pPr>
        <w:pStyle w:val="PL"/>
      </w:pPr>
    </w:p>
    <w:p w14:paraId="6A82C399" w14:textId="77777777" w:rsidR="00754E43" w:rsidRPr="00FD0425" w:rsidRDefault="00754E43" w:rsidP="00754E43">
      <w:pPr>
        <w:pStyle w:val="PL"/>
      </w:pPr>
      <w:r w:rsidRPr="00FD0425">
        <w:t>GTP-TEID</w:t>
      </w:r>
      <w:r w:rsidRPr="00FD0425">
        <w:tab/>
        <w:t>::= OCTET STRING (SIZE(4))</w:t>
      </w:r>
    </w:p>
    <w:p w14:paraId="3596A9F6" w14:textId="77777777" w:rsidR="00754E43" w:rsidRPr="00FD0425" w:rsidRDefault="00754E43" w:rsidP="00754E43">
      <w:pPr>
        <w:pStyle w:val="PL"/>
      </w:pPr>
    </w:p>
    <w:p w14:paraId="700312FD" w14:textId="77777777" w:rsidR="00754E43" w:rsidRPr="00FD0425" w:rsidRDefault="00754E43" w:rsidP="00754E43">
      <w:pPr>
        <w:pStyle w:val="PL"/>
      </w:pPr>
    </w:p>
    <w:p w14:paraId="40FC5ED5" w14:textId="77777777" w:rsidR="00754E43" w:rsidRPr="00FD0425" w:rsidRDefault="00754E43" w:rsidP="00754E43">
      <w:pPr>
        <w:pStyle w:val="PL"/>
      </w:pPr>
      <w:r w:rsidRPr="00FD0425">
        <w:t>GTPtunnelTransportLayerInformation ::= SEQUENCE {</w:t>
      </w:r>
    </w:p>
    <w:p w14:paraId="2CCEF303" w14:textId="77777777" w:rsidR="00754E43" w:rsidRPr="00FD0425" w:rsidRDefault="00754E43" w:rsidP="00754E43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A4D8791" w14:textId="77777777" w:rsidR="00754E43" w:rsidRPr="00FD0425" w:rsidRDefault="00754E43" w:rsidP="00754E43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2B5698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GTPtunnelTransportLayerInformation</w:t>
      </w:r>
      <w:r w:rsidRPr="00FD0425">
        <w:rPr>
          <w:noProof w:val="0"/>
          <w:snapToGrid w:val="0"/>
        </w:rPr>
        <w:t>-ExtIEs} } OPTIONAL,</w:t>
      </w:r>
    </w:p>
    <w:p w14:paraId="342428C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3D5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44061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FAB90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GTPtunnelTransportLayerInformation</w:t>
      </w:r>
      <w:r w:rsidRPr="00FD0425">
        <w:rPr>
          <w:noProof w:val="0"/>
          <w:snapToGrid w:val="0"/>
        </w:rPr>
        <w:t>-ExtIEs XNAP-PROTOCOL-EXTENSION ::= {</w:t>
      </w:r>
    </w:p>
    <w:p w14:paraId="73DE01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D94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9838089" w14:textId="77777777" w:rsidR="00754E43" w:rsidRPr="00FD0425" w:rsidRDefault="00754E43" w:rsidP="00754E43">
      <w:pPr>
        <w:pStyle w:val="PL"/>
      </w:pPr>
    </w:p>
    <w:p w14:paraId="44E6F551" w14:textId="77777777" w:rsidR="00754E43" w:rsidRPr="00FD0425" w:rsidRDefault="00754E43" w:rsidP="00754E43">
      <w:pPr>
        <w:pStyle w:val="PL"/>
      </w:pPr>
    </w:p>
    <w:p w14:paraId="6B5DED7B" w14:textId="77777777" w:rsidR="00754E43" w:rsidRPr="00FD0425" w:rsidRDefault="00754E43" w:rsidP="00754E43">
      <w:pPr>
        <w:pStyle w:val="PL"/>
      </w:pPr>
      <w:r w:rsidRPr="00FD0425">
        <w:t>GUAMI ::= SEQUENCE {</w:t>
      </w:r>
    </w:p>
    <w:p w14:paraId="0D6C6559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278BC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3CF3E54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amf-set-id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(10)),</w:t>
      </w:r>
    </w:p>
    <w:p w14:paraId="73AEA1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amf-pointer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(6)),</w:t>
      </w:r>
    </w:p>
    <w:p w14:paraId="0D705F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{GUAMI-ExtIEs} } OPTIONAL,</w:t>
      </w:r>
    </w:p>
    <w:p w14:paraId="2B05A9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3323C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9357AC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B44B3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GUAMI-ExtIEs XNAP-PROTOCOL-EXTENSION ::= {</w:t>
      </w:r>
    </w:p>
    <w:p w14:paraId="16B70AF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72BD11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70022E9" w14:textId="77777777" w:rsidR="00754E43" w:rsidRPr="00FD0425" w:rsidRDefault="00754E43" w:rsidP="00754E43">
      <w:pPr>
        <w:pStyle w:val="PL"/>
      </w:pPr>
    </w:p>
    <w:p w14:paraId="1B482528" w14:textId="77777777" w:rsidR="00754E43" w:rsidRPr="00FD0425" w:rsidRDefault="00754E43" w:rsidP="00754E43">
      <w:pPr>
        <w:pStyle w:val="PL"/>
        <w:outlineLvl w:val="3"/>
      </w:pPr>
      <w:r w:rsidRPr="00FD0425">
        <w:t>-- H</w:t>
      </w:r>
    </w:p>
    <w:p w14:paraId="39C62136" w14:textId="77777777" w:rsidR="00754E43" w:rsidRPr="00FD0425" w:rsidRDefault="00754E43" w:rsidP="00754E43">
      <w:pPr>
        <w:pStyle w:val="PL"/>
      </w:pPr>
    </w:p>
    <w:p w14:paraId="00F4D882" w14:textId="77777777" w:rsidR="00754E43" w:rsidRPr="00FD0425" w:rsidRDefault="00754E43" w:rsidP="00754E43">
      <w:pPr>
        <w:pStyle w:val="PL"/>
      </w:pPr>
    </w:p>
    <w:p w14:paraId="4C229611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  <w:snapToGrid w:val="0"/>
        </w:rPr>
        <w:t xml:space="preserve">HandoverReportType ::= </w:t>
      </w:r>
      <w:r w:rsidRPr="00FF1BAF">
        <w:rPr>
          <w:noProof w:val="0"/>
        </w:rPr>
        <w:t>ENUMERATED {</w:t>
      </w:r>
    </w:p>
    <w:p w14:paraId="65E3F5C6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</w:r>
      <w:r>
        <w:rPr>
          <w:noProof w:val="0"/>
        </w:rPr>
        <w:t>ho</w:t>
      </w:r>
      <w:r w:rsidRPr="00FF1BAF">
        <w:rPr>
          <w:noProof w:val="0"/>
        </w:rPr>
        <w:t>TooEarly,</w:t>
      </w:r>
    </w:p>
    <w:p w14:paraId="75588BF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ho</w:t>
      </w:r>
      <w:r w:rsidRPr="00FF1BAF">
        <w:rPr>
          <w:noProof w:val="0"/>
        </w:rPr>
        <w:t>ToWrongCell,</w:t>
      </w:r>
    </w:p>
    <w:p w14:paraId="60FD5C50" w14:textId="77777777" w:rsidR="00754E43" w:rsidRPr="00FF1BAF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intersystempingpong</w:t>
      </w:r>
      <w:r w:rsidRPr="00FF1BAF">
        <w:rPr>
          <w:noProof w:val="0"/>
        </w:rPr>
        <w:t>,</w:t>
      </w:r>
    </w:p>
    <w:p w14:paraId="72CB5914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  <w:t>...</w:t>
      </w:r>
    </w:p>
    <w:p w14:paraId="7E25434E" w14:textId="77777777" w:rsidR="00754E43" w:rsidRPr="00FF1BAF" w:rsidRDefault="00754E43" w:rsidP="00754E43">
      <w:pPr>
        <w:pStyle w:val="PL"/>
        <w:rPr>
          <w:noProof w:val="0"/>
          <w:snapToGrid w:val="0"/>
        </w:rPr>
      </w:pPr>
      <w:r w:rsidRPr="00FF1BAF">
        <w:rPr>
          <w:noProof w:val="0"/>
        </w:rPr>
        <w:t>}</w:t>
      </w:r>
    </w:p>
    <w:p w14:paraId="76940F07" w14:textId="77777777" w:rsidR="00754E43" w:rsidRDefault="00754E43" w:rsidP="00754E43">
      <w:pPr>
        <w:pStyle w:val="PL"/>
      </w:pPr>
    </w:p>
    <w:p w14:paraId="29117DF3" w14:textId="77777777" w:rsidR="00754E43" w:rsidRPr="00325D1F" w:rsidRDefault="00754E43" w:rsidP="00754E43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1F19973D" w14:textId="77777777" w:rsidR="00754E43" w:rsidRPr="00325D1F" w:rsidRDefault="00754E43" w:rsidP="00754E43">
      <w:pPr>
        <w:pStyle w:val="PL"/>
      </w:pPr>
    </w:p>
    <w:p w14:paraId="33CBCF56" w14:textId="77777777" w:rsidR="00754E43" w:rsidRPr="00FD0425" w:rsidRDefault="00754E43" w:rsidP="00754E43">
      <w:pPr>
        <w:pStyle w:val="PL"/>
      </w:pPr>
    </w:p>
    <w:p w14:paraId="2CDDD75B" w14:textId="77777777" w:rsidR="00754E43" w:rsidRPr="00FD0425" w:rsidRDefault="00754E43" w:rsidP="00754E43">
      <w:pPr>
        <w:pStyle w:val="PL"/>
        <w:outlineLvl w:val="3"/>
      </w:pPr>
      <w:r w:rsidRPr="00FD0425">
        <w:t>-- I</w:t>
      </w:r>
    </w:p>
    <w:p w14:paraId="559B91FA" w14:textId="77777777" w:rsidR="00754E43" w:rsidRDefault="00754E43" w:rsidP="00754E43">
      <w:pPr>
        <w:pStyle w:val="PL"/>
      </w:pPr>
    </w:p>
    <w:p w14:paraId="4C3C0E71" w14:textId="77777777" w:rsidR="00754E43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IABNodeIndication</w:t>
      </w:r>
      <w:r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  <w:lang w:eastAsia="zh-CN"/>
        </w:rPr>
        <w:t>true,...}</w:t>
      </w:r>
    </w:p>
    <w:p w14:paraId="3702F119" w14:textId="77777777" w:rsidR="00754E43" w:rsidRDefault="00754E43" w:rsidP="00754E43">
      <w:pPr>
        <w:pStyle w:val="PL"/>
        <w:rPr>
          <w:snapToGrid w:val="0"/>
        </w:rPr>
      </w:pPr>
    </w:p>
    <w:p w14:paraId="06E82314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-EUTRA</w:t>
      </w:r>
      <w:r w:rsidRPr="00914156">
        <w:rPr>
          <w:rFonts w:eastAsia="宋体"/>
          <w:snapToGrid w:val="0"/>
        </w:rPr>
        <w:t xml:space="preserve"> ::= </w:t>
      </w:r>
      <w:r>
        <w:rPr>
          <w:rFonts w:eastAsia="宋体"/>
          <w:snapToGrid w:val="0"/>
        </w:rPr>
        <w:t xml:space="preserve">OCTET STRING </w:t>
      </w:r>
    </w:p>
    <w:p w14:paraId="12966553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2EB9D75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2A867182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 xml:space="preserve"> ::= SEQUENCE { </w:t>
      </w:r>
    </w:p>
    <w:p w14:paraId="02BD405A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measurementsToActivate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MeasurementsToActivate,</w:t>
      </w:r>
    </w:p>
    <w:p w14:paraId="315A720C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5D5F66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m4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M4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2C5B89B1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m5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M5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EBE19E6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m</w:t>
      </w:r>
      <w:r w:rsidRPr="00914156">
        <w:rPr>
          <w:rFonts w:eastAsia="宋体"/>
          <w:snapToGrid w:val="0"/>
        </w:rPr>
        <w:t>DT-Location-Info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MDT-Location-Info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OPTIONAL,</w:t>
      </w:r>
    </w:p>
    <w:p w14:paraId="6DF47B2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m6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M6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7253E8A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m7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M7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ADD16F7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4D00E8">
        <w:rPr>
          <w:rFonts w:eastAsia="宋体"/>
          <w:snapToGrid w:val="0"/>
        </w:rPr>
        <w:t>bluetoothMeasurement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B</w:t>
      </w:r>
      <w:r w:rsidRPr="004D00E8">
        <w:rPr>
          <w:rFonts w:eastAsia="宋体"/>
          <w:snapToGrid w:val="0"/>
        </w:rPr>
        <w:t>luetoothMeasurement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1EC6CB9D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4D00E8">
        <w:rPr>
          <w:rFonts w:eastAsia="宋体"/>
          <w:snapToGrid w:val="0"/>
        </w:rPr>
        <w:t>wLANMeasurement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W</w:t>
      </w:r>
      <w:r w:rsidRPr="004D00E8">
        <w:rPr>
          <w:rFonts w:eastAsia="宋体"/>
          <w:snapToGrid w:val="0"/>
        </w:rPr>
        <w:t>LANMeasurement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OPTIONAL,</w:t>
      </w:r>
    </w:p>
    <w:p w14:paraId="4B7DFD4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3B69A1CC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iE-Extensions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ProtocolExtensionContainer { { 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>-ExtIEs} } OPTIONAL,</w:t>
      </w:r>
    </w:p>
    <w:p w14:paraId="5E70DA43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...</w:t>
      </w:r>
    </w:p>
    <w:p w14:paraId="2A721D4C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}</w:t>
      </w:r>
    </w:p>
    <w:p w14:paraId="76DAC818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</w:p>
    <w:p w14:paraId="423B389B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 xml:space="preserve">-ExtIEs </w:t>
      </w:r>
      <w:r>
        <w:rPr>
          <w:rFonts w:eastAsia="宋体"/>
          <w:snapToGrid w:val="0"/>
        </w:rPr>
        <w:t>XNAP</w:t>
      </w:r>
      <w:r w:rsidRPr="00914156">
        <w:rPr>
          <w:rFonts w:eastAsia="宋体"/>
          <w:snapToGrid w:val="0"/>
        </w:rPr>
        <w:t>-PROTOCOL-EXTENSION ::= {</w:t>
      </w:r>
    </w:p>
    <w:p w14:paraId="74F75DC2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...</w:t>
      </w:r>
    </w:p>
    <w:p w14:paraId="50D4D84E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}</w:t>
      </w:r>
    </w:p>
    <w:p w14:paraId="107B19DB" w14:textId="77777777" w:rsidR="00754E43" w:rsidRPr="00283AA6" w:rsidRDefault="00754E43" w:rsidP="00754E43">
      <w:pPr>
        <w:pStyle w:val="PL"/>
      </w:pPr>
    </w:p>
    <w:p w14:paraId="5D9BA12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368230A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3B916E8E" w14:textId="77777777" w:rsidR="00754E43" w:rsidRDefault="00754E43" w:rsidP="00754E43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554B090A" w14:textId="77777777" w:rsidR="00754E43" w:rsidRDefault="00754E43" w:rsidP="00754E43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3AA69B1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98FF73" w14:textId="77777777" w:rsidR="00754E43" w:rsidRDefault="00754E43" w:rsidP="00754E43">
      <w:pPr>
        <w:pStyle w:val="PL"/>
        <w:rPr>
          <w:snapToGrid w:val="0"/>
        </w:rPr>
      </w:pPr>
    </w:p>
    <w:p w14:paraId="1C8CB1C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5C8DC2D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57882E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B41C43C" w14:textId="77777777" w:rsidR="00754E43" w:rsidRPr="00FD0425" w:rsidRDefault="00754E43" w:rsidP="00754E43">
      <w:pPr>
        <w:pStyle w:val="PL"/>
      </w:pPr>
    </w:p>
    <w:p w14:paraId="65120B1C" w14:textId="77777777" w:rsidR="00754E43" w:rsidRPr="00FD0425" w:rsidRDefault="00754E43" w:rsidP="00754E43">
      <w:pPr>
        <w:pStyle w:val="PL"/>
      </w:pPr>
      <w:r w:rsidRPr="00FD0425">
        <w:lastRenderedPageBreak/>
        <w:t>IntendedTDD-DL-ULConfiguration-NR ::= SEQUENCE {</w:t>
      </w:r>
    </w:p>
    <w:p w14:paraId="00411ECC" w14:textId="77777777" w:rsidR="00754E43" w:rsidRPr="00FD0425" w:rsidRDefault="00754E43" w:rsidP="00754E43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5D47219E" w14:textId="77777777" w:rsidR="00754E43" w:rsidRPr="00FD0425" w:rsidRDefault="00754E43" w:rsidP="00754E43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0CE19C5F" w14:textId="77777777" w:rsidR="00754E43" w:rsidRPr="00FD0425" w:rsidRDefault="00754E43" w:rsidP="00754E43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46388E93" w14:textId="77777777" w:rsidR="00754E43" w:rsidRPr="00FD0425" w:rsidRDefault="00754E43" w:rsidP="00754E43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02C281BC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7AF7C5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E50DB41" w14:textId="77777777" w:rsidR="00754E43" w:rsidRPr="00FD0425" w:rsidRDefault="00754E43" w:rsidP="00754E43">
      <w:pPr>
        <w:pStyle w:val="PL"/>
      </w:pPr>
      <w:r w:rsidRPr="00FD0425">
        <w:t>}</w:t>
      </w:r>
    </w:p>
    <w:p w14:paraId="4EF7F333" w14:textId="77777777" w:rsidR="00754E43" w:rsidRPr="00FD0425" w:rsidRDefault="00754E43" w:rsidP="00754E43">
      <w:pPr>
        <w:pStyle w:val="PL"/>
      </w:pPr>
    </w:p>
    <w:p w14:paraId="1939DA46" w14:textId="77777777" w:rsidR="00754E43" w:rsidRPr="00FD0425" w:rsidRDefault="00754E43" w:rsidP="00754E43">
      <w:pPr>
        <w:pStyle w:val="PL"/>
      </w:pPr>
      <w:r w:rsidRPr="00FD0425">
        <w:t>IntendedTDD-DL-ULConfiguration-NR-ExtIEs XNAP-PROTOCOL-EXTENSION ::= {</w:t>
      </w:r>
    </w:p>
    <w:p w14:paraId="5B7774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C6512D" w14:textId="77777777" w:rsidR="00754E43" w:rsidRPr="00FD0425" w:rsidRDefault="00754E43" w:rsidP="00754E43">
      <w:pPr>
        <w:pStyle w:val="PL"/>
      </w:pPr>
      <w:r w:rsidRPr="00FD0425">
        <w:t>}</w:t>
      </w:r>
    </w:p>
    <w:p w14:paraId="2324EF03" w14:textId="77777777" w:rsidR="00754E43" w:rsidRPr="00FD0425" w:rsidRDefault="00754E43" w:rsidP="00754E43">
      <w:pPr>
        <w:pStyle w:val="PL"/>
      </w:pPr>
    </w:p>
    <w:p w14:paraId="5AF1FA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  <w:lang w:eastAsia="zh-CN"/>
        </w:rPr>
        <w:t xml:space="preserve">InterfaceInstanceIndication ::= </w:t>
      </w:r>
      <w:r w:rsidRPr="00FD0425">
        <w:rPr>
          <w:noProof w:val="0"/>
        </w:rPr>
        <w:t>INTEGER (0..255, ...)</w:t>
      </w:r>
    </w:p>
    <w:p w14:paraId="101F9F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84719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 xml:space="preserve">InterfacesToTrace ::= </w:t>
      </w:r>
      <w:r w:rsidRPr="0092227E">
        <w:t>BIT STRING { ng-c (0), x-nc (1), uu (2), f1-c (3), e1 (4)} (SIZE(8))</w:t>
      </w:r>
    </w:p>
    <w:p w14:paraId="4AAAD5AA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D3A623" w14:textId="77777777" w:rsidR="00754E43" w:rsidRPr="00FD0425" w:rsidRDefault="00754E43" w:rsidP="00754E43">
      <w:pPr>
        <w:pStyle w:val="PL"/>
      </w:pPr>
    </w:p>
    <w:p w14:paraId="50995C37" w14:textId="77777777" w:rsidR="00754E43" w:rsidRPr="00FD0425" w:rsidRDefault="00754E43" w:rsidP="00754E43">
      <w:pPr>
        <w:pStyle w:val="PL"/>
      </w:pPr>
      <w:r w:rsidRPr="00FD0425">
        <w:t>I-RNTI ::= CHOICE {</w:t>
      </w:r>
    </w:p>
    <w:p w14:paraId="2673791B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36F9D375" w14:textId="77777777" w:rsidR="00754E43" w:rsidRPr="00FD0425" w:rsidRDefault="00754E43" w:rsidP="00754E43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2931F06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</w:t>
      </w:r>
      <w:r w:rsidRPr="00FD0425">
        <w:rPr>
          <w:noProof w:val="0"/>
          <w:snapToGrid w:val="0"/>
          <w:lang w:eastAsia="zh-CN"/>
        </w:rPr>
        <w:t xml:space="preserve"> { {I-RNT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-ExtIEs} }</w:t>
      </w:r>
    </w:p>
    <w:p w14:paraId="7BE011B4" w14:textId="77777777" w:rsidR="00754E43" w:rsidRPr="00FD0425" w:rsidRDefault="00754E43" w:rsidP="00754E43">
      <w:pPr>
        <w:pStyle w:val="PL"/>
      </w:pPr>
      <w:r w:rsidRPr="00FD0425">
        <w:t>}</w:t>
      </w:r>
    </w:p>
    <w:p w14:paraId="5E141D60" w14:textId="77777777" w:rsidR="00754E43" w:rsidRPr="00FD0425" w:rsidRDefault="00754E43" w:rsidP="00754E43">
      <w:pPr>
        <w:pStyle w:val="PL"/>
      </w:pPr>
    </w:p>
    <w:p w14:paraId="44B7D6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BB831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5633A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A077E68" w14:textId="77777777" w:rsidR="00754E43" w:rsidRPr="00FD0425" w:rsidRDefault="00754E43" w:rsidP="00754E43">
      <w:pPr>
        <w:pStyle w:val="PL"/>
      </w:pPr>
    </w:p>
    <w:p w14:paraId="4C892A3B" w14:textId="77777777" w:rsidR="00754E43" w:rsidRPr="00FD0425" w:rsidRDefault="00754E43" w:rsidP="00754E43">
      <w:pPr>
        <w:pStyle w:val="PL"/>
      </w:pPr>
    </w:p>
    <w:p w14:paraId="4525FA17" w14:textId="77777777" w:rsidR="00754E43" w:rsidRPr="00FD0425" w:rsidRDefault="00754E43" w:rsidP="00754E43">
      <w:pPr>
        <w:pStyle w:val="PL"/>
        <w:outlineLvl w:val="3"/>
      </w:pPr>
      <w:r w:rsidRPr="00FD0425">
        <w:t>-- J</w:t>
      </w:r>
    </w:p>
    <w:p w14:paraId="5CF82A55" w14:textId="77777777" w:rsidR="00754E43" w:rsidRPr="00FD0425" w:rsidRDefault="00754E43" w:rsidP="00754E43">
      <w:pPr>
        <w:pStyle w:val="PL"/>
      </w:pPr>
    </w:p>
    <w:p w14:paraId="377CE0E3" w14:textId="77777777" w:rsidR="00754E43" w:rsidRPr="00FD0425" w:rsidRDefault="00754E43" w:rsidP="00754E43">
      <w:pPr>
        <w:pStyle w:val="PL"/>
      </w:pPr>
    </w:p>
    <w:p w14:paraId="4CCC2E6B" w14:textId="77777777" w:rsidR="00754E43" w:rsidRPr="00FD0425" w:rsidRDefault="00754E43" w:rsidP="00754E43">
      <w:pPr>
        <w:pStyle w:val="PL"/>
        <w:outlineLvl w:val="3"/>
      </w:pPr>
      <w:r w:rsidRPr="00FD0425">
        <w:t>-- K</w:t>
      </w:r>
    </w:p>
    <w:p w14:paraId="501DA36D" w14:textId="77777777" w:rsidR="00754E43" w:rsidRPr="00FD0425" w:rsidRDefault="00754E43" w:rsidP="00754E43">
      <w:pPr>
        <w:pStyle w:val="PL"/>
      </w:pPr>
    </w:p>
    <w:p w14:paraId="1C135D4C" w14:textId="77777777" w:rsidR="00754E43" w:rsidRPr="00FD0425" w:rsidRDefault="00754E43" w:rsidP="00754E43">
      <w:pPr>
        <w:pStyle w:val="PL"/>
      </w:pPr>
    </w:p>
    <w:p w14:paraId="2DEEF823" w14:textId="77777777" w:rsidR="00754E43" w:rsidRPr="00FD0425" w:rsidRDefault="00754E43" w:rsidP="00754E43">
      <w:pPr>
        <w:pStyle w:val="PL"/>
        <w:outlineLvl w:val="3"/>
      </w:pPr>
      <w:r w:rsidRPr="00FD0425">
        <w:t>-- L</w:t>
      </w:r>
    </w:p>
    <w:p w14:paraId="43B23427" w14:textId="77777777" w:rsidR="00754E43" w:rsidRPr="00FD0425" w:rsidRDefault="00754E43" w:rsidP="00754E43">
      <w:pPr>
        <w:pStyle w:val="PL"/>
      </w:pPr>
    </w:p>
    <w:p w14:paraId="2687830D" w14:textId="77777777" w:rsidR="00754E43" w:rsidRPr="00FD0425" w:rsidRDefault="00754E43" w:rsidP="00754E43">
      <w:pPr>
        <w:pStyle w:val="PL"/>
        <w:rPr>
          <w:snapToGrid w:val="0"/>
        </w:rPr>
      </w:pPr>
    </w:p>
    <w:p w14:paraId="37BB5D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LastVisitedCell-Item ::= CHOICE {</w:t>
      </w:r>
    </w:p>
    <w:p w14:paraId="29F0281C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nG-RAN-Cell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Information,</w:t>
      </w:r>
    </w:p>
    <w:p w14:paraId="7D3F76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e-UTRAN-Cell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LastVisitedEUTRANCellInformation,</w:t>
      </w:r>
    </w:p>
    <w:p w14:paraId="06ABBBF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LastVisitedUTRANCellInformation,</w:t>
      </w:r>
    </w:p>
    <w:p w14:paraId="05572DA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gERAN-Cell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LastVisitedGERANCellInformation,</w:t>
      </w:r>
    </w:p>
    <w:p w14:paraId="7C8027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</w:t>
      </w:r>
      <w:r w:rsidRPr="00FD0425">
        <w:rPr>
          <w:noProof w:val="0"/>
          <w:snapToGrid w:val="0"/>
        </w:rPr>
        <w:t xml:space="preserve"> LastVisitedCell-Item</w:t>
      </w:r>
      <w:r w:rsidRPr="00FD0425">
        <w:rPr>
          <w:snapToGrid w:val="0"/>
        </w:rPr>
        <w:t>-ExtIEs} }</w:t>
      </w:r>
    </w:p>
    <w:p w14:paraId="5B6907C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75D514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053D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LastVisitedCell-Item</w:t>
      </w:r>
      <w:r w:rsidRPr="00FD0425">
        <w:rPr>
          <w:snapToGrid w:val="0"/>
        </w:rPr>
        <w:t>-ExtIEs XNAP-PROTOCOL-IES ::= {</w:t>
      </w:r>
    </w:p>
    <w:p w14:paraId="1E27B0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6BA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C5E19" w14:textId="77777777" w:rsidR="00754E43" w:rsidRPr="00FD0425" w:rsidRDefault="00754E43" w:rsidP="00754E43">
      <w:pPr>
        <w:pStyle w:val="PL"/>
      </w:pPr>
    </w:p>
    <w:p w14:paraId="7522B16E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  <w:r w:rsidRPr="00FD0425">
        <w:rPr>
          <w:noProof w:val="0"/>
        </w:rPr>
        <w:t>LastVisitedEUTRANCell</w:t>
      </w:r>
      <w:r w:rsidRPr="00FD0425">
        <w:rPr>
          <w:noProof w:val="0"/>
          <w:snapToGrid w:val="0"/>
        </w:rPr>
        <w:t>Information ::= OCTET STRING</w:t>
      </w:r>
    </w:p>
    <w:p w14:paraId="4EFDCCAF" w14:textId="77777777" w:rsidR="00754E43" w:rsidRPr="00FD0425" w:rsidRDefault="00754E43" w:rsidP="00754E43">
      <w:pPr>
        <w:pStyle w:val="PL"/>
      </w:pPr>
    </w:p>
    <w:p w14:paraId="79A23BF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LastVisitedGERANCellInformation</w:t>
      </w:r>
      <w:r w:rsidRPr="00FD0425">
        <w:rPr>
          <w:noProof w:val="0"/>
          <w:snapToGrid w:val="0"/>
        </w:rPr>
        <w:tab/>
        <w:t>::= OCTET STRING</w:t>
      </w:r>
    </w:p>
    <w:p w14:paraId="5FE4B174" w14:textId="77777777" w:rsidR="00754E43" w:rsidRPr="00FD0425" w:rsidRDefault="00754E43" w:rsidP="00754E43">
      <w:pPr>
        <w:pStyle w:val="PL"/>
        <w:rPr>
          <w:noProof w:val="0"/>
        </w:rPr>
      </w:pPr>
    </w:p>
    <w:p w14:paraId="637886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21DB5A7B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</w:p>
    <w:p w14:paraId="772AD40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</w:rPr>
        <w:t>LastVisitedUTRANCell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41143AD3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0219249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2F5C7FE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>LCID ::= INTEGER (1..32, ...)</w:t>
      </w:r>
    </w:p>
    <w:p w14:paraId="0A065470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2FE1F52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0A868FF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74CE1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B83FE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noProof w:val="0"/>
          <w:snapToGrid w:val="0"/>
          <w:lang w:eastAsia="zh-CN"/>
        </w:rPr>
        <w:t xml:space="preserve"> ::= SEQUENCE (SIZE(1..maxnoofCellsinAoI)) OF CellsinAoI-Item</w:t>
      </w:r>
    </w:p>
    <w:p w14:paraId="61CBABB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8888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 ::= SEQUENCE {</w:t>
      </w:r>
    </w:p>
    <w:p w14:paraId="59EED5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3A86D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ng-ran-cell-id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noProof w:val="0"/>
          <w:snapToGrid w:val="0"/>
          <w:lang w:eastAsia="zh-CN"/>
        </w:rPr>
        <w:t>,</w:t>
      </w:r>
    </w:p>
    <w:p w14:paraId="62925A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{CellsinAoI-Item-ExtIEs} } OPTIONAL,</w:t>
      </w:r>
    </w:p>
    <w:p w14:paraId="23A8EF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F11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1EE5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76210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CellsinAoI-Item-ExtIEs XNAP-PROTOCOL-EXTENSION ::= {</w:t>
      </w:r>
    </w:p>
    <w:p w14:paraId="2812BA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19AF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077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E4F6F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8180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ListOfRANNodesinAoI ::= SEQUENCE (SIZE(1..</w:t>
      </w:r>
      <w:r w:rsidRPr="00FD0425">
        <w:t xml:space="preserve"> maxnoofRANNodesinAoI</w:t>
      </w:r>
      <w:r w:rsidRPr="00FD0425">
        <w:rPr>
          <w:noProof w:val="0"/>
          <w:snapToGrid w:val="0"/>
          <w:lang w:eastAsia="zh-CN"/>
        </w:rPr>
        <w:t>)) OF GlobalNG-RANNodesinAoI-Item</w:t>
      </w:r>
    </w:p>
    <w:p w14:paraId="4B30D3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34200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 ::= SEQUENCE {</w:t>
      </w:r>
    </w:p>
    <w:p w14:paraId="09BDAA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global-NG-RAN-Node-ID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GlobalNG-RANNode-ID,</w:t>
      </w:r>
    </w:p>
    <w:p w14:paraId="4C42B0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{GlobalNG-RANNodesinAoI-Item-ExtIEs} } OPTIONAL,</w:t>
      </w:r>
    </w:p>
    <w:p w14:paraId="358AC9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526D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D35F2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9A74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GlobalNG-RANNodesinAoI-Item-ExtIEs XNAP-PROTOCOL-EXTENSION ::= {</w:t>
      </w:r>
    </w:p>
    <w:p w14:paraId="428092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780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99A29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001FA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CC03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ListOfTAIsinAoI ::= SEQUENCE (SIZE(1..maxnoofTAIsinAoI)) OF TAIsinAoI-Item</w:t>
      </w:r>
    </w:p>
    <w:p w14:paraId="75C200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97A8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 ::= SEQUENCE {</w:t>
      </w:r>
    </w:p>
    <w:p w14:paraId="0B231C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5D10F7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6EE8B9F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{TAIsinAoI-Item-ExtIEs} } OPTIONAL,</w:t>
      </w:r>
    </w:p>
    <w:p w14:paraId="71323EE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A3CA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9126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734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TAIsinAoI-Item-ExtIEs XNAP-PROTOCOL-EXTENSION ::= {</w:t>
      </w:r>
    </w:p>
    <w:p w14:paraId="32B59E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990A6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3161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7048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LocationInformationSNReporting ::= ENUMERATED {</w:t>
      </w:r>
    </w:p>
    <w:p w14:paraId="11A9C1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pSCell,</w:t>
      </w:r>
    </w:p>
    <w:p w14:paraId="38678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7ABDB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FFC8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C778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40" w:name="_Hlk515439494"/>
      <w:r w:rsidRPr="00FD0425">
        <w:rPr>
          <w:noProof w:val="0"/>
          <w:snapToGrid w:val="0"/>
        </w:rPr>
        <w:t>LocationReportingInformation</w:t>
      </w:r>
      <w:bookmarkEnd w:id="840"/>
      <w:r w:rsidRPr="00FD0425">
        <w:rPr>
          <w:noProof w:val="0"/>
          <w:snapToGrid w:val="0"/>
        </w:rPr>
        <w:t xml:space="preserve"> ::= SEQUENCE {</w:t>
      </w:r>
    </w:p>
    <w:p w14:paraId="1866B5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eventType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EventType,</w:t>
      </w:r>
    </w:p>
    <w:p w14:paraId="3749B6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reportArea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ReportArea,</w:t>
      </w:r>
    </w:p>
    <w:p w14:paraId="21FBE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areaOfInterest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57EB5E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{LocationReportingInformation-ExtIEs} } OPTIONAL,</w:t>
      </w:r>
    </w:p>
    <w:p w14:paraId="7B8C9D6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C7FBA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B194C3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48DDC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LocationReportingInformation-ExtIEs XNAP-PROTOCOL-EXTENSION ::={</w:t>
      </w:r>
    </w:p>
    <w:p w14:paraId="515CAA3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 xml:space="preserve">{ ID </w:t>
      </w:r>
      <w:r>
        <w:rPr>
          <w:rFonts w:eastAsia="宋体"/>
          <w:snapToGrid w:val="0"/>
        </w:rPr>
        <w:t>id-AdditionLocationInformation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r>
        <w:rPr>
          <w:rFonts w:eastAsia="宋体"/>
          <w:snapToGrid w:val="0"/>
        </w:rPr>
        <w:t>AdditionLocationInformation</w:t>
      </w:r>
      <w:r w:rsidRPr="00C37D2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6AFB08F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...</w:t>
      </w:r>
    </w:p>
    <w:p w14:paraId="3B932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849CA10" w14:textId="77777777" w:rsidR="00754E43" w:rsidRPr="00FD0425" w:rsidRDefault="00754E43" w:rsidP="00754E43">
      <w:pPr>
        <w:pStyle w:val="PL"/>
        <w:rPr>
          <w:snapToGrid w:val="0"/>
        </w:rPr>
      </w:pPr>
    </w:p>
    <w:p w14:paraId="61D97C1C" w14:textId="77777777" w:rsidR="00754E43" w:rsidRPr="00FD0425" w:rsidRDefault="00754E43" w:rsidP="00754E43">
      <w:pPr>
        <w:pStyle w:val="PL"/>
      </w:pPr>
    </w:p>
    <w:p w14:paraId="6F7B3621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LoggedMDT</w:t>
      </w:r>
      <w:r>
        <w:rPr>
          <w:rFonts w:eastAsia="宋体"/>
          <w:snapToGrid w:val="0"/>
        </w:rPr>
        <w:t>-EUTRA</w:t>
      </w:r>
      <w:r w:rsidRPr="0082299B">
        <w:rPr>
          <w:rFonts w:eastAsia="宋体"/>
          <w:snapToGrid w:val="0"/>
        </w:rPr>
        <w:t xml:space="preserve"> ::= SEQUENCE {</w:t>
      </w:r>
    </w:p>
    <w:p w14:paraId="64D888C5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loggingInterval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LoggingInterval,</w:t>
      </w:r>
    </w:p>
    <w:p w14:paraId="6203E646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loggingDuration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LoggingDuration,</w:t>
      </w:r>
    </w:p>
    <w:p w14:paraId="4AA5FD2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b</w:t>
      </w:r>
      <w:r w:rsidRPr="00914156">
        <w:rPr>
          <w:rFonts w:eastAsia="宋体"/>
          <w:snapToGrid w:val="0"/>
        </w:rPr>
        <w:t>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BluetoothMeasurementConfiguration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CEE507B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w</w:t>
      </w:r>
      <w:r w:rsidRPr="00914156">
        <w:rPr>
          <w:rFonts w:eastAsia="宋体"/>
          <w:snapToGrid w:val="0"/>
        </w:rPr>
        <w:t>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WLANMeasurementConfiguration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3D92742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iE-Extensions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  <w:t>ProtocolExtensionContainer { {LoggedMDT</w:t>
      </w:r>
      <w:r>
        <w:rPr>
          <w:rFonts w:eastAsia="宋体"/>
          <w:snapToGrid w:val="0"/>
        </w:rPr>
        <w:t>-EUTRA</w:t>
      </w:r>
      <w:r w:rsidRPr="0082299B">
        <w:rPr>
          <w:rFonts w:eastAsia="宋体"/>
          <w:snapToGrid w:val="0"/>
        </w:rPr>
        <w:t>-ExtIEs} } OPTIONAL,</w:t>
      </w:r>
    </w:p>
    <w:p w14:paraId="367F8EA2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82299B">
        <w:rPr>
          <w:rFonts w:eastAsia="宋体"/>
          <w:snapToGrid w:val="0"/>
        </w:rPr>
        <w:tab/>
      </w:r>
      <w:r w:rsidRPr="00152AFE">
        <w:rPr>
          <w:rFonts w:eastAsia="宋体"/>
          <w:snapToGrid w:val="0"/>
          <w:lang w:val="sv-SE"/>
        </w:rPr>
        <w:t>...</w:t>
      </w:r>
    </w:p>
    <w:p w14:paraId="568F9DBD" w14:textId="77777777" w:rsidR="00754E43" w:rsidRPr="00346652" w:rsidRDefault="00754E43" w:rsidP="00754E43">
      <w:pPr>
        <w:pStyle w:val="PL"/>
        <w:rPr>
          <w:rFonts w:eastAsia="宋体"/>
          <w:snapToGrid w:val="0"/>
          <w:lang w:val="sv-SE"/>
        </w:rPr>
      </w:pPr>
      <w:r w:rsidRPr="00346652">
        <w:rPr>
          <w:rFonts w:eastAsia="宋体"/>
          <w:snapToGrid w:val="0"/>
          <w:lang w:val="sv-SE"/>
        </w:rPr>
        <w:t>}</w:t>
      </w:r>
    </w:p>
    <w:p w14:paraId="5EA34109" w14:textId="77777777" w:rsidR="00754E43" w:rsidRPr="00346652" w:rsidRDefault="00754E43" w:rsidP="00754E43">
      <w:pPr>
        <w:pStyle w:val="PL"/>
        <w:rPr>
          <w:rFonts w:eastAsia="宋体"/>
          <w:snapToGrid w:val="0"/>
          <w:lang w:val="sv-SE"/>
        </w:rPr>
      </w:pPr>
    </w:p>
    <w:p w14:paraId="3802ED42" w14:textId="77777777" w:rsidR="00754E43" w:rsidRPr="00D51DB1" w:rsidRDefault="00754E43" w:rsidP="00754E43">
      <w:pPr>
        <w:pStyle w:val="PL"/>
        <w:rPr>
          <w:rFonts w:eastAsia="宋体"/>
          <w:snapToGrid w:val="0"/>
          <w:lang w:val="sv-SE"/>
        </w:rPr>
      </w:pPr>
      <w:r w:rsidRPr="00D51DB1">
        <w:rPr>
          <w:rFonts w:eastAsia="宋体"/>
          <w:snapToGrid w:val="0"/>
          <w:lang w:val="sv-SE"/>
        </w:rPr>
        <w:t>LoggedMDT-EUTRA-ExtIEs</w:t>
      </w:r>
      <w:r w:rsidRPr="00D51DB1">
        <w:rPr>
          <w:rFonts w:eastAsia="宋体"/>
          <w:snapToGrid w:val="0"/>
          <w:lang w:val="sv-SE"/>
        </w:rPr>
        <w:tab/>
      </w:r>
      <w:r>
        <w:rPr>
          <w:rFonts w:eastAsia="宋体"/>
          <w:snapToGrid w:val="0"/>
          <w:lang w:val="sv-SE"/>
        </w:rPr>
        <w:t>XNAP</w:t>
      </w:r>
      <w:r w:rsidRPr="00D51DB1">
        <w:rPr>
          <w:rFonts w:eastAsia="宋体"/>
          <w:snapToGrid w:val="0"/>
          <w:lang w:val="sv-SE"/>
        </w:rPr>
        <w:t>-PROTOCOL-EXTENSION ::= {</w:t>
      </w:r>
    </w:p>
    <w:p w14:paraId="6354C189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...</w:t>
      </w:r>
    </w:p>
    <w:p w14:paraId="4591865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7ADB0B05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042BC19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>LoggedEventTriggeredConfig ::= SEQUENCE {</w:t>
      </w:r>
    </w:p>
    <w:p w14:paraId="5B36D988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eventTypeTrigger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EventTypeTrigger,</w:t>
      </w:r>
    </w:p>
    <w:p w14:paraId="62441710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iE-Extensions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ProtocolExtensionContainer { { LoggedEventTriggeredConfig-ExtIEs} } OPTIONAL,</w:t>
      </w:r>
    </w:p>
    <w:p w14:paraId="6935A6C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4A4C756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2404748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26FB79B6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18790BF8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6CCDC31" w14:textId="77777777" w:rsidR="00754E43" w:rsidRPr="00FD22C9" w:rsidRDefault="00754E43" w:rsidP="00754E43">
      <w:pPr>
        <w:pStyle w:val="PL"/>
        <w:rPr>
          <w:snapToGrid w:val="0"/>
        </w:rPr>
      </w:pPr>
      <w:r w:rsidRPr="00F32326">
        <w:rPr>
          <w:noProof w:val="0"/>
          <w:snapToGrid w:val="0"/>
        </w:rPr>
        <w:t>}</w:t>
      </w:r>
    </w:p>
    <w:p w14:paraId="2C283F5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1F137421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LoggedMDT</w:t>
      </w:r>
      <w:r>
        <w:rPr>
          <w:rFonts w:eastAsia="宋体"/>
          <w:snapToGrid w:val="0"/>
        </w:rPr>
        <w:t>-NR</w:t>
      </w:r>
      <w:r w:rsidRPr="0082299B">
        <w:rPr>
          <w:rFonts w:eastAsia="宋体"/>
          <w:snapToGrid w:val="0"/>
        </w:rPr>
        <w:t xml:space="preserve"> ::= SEQUENCE {</w:t>
      </w:r>
    </w:p>
    <w:p w14:paraId="485AE94F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loggingInterval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LoggingInterval,</w:t>
      </w:r>
    </w:p>
    <w:p w14:paraId="62B554F0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loggingDuration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LoggingDuration,</w:t>
      </w:r>
    </w:p>
    <w:p w14:paraId="618861D6" w14:textId="77777777" w:rsidR="00754E43" w:rsidRPr="00FD22C9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  <w:t>reportType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ReportType,</w:t>
      </w:r>
    </w:p>
    <w:p w14:paraId="481E491A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b</w:t>
      </w:r>
      <w:r w:rsidRPr="00914156">
        <w:rPr>
          <w:rFonts w:eastAsia="宋体"/>
          <w:snapToGrid w:val="0"/>
        </w:rPr>
        <w:t>luetoothMeasurementConfiguration</w:t>
      </w:r>
      <w:r w:rsidRPr="00914156">
        <w:rPr>
          <w:rFonts w:eastAsia="宋体"/>
          <w:snapToGrid w:val="0"/>
        </w:rPr>
        <w:tab/>
        <w:t>BluetoothMeasurementConfiguration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CE735A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w</w:t>
      </w:r>
      <w:r w:rsidRPr="00914156">
        <w:rPr>
          <w:rFonts w:eastAsia="宋体"/>
          <w:snapToGrid w:val="0"/>
        </w:rPr>
        <w:t>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WLANMeasurementConfiguration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D02EF69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sensor</w:t>
      </w:r>
      <w:r w:rsidRPr="00914156">
        <w:rPr>
          <w:rFonts w:eastAsia="宋体"/>
          <w:snapToGrid w:val="0"/>
        </w:rPr>
        <w:t>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914156">
        <w:rPr>
          <w:rFonts w:eastAsia="宋体"/>
          <w:snapToGrid w:val="0"/>
        </w:rPr>
        <w:t>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4A7668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areaScopeOfNeighCellsList</w:t>
      </w:r>
      <w:r w:rsidRPr="00262C53"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AreaScopeOfNeighCellsList</w:t>
      </w:r>
      <w:r w:rsidRPr="00262C53"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OPTIONAL,</w:t>
      </w:r>
      <w:r w:rsidRPr="0082299B">
        <w:rPr>
          <w:rFonts w:eastAsia="宋体"/>
          <w:snapToGrid w:val="0"/>
        </w:rPr>
        <w:tab/>
        <w:t>iE-Extensions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ProtocolExtensionContainer { {LoggedMDT</w:t>
      </w:r>
      <w:r>
        <w:rPr>
          <w:rFonts w:eastAsia="宋体"/>
          <w:snapToGrid w:val="0"/>
        </w:rPr>
        <w:t>-NR</w:t>
      </w:r>
      <w:r w:rsidRPr="0082299B">
        <w:rPr>
          <w:rFonts w:eastAsia="宋体"/>
          <w:snapToGrid w:val="0"/>
        </w:rPr>
        <w:t>-ExtIEs} } OPTIONAL,</w:t>
      </w:r>
    </w:p>
    <w:p w14:paraId="3514817D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...</w:t>
      </w:r>
    </w:p>
    <w:p w14:paraId="6EB86057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3254D1D5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7B02A554" w14:textId="77777777" w:rsidR="00754E43" w:rsidRPr="009354E2" w:rsidRDefault="00754E43" w:rsidP="00754E43">
      <w:pPr>
        <w:pStyle w:val="PL"/>
        <w:rPr>
          <w:rFonts w:eastAsia="宋体"/>
          <w:snapToGrid w:val="0"/>
        </w:rPr>
      </w:pPr>
      <w:r w:rsidRPr="009354E2">
        <w:rPr>
          <w:rFonts w:eastAsia="宋体"/>
          <w:snapToGrid w:val="0"/>
        </w:rPr>
        <w:t>LoggedMDT-NR-ExtIEs</w:t>
      </w:r>
      <w:r w:rsidRPr="009354E2">
        <w:rPr>
          <w:rFonts w:eastAsia="宋体"/>
          <w:snapToGrid w:val="0"/>
        </w:rPr>
        <w:tab/>
        <w:t>XNAP-PROTOCOL-EXTENSION ::= {</w:t>
      </w:r>
    </w:p>
    <w:p w14:paraId="2F8D764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lastRenderedPageBreak/>
        <w:t>...</w:t>
      </w:r>
    </w:p>
    <w:p w14:paraId="60FEADC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255E5390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2EB876BB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LoggingInterval ::= ENUMERATED {</w:t>
      </w:r>
      <w:r w:rsidRPr="003F7347"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 xml:space="preserve">ms320, ms640, </w:t>
      </w:r>
      <w:r w:rsidRPr="0082299B">
        <w:rPr>
          <w:rFonts w:eastAsia="宋体"/>
          <w:snapToGrid w:val="0"/>
        </w:rPr>
        <w:t>ms128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ms256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ms512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ms1024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ms2048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ms3072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ms4096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ms6144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}</w:t>
      </w:r>
    </w:p>
    <w:p w14:paraId="75AFBF58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724C83E2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LoggingDuration ::= ENUMERATED {m10, m20, m40, m60, m90, m120}</w:t>
      </w:r>
    </w:p>
    <w:p w14:paraId="7C6C6B1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665614AB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0F63DBE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release-lower-layers,</w:t>
      </w:r>
    </w:p>
    <w:p w14:paraId="04F9245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4F2C549" w14:textId="77777777" w:rsidR="00754E43" w:rsidRPr="00FD0425" w:rsidRDefault="00754E43" w:rsidP="00754E43">
      <w:pPr>
        <w:pStyle w:val="PL"/>
      </w:pPr>
      <w:r w:rsidRPr="00FD0425">
        <w:tab/>
        <w:t>...,</w:t>
      </w:r>
    </w:p>
    <w:p w14:paraId="50877283" w14:textId="77777777" w:rsidR="00754E43" w:rsidRPr="00FD0425" w:rsidRDefault="00754E43" w:rsidP="00754E43">
      <w:pPr>
        <w:pStyle w:val="PL"/>
      </w:pPr>
      <w:r w:rsidRPr="00FD0425">
        <w:tab/>
        <w:t xml:space="preserve">suspend-lower-layers, </w:t>
      </w:r>
    </w:p>
    <w:p w14:paraId="7740E221" w14:textId="77777777" w:rsidR="00754E43" w:rsidRPr="00FD0425" w:rsidRDefault="00754E43" w:rsidP="00754E43">
      <w:pPr>
        <w:pStyle w:val="PL"/>
      </w:pPr>
      <w:r w:rsidRPr="00FD0425">
        <w:tab/>
        <w:t>resume-lower-layers</w:t>
      </w:r>
    </w:p>
    <w:p w14:paraId="0F300454" w14:textId="77777777" w:rsidR="00754E43" w:rsidRPr="00FD0425" w:rsidRDefault="00754E43" w:rsidP="00754E43">
      <w:pPr>
        <w:pStyle w:val="PL"/>
      </w:pPr>
      <w:r w:rsidRPr="00FD0425">
        <w:t>}</w:t>
      </w:r>
    </w:p>
    <w:p w14:paraId="4022B334" w14:textId="77777777" w:rsidR="00754E43" w:rsidRPr="00FD0425" w:rsidRDefault="00754E43" w:rsidP="00754E43">
      <w:pPr>
        <w:pStyle w:val="PL"/>
      </w:pPr>
    </w:p>
    <w:p w14:paraId="0E419D92" w14:textId="77777777" w:rsidR="00754E43" w:rsidRPr="009354E2" w:rsidRDefault="00754E43" w:rsidP="00754E43">
      <w:pPr>
        <w:pStyle w:val="PL"/>
      </w:pPr>
      <w:r w:rsidRPr="009354E2">
        <w:t>LTEV2XServicesAuthorized ::= SEQUENCE {</w:t>
      </w:r>
    </w:p>
    <w:p w14:paraId="0646AF0D" w14:textId="77777777" w:rsidR="00754E43" w:rsidRPr="009354E2" w:rsidRDefault="00754E43" w:rsidP="00754E43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60B6445C" w14:textId="77777777" w:rsidR="00754E43" w:rsidRPr="009354E2" w:rsidRDefault="00754E43" w:rsidP="00754E43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4B6977EE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282ABEA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0ADFDFD0" w14:textId="77777777" w:rsidR="00754E43" w:rsidRPr="009354E2" w:rsidRDefault="00754E43" w:rsidP="00754E43">
      <w:pPr>
        <w:pStyle w:val="PL"/>
      </w:pPr>
      <w:r w:rsidRPr="009354E2">
        <w:t>}</w:t>
      </w:r>
    </w:p>
    <w:p w14:paraId="4999E051" w14:textId="77777777" w:rsidR="00754E43" w:rsidRPr="009354E2" w:rsidRDefault="00754E43" w:rsidP="00754E43">
      <w:pPr>
        <w:pStyle w:val="PL"/>
      </w:pPr>
    </w:p>
    <w:p w14:paraId="2F3F4E48" w14:textId="77777777" w:rsidR="00754E43" w:rsidRPr="009354E2" w:rsidRDefault="00754E43" w:rsidP="00754E43">
      <w:pPr>
        <w:pStyle w:val="PL"/>
      </w:pPr>
      <w:r w:rsidRPr="009354E2">
        <w:t>LTEV2XServicesAuthorized-ExtIEs XNAP-PROTOCOL-EXTENSION ::= {</w:t>
      </w:r>
    </w:p>
    <w:p w14:paraId="2AAAE53E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9294121" w14:textId="77777777" w:rsidR="00754E43" w:rsidRPr="009354E2" w:rsidRDefault="00754E43" w:rsidP="00754E43">
      <w:pPr>
        <w:pStyle w:val="PL"/>
      </w:pPr>
      <w:r w:rsidRPr="009354E2">
        <w:t>}</w:t>
      </w:r>
    </w:p>
    <w:p w14:paraId="3EB48560" w14:textId="77777777" w:rsidR="00754E43" w:rsidRPr="009354E2" w:rsidRDefault="00754E43" w:rsidP="00754E43">
      <w:pPr>
        <w:pStyle w:val="PL"/>
      </w:pPr>
    </w:p>
    <w:p w14:paraId="2E6D8D6A" w14:textId="77777777" w:rsidR="00754E43" w:rsidRPr="009354E2" w:rsidRDefault="00754E43" w:rsidP="00754E43">
      <w:pPr>
        <w:pStyle w:val="PL"/>
      </w:pPr>
    </w:p>
    <w:p w14:paraId="3BD6F7AC" w14:textId="77777777" w:rsidR="00754E43" w:rsidRPr="009354E2" w:rsidRDefault="00754E43" w:rsidP="00754E43">
      <w:pPr>
        <w:pStyle w:val="PL"/>
      </w:pPr>
      <w:r w:rsidRPr="009354E2">
        <w:t>LTEUESidelinkAggregateMaximumBitRate ::= SEQUENCE {</w:t>
      </w:r>
    </w:p>
    <w:p w14:paraId="40E844FF" w14:textId="77777777" w:rsidR="00754E43" w:rsidRPr="009354E2" w:rsidRDefault="00754E43" w:rsidP="00754E43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9ABB75D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3BA644A0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4A37FCB" w14:textId="77777777" w:rsidR="00754E43" w:rsidRPr="009354E2" w:rsidRDefault="00754E43" w:rsidP="00754E43">
      <w:pPr>
        <w:pStyle w:val="PL"/>
      </w:pPr>
      <w:r w:rsidRPr="009354E2">
        <w:t>}</w:t>
      </w:r>
    </w:p>
    <w:p w14:paraId="3F6A8E80" w14:textId="77777777" w:rsidR="00754E43" w:rsidRPr="009354E2" w:rsidRDefault="00754E43" w:rsidP="00754E43">
      <w:pPr>
        <w:pStyle w:val="PL"/>
      </w:pPr>
    </w:p>
    <w:p w14:paraId="75E992CC" w14:textId="77777777" w:rsidR="00754E43" w:rsidRPr="009354E2" w:rsidRDefault="00754E43" w:rsidP="00754E43">
      <w:pPr>
        <w:pStyle w:val="PL"/>
      </w:pPr>
      <w:r w:rsidRPr="009354E2">
        <w:t>LTEUESidelinkAggregateMaximumBitRate-ExtIEs XNAP-PROTOCOL-EXTENSION ::= {</w:t>
      </w:r>
    </w:p>
    <w:p w14:paraId="1CB19532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63B56705" w14:textId="77777777" w:rsidR="00754E43" w:rsidRPr="009354E2" w:rsidRDefault="00754E43" w:rsidP="00754E43">
      <w:pPr>
        <w:pStyle w:val="PL"/>
      </w:pPr>
      <w:r w:rsidRPr="009354E2">
        <w:t>}</w:t>
      </w:r>
    </w:p>
    <w:p w14:paraId="413E0C13" w14:textId="77777777" w:rsidR="00754E43" w:rsidRPr="00DA6DDA" w:rsidRDefault="00754E43" w:rsidP="00754E43">
      <w:pPr>
        <w:pStyle w:val="PL"/>
        <w:rPr>
          <w:lang w:val="fr-FR"/>
        </w:rPr>
      </w:pPr>
    </w:p>
    <w:p w14:paraId="046205E7" w14:textId="77777777" w:rsidR="00754E43" w:rsidRPr="00FD0425" w:rsidRDefault="00754E43" w:rsidP="00754E43">
      <w:pPr>
        <w:pStyle w:val="PL"/>
      </w:pPr>
    </w:p>
    <w:p w14:paraId="3F892FF5" w14:textId="77777777" w:rsidR="00754E43" w:rsidRPr="00FD0425" w:rsidRDefault="00754E43" w:rsidP="00754E43">
      <w:pPr>
        <w:pStyle w:val="PL"/>
        <w:outlineLvl w:val="3"/>
      </w:pPr>
      <w:r w:rsidRPr="00FD0425">
        <w:t>-- M</w:t>
      </w:r>
    </w:p>
    <w:p w14:paraId="0D0196F5" w14:textId="77777777" w:rsidR="00754E43" w:rsidRPr="00FD0425" w:rsidRDefault="00754E43" w:rsidP="00754E43">
      <w:pPr>
        <w:pStyle w:val="PL"/>
      </w:pPr>
    </w:p>
    <w:p w14:paraId="1108FD63" w14:textId="26C6FD1E" w:rsidR="00754E43" w:rsidRDefault="00754E43" w:rsidP="00754E43">
      <w:pPr>
        <w:pStyle w:val="PL"/>
      </w:pPr>
    </w:p>
    <w:p w14:paraId="3B5B8D66" w14:textId="77777777" w:rsidR="00EE235F" w:rsidDel="002A0765" w:rsidRDefault="00EE235F" w:rsidP="00EE235F">
      <w:pPr>
        <w:pStyle w:val="PL"/>
        <w:rPr>
          <w:ins w:id="841" w:author="Author" w:date="2022-02-08T19:30:00Z"/>
          <w:del w:id="842" w:author="R3-222886" w:date="2022-03-05T09:08:00Z"/>
        </w:rPr>
      </w:pPr>
      <w:ins w:id="843" w:author="Author" w:date="2022-02-08T19:30:00Z">
        <w:del w:id="844" w:author="R3-222886" w:date="2022-03-05T09:08:00Z">
          <w:r w:rsidDel="002A0765">
            <w:delText>M-BasedMDT ::= SEQUENCE {</w:delText>
          </w:r>
        </w:del>
      </w:ins>
    </w:p>
    <w:p w14:paraId="424C4C4F" w14:textId="77777777" w:rsidR="00EE235F" w:rsidDel="002A0765" w:rsidRDefault="00EE235F" w:rsidP="00EE235F">
      <w:pPr>
        <w:pStyle w:val="PL"/>
        <w:rPr>
          <w:ins w:id="845" w:author="Author" w:date="2022-02-08T19:30:00Z"/>
          <w:del w:id="846" w:author="R3-222886" w:date="2022-03-05T09:08:00Z"/>
        </w:rPr>
      </w:pPr>
      <w:ins w:id="847" w:author="Author" w:date="2022-02-08T19:30:00Z">
        <w:del w:id="848" w:author="R3-222886" w:date="2022-03-05T09:08:00Z">
          <w:r w:rsidDel="002A0765">
            <w:tab/>
            <w:delText>traceReference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TraceReference,</w:delText>
          </w:r>
        </w:del>
      </w:ins>
    </w:p>
    <w:p w14:paraId="04184CC4" w14:textId="77777777" w:rsidR="00EE235F" w:rsidDel="002A0765" w:rsidRDefault="00EE235F" w:rsidP="00EE235F">
      <w:pPr>
        <w:pStyle w:val="PL"/>
        <w:rPr>
          <w:ins w:id="849" w:author="Author" w:date="2022-02-08T19:30:00Z"/>
          <w:del w:id="850" w:author="R3-222886" w:date="2022-03-05T09:08:00Z"/>
        </w:rPr>
      </w:pPr>
      <w:ins w:id="851" w:author="Author" w:date="2022-02-08T19:30:00Z">
        <w:del w:id="852" w:author="R3-222886" w:date="2022-03-05T09:08:00Z">
          <w:r w:rsidDel="002A0765">
            <w:tab/>
            <w:delText>iE-Extension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ProtocolExtensionContainer { {M-BasedMDT-ExtIEs} }</w:delText>
          </w:r>
          <w:r w:rsidDel="002A0765">
            <w:tab/>
            <w:delText>OPTIONAL,</w:delText>
          </w:r>
        </w:del>
      </w:ins>
    </w:p>
    <w:p w14:paraId="3345BB6B" w14:textId="77777777" w:rsidR="00EE235F" w:rsidDel="002A0765" w:rsidRDefault="00EE235F" w:rsidP="00EE235F">
      <w:pPr>
        <w:pStyle w:val="PL"/>
        <w:rPr>
          <w:ins w:id="853" w:author="Author" w:date="2022-02-08T19:30:00Z"/>
          <w:del w:id="854" w:author="R3-222886" w:date="2022-03-05T09:08:00Z"/>
        </w:rPr>
      </w:pPr>
      <w:ins w:id="855" w:author="Author" w:date="2022-02-08T19:30:00Z">
        <w:del w:id="856" w:author="R3-222886" w:date="2022-03-05T09:08:00Z">
          <w:r w:rsidDel="002A0765">
            <w:tab/>
            <w:delText>...</w:delText>
          </w:r>
        </w:del>
      </w:ins>
    </w:p>
    <w:p w14:paraId="1533C4E6" w14:textId="77777777" w:rsidR="00EE235F" w:rsidDel="002A0765" w:rsidRDefault="00EE235F" w:rsidP="00EE235F">
      <w:pPr>
        <w:pStyle w:val="PL"/>
        <w:rPr>
          <w:ins w:id="857" w:author="Author" w:date="2022-02-08T19:30:00Z"/>
          <w:del w:id="858" w:author="R3-222886" w:date="2022-03-05T09:08:00Z"/>
        </w:rPr>
      </w:pPr>
      <w:ins w:id="859" w:author="Author" w:date="2022-02-08T19:30:00Z">
        <w:del w:id="860" w:author="R3-222886" w:date="2022-03-05T09:08:00Z">
          <w:r w:rsidDel="002A0765">
            <w:delText>}</w:delText>
          </w:r>
        </w:del>
      </w:ins>
    </w:p>
    <w:p w14:paraId="7E157AE6" w14:textId="77777777" w:rsidR="00EE235F" w:rsidDel="002A0765" w:rsidRDefault="00EE235F" w:rsidP="00EE235F">
      <w:pPr>
        <w:pStyle w:val="PL"/>
        <w:rPr>
          <w:ins w:id="861" w:author="Author" w:date="2022-02-08T19:30:00Z"/>
          <w:del w:id="862" w:author="R3-222886" w:date="2022-03-05T09:08:00Z"/>
        </w:rPr>
      </w:pPr>
    </w:p>
    <w:p w14:paraId="1918D779" w14:textId="77777777" w:rsidR="00EE235F" w:rsidDel="002A0765" w:rsidRDefault="00EE235F" w:rsidP="00EE235F">
      <w:pPr>
        <w:pStyle w:val="PL"/>
        <w:rPr>
          <w:ins w:id="863" w:author="Author" w:date="2022-02-08T19:30:00Z"/>
          <w:del w:id="864" w:author="R3-222886" w:date="2022-03-05T09:08:00Z"/>
        </w:rPr>
      </w:pPr>
      <w:ins w:id="865" w:author="Author" w:date="2022-02-08T19:30:00Z">
        <w:del w:id="866" w:author="R3-222886" w:date="2022-03-05T09:08:00Z">
          <w:r w:rsidDel="002A0765">
            <w:delText>M-BasedMDT-ExtIEs XNAP-PROTOCOL-EXTENSION ::= {</w:delText>
          </w:r>
        </w:del>
      </w:ins>
    </w:p>
    <w:p w14:paraId="690EF1A1" w14:textId="77777777" w:rsidR="00EE235F" w:rsidDel="002A0765" w:rsidRDefault="00EE235F" w:rsidP="00EE235F">
      <w:pPr>
        <w:pStyle w:val="PL"/>
        <w:rPr>
          <w:ins w:id="867" w:author="Author" w:date="2022-02-08T19:30:00Z"/>
          <w:del w:id="868" w:author="R3-222886" w:date="2022-03-05T09:08:00Z"/>
        </w:rPr>
      </w:pPr>
      <w:ins w:id="869" w:author="Author" w:date="2022-02-08T19:30:00Z">
        <w:del w:id="870" w:author="R3-222886" w:date="2022-03-05T09:08:00Z">
          <w:r w:rsidDel="002A0765">
            <w:tab/>
            <w:delText>...</w:delText>
          </w:r>
        </w:del>
      </w:ins>
    </w:p>
    <w:p w14:paraId="7D58A1EC" w14:textId="77777777" w:rsidR="00EE235F" w:rsidDel="002A0765" w:rsidRDefault="00EE235F" w:rsidP="00EE235F">
      <w:pPr>
        <w:pStyle w:val="PL"/>
        <w:rPr>
          <w:ins w:id="871" w:author="Author" w:date="2022-02-08T19:30:00Z"/>
          <w:del w:id="872" w:author="R3-222886" w:date="2022-03-05T09:08:00Z"/>
        </w:rPr>
      </w:pPr>
      <w:ins w:id="873" w:author="Author" w:date="2022-02-08T19:30:00Z">
        <w:del w:id="874" w:author="R3-222886" w:date="2022-03-05T09:08:00Z">
          <w:r w:rsidDel="002A0765">
            <w:delText>}</w:delText>
          </w:r>
        </w:del>
      </w:ins>
    </w:p>
    <w:p w14:paraId="4C48E547" w14:textId="77777777" w:rsidR="00EE235F" w:rsidRDefault="00EE235F" w:rsidP="00EE235F">
      <w:pPr>
        <w:pStyle w:val="PL"/>
        <w:rPr>
          <w:ins w:id="875" w:author="Author" w:date="2022-02-08T19:30:00Z"/>
        </w:rPr>
      </w:pPr>
    </w:p>
    <w:p w14:paraId="2390A917" w14:textId="77777777" w:rsidR="00EE235F" w:rsidRDefault="00EE235F" w:rsidP="00EE235F">
      <w:pPr>
        <w:pStyle w:val="PL"/>
        <w:rPr>
          <w:ins w:id="876" w:author="Author" w:date="2022-02-08T19:30:00Z"/>
        </w:rPr>
      </w:pPr>
      <w:ins w:id="877" w:author="Author" w:date="2022-02-08T19:30:00Z">
        <w:r>
          <w:t>MDTAlignmentInfo ::= CHOICE {</w:t>
        </w:r>
        <w:r>
          <w:tab/>
        </w:r>
      </w:ins>
    </w:p>
    <w:p w14:paraId="7FB39817" w14:textId="77777777" w:rsidR="00EE235F" w:rsidRDefault="00EE235F" w:rsidP="00EE235F">
      <w:pPr>
        <w:pStyle w:val="PL"/>
        <w:rPr>
          <w:ins w:id="878" w:author="Author" w:date="2022-02-08T19:30:00Z"/>
        </w:rPr>
      </w:pPr>
      <w:ins w:id="879" w:author="Author" w:date="2022-02-08T19:30:00Z">
        <w:r>
          <w:tab/>
          <w:t>s-BasedMDT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S-BasedMDT,</w:t>
        </w:r>
      </w:ins>
    </w:p>
    <w:p w14:paraId="27DEA829" w14:textId="77777777" w:rsidR="00EE235F" w:rsidRDefault="00EE235F" w:rsidP="00EE235F">
      <w:pPr>
        <w:pStyle w:val="PL"/>
        <w:rPr>
          <w:ins w:id="880" w:author="Author" w:date="2022-02-08T19:30:00Z"/>
        </w:rPr>
      </w:pPr>
      <w:ins w:id="881" w:author="Author" w:date="2022-02-08T19:30:00Z">
        <w:del w:id="882" w:author="R3-222886" w:date="2022-03-05T09:08:00Z">
          <w:r w:rsidDel="002A0765">
            <w:lastRenderedPageBreak/>
            <w:tab/>
            <w:delText>m-BasedMDT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M-BasedMDT,</w:delText>
          </w:r>
        </w:del>
      </w:ins>
    </w:p>
    <w:p w14:paraId="23E605D6" w14:textId="77777777" w:rsidR="00EE235F" w:rsidRDefault="00EE235F" w:rsidP="00EE235F">
      <w:pPr>
        <w:pStyle w:val="PL"/>
        <w:rPr>
          <w:ins w:id="883" w:author="Author" w:date="2022-02-08T19:30:00Z"/>
        </w:rPr>
      </w:pPr>
      <w:ins w:id="884" w:author="Author" w:date="2022-02-08T19:30:00Z">
        <w:r>
          <w:tab/>
          <w:t>choice-extension</w:t>
        </w:r>
        <w:r>
          <w:tab/>
        </w:r>
        <w:r>
          <w:tab/>
        </w:r>
        <w:r>
          <w:tab/>
        </w:r>
        <w:r>
          <w:tab/>
          <w:t>ProtocolIE-Single-Container { {MDTAlignmentInfo-ExtIEs} }</w:t>
        </w:r>
      </w:ins>
    </w:p>
    <w:p w14:paraId="4A7AAD85" w14:textId="77777777" w:rsidR="00EE235F" w:rsidRDefault="00EE235F" w:rsidP="00EE235F">
      <w:pPr>
        <w:pStyle w:val="PL"/>
        <w:rPr>
          <w:ins w:id="885" w:author="Author" w:date="2022-02-08T19:30:00Z"/>
        </w:rPr>
      </w:pPr>
      <w:ins w:id="886" w:author="Author" w:date="2022-02-08T19:30:00Z">
        <w:r>
          <w:t>}</w:t>
        </w:r>
      </w:ins>
    </w:p>
    <w:p w14:paraId="5F5FABCB" w14:textId="77777777" w:rsidR="00EE235F" w:rsidRDefault="00EE235F" w:rsidP="00EE235F">
      <w:pPr>
        <w:pStyle w:val="PL"/>
        <w:rPr>
          <w:ins w:id="887" w:author="Author" w:date="2022-02-08T19:30:00Z"/>
        </w:rPr>
      </w:pPr>
    </w:p>
    <w:p w14:paraId="744E7AD6" w14:textId="77777777" w:rsidR="00EE235F" w:rsidRDefault="00EE235F" w:rsidP="00EE235F">
      <w:pPr>
        <w:pStyle w:val="PL"/>
        <w:rPr>
          <w:ins w:id="888" w:author="Author" w:date="2022-02-08T19:30:00Z"/>
        </w:rPr>
      </w:pPr>
    </w:p>
    <w:p w14:paraId="01CB59C2" w14:textId="77777777" w:rsidR="00EE235F" w:rsidRDefault="00EE235F" w:rsidP="00EE235F">
      <w:pPr>
        <w:pStyle w:val="PL"/>
        <w:rPr>
          <w:ins w:id="889" w:author="Author" w:date="2022-02-08T19:30:00Z"/>
        </w:rPr>
      </w:pPr>
      <w:ins w:id="890" w:author="Author" w:date="2022-02-08T19:30:00Z">
        <w:r>
          <w:t>MDTAlignmentInfo-ExtIEs XNAP-PROTOCOL-IES ::= {</w:t>
        </w:r>
      </w:ins>
    </w:p>
    <w:p w14:paraId="713F1E3F" w14:textId="77777777" w:rsidR="00EE235F" w:rsidRDefault="00EE235F" w:rsidP="00EE235F">
      <w:pPr>
        <w:pStyle w:val="PL"/>
        <w:rPr>
          <w:ins w:id="891" w:author="Author" w:date="2022-02-08T19:30:00Z"/>
        </w:rPr>
      </w:pPr>
      <w:ins w:id="892" w:author="Author" w:date="2022-02-08T19:30:00Z">
        <w:r>
          <w:tab/>
          <w:t>...</w:t>
        </w:r>
      </w:ins>
    </w:p>
    <w:p w14:paraId="1D784EA0" w14:textId="77777777" w:rsidR="00EE235F" w:rsidRDefault="00EE235F" w:rsidP="00EE235F">
      <w:pPr>
        <w:pStyle w:val="PL"/>
        <w:rPr>
          <w:ins w:id="893" w:author="Author" w:date="2022-02-08T19:30:00Z"/>
        </w:rPr>
      </w:pPr>
      <w:ins w:id="894" w:author="Author" w:date="2022-02-08T19:30:00Z">
        <w:r>
          <w:t>}</w:t>
        </w:r>
      </w:ins>
    </w:p>
    <w:p w14:paraId="2B6D24B8" w14:textId="77777777" w:rsidR="00EE235F" w:rsidRDefault="00EE235F" w:rsidP="00EE235F">
      <w:pPr>
        <w:pStyle w:val="PL"/>
        <w:rPr>
          <w:ins w:id="895" w:author="Author" w:date="2022-02-08T19:30:00Z"/>
        </w:rPr>
      </w:pPr>
    </w:p>
    <w:p w14:paraId="15268375" w14:textId="77777777" w:rsidR="00EE235F" w:rsidRDefault="00EE235F" w:rsidP="00EE235F">
      <w:pPr>
        <w:pStyle w:val="PL"/>
      </w:pPr>
      <w:ins w:id="896" w:author="Author" w:date="2022-02-08T19:30:00Z">
        <w:r>
          <w:t>MeasCollectionEntityIPAddress ::= BIT STRING (SIZE(1..160, ...))</w:t>
        </w:r>
      </w:ins>
    </w:p>
    <w:p w14:paraId="3AE91EAC" w14:textId="1C4A7DDC" w:rsidR="00EE235F" w:rsidRDefault="00EE235F" w:rsidP="00754E43">
      <w:pPr>
        <w:pStyle w:val="PL"/>
      </w:pPr>
    </w:p>
    <w:p w14:paraId="70CB1E6F" w14:textId="77777777" w:rsidR="00EE235F" w:rsidRPr="00283AA6" w:rsidRDefault="00EE235F" w:rsidP="00754E43">
      <w:pPr>
        <w:pStyle w:val="PL"/>
      </w:pPr>
    </w:p>
    <w:p w14:paraId="20ED8447" w14:textId="77777777" w:rsidR="00754E43" w:rsidRPr="00FD22C9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52F84BF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1A864694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97" w:name="OLE_LINK105"/>
      <w:r w:rsidRPr="008C2671">
        <w:rPr>
          <w:rFonts w:eastAsia="MS Mincho" w:cs="Courier New"/>
          <w:snapToGrid w:val="0"/>
        </w:rPr>
        <w:t>M1ThresholdEventA2</w:t>
      </w:r>
      <w:bookmarkEnd w:id="897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C4E5011" w14:textId="77777777" w:rsidR="00754E43" w:rsidRPr="008C2671" w:rsidRDefault="00754E43" w:rsidP="00754E43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53626DC6" w14:textId="77777777" w:rsidR="00754E43" w:rsidRPr="008C2671" w:rsidRDefault="00754E43" w:rsidP="00754E43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98" w:name="OLE_LINK107"/>
      <w:r w:rsidRPr="008C2671">
        <w:rPr>
          <w:rFonts w:eastAsia="MS Mincho" w:cs="Courier New"/>
          <w:snapToGrid w:val="0"/>
        </w:rPr>
        <w:t>M1PeriodicReporting</w:t>
      </w:r>
      <w:bookmarkEnd w:id="898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021A175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3DFEAA0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6DCE3360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A95D06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0067DF4D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</w:p>
    <w:p w14:paraId="2BEE3A15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6D36F87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70E5F3D8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0C89BC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B0D1A4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70B6E339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 xml:space="preserve">M1PeriodicReporting </w:t>
      </w:r>
      <w:r w:rsidRPr="00567372">
        <w:rPr>
          <w:noProof w:val="0"/>
        </w:rPr>
        <w:t xml:space="preserve">::= SEQUENCE { </w:t>
      </w:r>
    </w:p>
    <w:p w14:paraId="3337E73C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reportInterval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ReportIntervalMDT,</w:t>
      </w:r>
    </w:p>
    <w:p w14:paraId="02AEC76F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reportAmount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ReportAmountMDT,</w:t>
      </w:r>
    </w:p>
    <w:p w14:paraId="0625B09D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iE-Extensions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ProtocolExtensionContainer { { M1</w:t>
      </w:r>
      <w:r w:rsidRPr="00567372">
        <w:rPr>
          <w:noProof w:val="0"/>
          <w:snapToGrid w:val="0"/>
        </w:rPr>
        <w:t>PeriodicReporting</w:t>
      </w:r>
      <w:r w:rsidRPr="00567372">
        <w:rPr>
          <w:noProof w:val="0"/>
        </w:rPr>
        <w:t>-ExtIEs} } OPTIONAL,</w:t>
      </w:r>
    </w:p>
    <w:p w14:paraId="6EF52EDB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4F1384C1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3AD8BEC0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281A8F0A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>M1PeriodicReporting</w:t>
      </w:r>
      <w:r w:rsidRPr="00567372">
        <w:rPr>
          <w:noProof w:val="0"/>
        </w:rPr>
        <w:t xml:space="preserve">-ExtIEs </w:t>
      </w:r>
      <w:r>
        <w:rPr>
          <w:noProof w:val="0"/>
        </w:rPr>
        <w:t>XNAP-PROTOCOL-EXTENSION</w:t>
      </w:r>
      <w:r w:rsidRPr="00567372">
        <w:rPr>
          <w:noProof w:val="0"/>
        </w:rPr>
        <w:t xml:space="preserve"> ::= {</w:t>
      </w:r>
    </w:p>
    <w:p w14:paraId="1DEE2A7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54DF8A58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1ECB228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71F805E8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M1ReportingTrigger ::= ENUMERATED{</w:t>
      </w:r>
    </w:p>
    <w:p w14:paraId="53077AF5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periodic,</w:t>
      </w:r>
    </w:p>
    <w:p w14:paraId="6104F593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a2eventtriggered,</w:t>
      </w:r>
    </w:p>
    <w:p w14:paraId="164DE9D0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a2eventtriggered-periodic</w:t>
      </w:r>
      <w:r>
        <w:rPr>
          <w:noProof w:val="0"/>
          <w:snapToGrid w:val="0"/>
        </w:rPr>
        <w:t>,</w:t>
      </w:r>
    </w:p>
    <w:p w14:paraId="460F892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...</w:t>
      </w:r>
    </w:p>
    <w:p w14:paraId="5D0CBC8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</w:p>
    <w:p w14:paraId="4CA8BB4A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025ED96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A1855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 ::= SEQUENCE { </w:t>
      </w:r>
    </w:p>
    <w:p w14:paraId="22A64FE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measurementThreshold</w:t>
      </w:r>
      <w:r w:rsidRPr="00567372">
        <w:rPr>
          <w:noProof w:val="0"/>
          <w:snapToGrid w:val="0"/>
        </w:rPr>
        <w:tab/>
        <w:t>MeasurementThresholdA2,</w:t>
      </w:r>
    </w:p>
    <w:p w14:paraId="6154261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M1ThresholdEventA2-ExtIEs} } OPTIONAL,</w:t>
      </w:r>
    </w:p>
    <w:p w14:paraId="7446E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02BB3F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7A434E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18DFC1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F0C384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2D89BD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ADE837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565F3D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349A01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A8F18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M4Configuration ::= SEQUENCE {</w:t>
      </w:r>
    </w:p>
    <w:p w14:paraId="2EBCFB8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M4period,</w:t>
      </w:r>
    </w:p>
    <w:p w14:paraId="2309DD9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4C87574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M4Configuration-ExtIEs} } OPTIONAL,</w:t>
      </w:r>
    </w:p>
    <w:p w14:paraId="7F2D168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FC77A3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2A94D9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412E5E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40A003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EB82F0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AF0032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4B65F3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M4period ::= ENUMERATED {ms1024, ms2048, ms5120, ms10240, min1, ... } </w:t>
      </w:r>
    </w:p>
    <w:p w14:paraId="0370801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EF303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M5Configuration ::= SEQUENCE {</w:t>
      </w:r>
    </w:p>
    <w:p w14:paraId="2C19DF3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M5period,</w:t>
      </w:r>
    </w:p>
    <w:p w14:paraId="7793F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038A874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M5Configuration-ExtIEs} } OPTIONAL,</w:t>
      </w:r>
    </w:p>
    <w:p w14:paraId="74743F3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AA97F4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4384115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3C9B2FC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885671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0D1EB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034177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973ED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M5period ::= ENUMERATED {ms1024, ms2048, ms5120, ms10240, min1, ... } </w:t>
      </w:r>
    </w:p>
    <w:p w14:paraId="4F7930BE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74FD3B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M6Configuration ::= SEQUENCE {</w:t>
      </w:r>
    </w:p>
    <w:p w14:paraId="4C7A2CD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m6report-Interval</w:t>
      </w:r>
      <w:r w:rsidRPr="00567372">
        <w:rPr>
          <w:noProof w:val="0"/>
          <w:snapToGrid w:val="0"/>
        </w:rPr>
        <w:tab/>
        <w:t>M6report-Interval,</w:t>
      </w:r>
    </w:p>
    <w:p w14:paraId="0617C6D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59350F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M6Configuration-ExtIEs} } OPTIONAL,</w:t>
      </w:r>
    </w:p>
    <w:p w14:paraId="639D040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19B0C5C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D9F59F3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54A9B2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M6Configuration-ExtIEs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A2E8215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9354E2">
        <w:rPr>
          <w:noProof w:val="0"/>
          <w:snapToGrid w:val="0"/>
          <w:lang w:val="sv-SE"/>
        </w:rPr>
        <w:t>...</w:t>
      </w:r>
    </w:p>
    <w:p w14:paraId="5541167A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>}</w:t>
      </w:r>
    </w:p>
    <w:p w14:paraId="3D081EA9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7B8D1926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eastAsia="宋体" w:cs="Arial"/>
          <w:lang w:val="sv-SE" w:eastAsia="zh-CN"/>
        </w:rPr>
        <w:t xml:space="preserve"> </w:t>
      </w:r>
      <w:r w:rsidRPr="009354E2">
        <w:rPr>
          <w:noProof w:val="0"/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eastAsia="宋体" w:cs="Arial"/>
          <w:lang w:val="sv-SE" w:eastAsia="zh-CN"/>
        </w:rPr>
        <w:t>,</w:t>
      </w:r>
      <w:r w:rsidRPr="009354E2">
        <w:rPr>
          <w:noProof w:val="0"/>
          <w:snapToGrid w:val="0"/>
          <w:lang w:val="sv-SE"/>
        </w:rPr>
        <w:t>... }</w:t>
      </w:r>
    </w:p>
    <w:p w14:paraId="6F0ACC40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0C4AA06D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25F91BB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M7Configuration ::= SEQUENCE {</w:t>
      </w:r>
    </w:p>
    <w:p w14:paraId="60A9E69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M7period,</w:t>
      </w:r>
    </w:p>
    <w:p w14:paraId="7100334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2FBB1C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M7Configuration-ExtIEs} } OPTIONAL,</w:t>
      </w:r>
    </w:p>
    <w:p w14:paraId="384FBCA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60629F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585B36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53FCD0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M7Configuration-ExtIEs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3BAA881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834042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E8FC9D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3F4B7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M7period ::= INTEGER(1..60, ...)</w:t>
      </w:r>
    </w:p>
    <w:p w14:paraId="503F18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FAC303D" w14:textId="77777777" w:rsidR="00754E43" w:rsidRPr="00FD0425" w:rsidRDefault="00754E43" w:rsidP="00754E43">
      <w:pPr>
        <w:pStyle w:val="PL"/>
      </w:pPr>
    </w:p>
    <w:p w14:paraId="2BC35C78" w14:textId="77777777" w:rsidR="00754E43" w:rsidRPr="00FD0425" w:rsidRDefault="00754E43" w:rsidP="00754E43">
      <w:pPr>
        <w:pStyle w:val="PL"/>
      </w:pPr>
      <w:r w:rsidRPr="00FD0425">
        <w:t>MAC-I ::= BIT STRING (SIZE(16))</w:t>
      </w:r>
    </w:p>
    <w:p w14:paraId="00BF25F0" w14:textId="77777777" w:rsidR="00754E43" w:rsidRPr="00FD0425" w:rsidRDefault="00754E43" w:rsidP="00754E43">
      <w:pPr>
        <w:pStyle w:val="PL"/>
      </w:pPr>
    </w:p>
    <w:p w14:paraId="401F2075" w14:textId="77777777" w:rsidR="00754E43" w:rsidRPr="00FD0425" w:rsidRDefault="00754E43" w:rsidP="00754E43">
      <w:pPr>
        <w:pStyle w:val="PL"/>
      </w:pPr>
    </w:p>
    <w:p w14:paraId="052D1228" w14:textId="77777777" w:rsidR="00754E43" w:rsidRPr="00FD0425" w:rsidRDefault="00754E43" w:rsidP="00754E43">
      <w:pPr>
        <w:pStyle w:val="PL"/>
      </w:pPr>
      <w:bookmarkStart w:id="899" w:name="_Hlk513539650"/>
      <w:r w:rsidRPr="00FD0425">
        <w:t>MaskedIMEISV</w:t>
      </w:r>
      <w:bookmarkEnd w:id="899"/>
      <w:r w:rsidRPr="00FD0425">
        <w:tab/>
        <w:t>::= BIT STRING (SIZE(64))</w:t>
      </w:r>
    </w:p>
    <w:p w14:paraId="2D1E4BD1" w14:textId="77777777" w:rsidR="00754E43" w:rsidRPr="00FD0425" w:rsidRDefault="00754E43" w:rsidP="00754E43">
      <w:pPr>
        <w:pStyle w:val="PL"/>
      </w:pPr>
    </w:p>
    <w:p w14:paraId="7E4F6F1B" w14:textId="77777777" w:rsidR="00754E43" w:rsidRPr="00FD0425" w:rsidRDefault="00754E43" w:rsidP="00754E43">
      <w:pPr>
        <w:pStyle w:val="PL"/>
      </w:pPr>
    </w:p>
    <w:p w14:paraId="48666B60" w14:textId="77777777" w:rsidR="00754E43" w:rsidRDefault="00754E43" w:rsidP="00754E43">
      <w:pPr>
        <w:pStyle w:val="PL"/>
        <w:rPr>
          <w:rStyle w:val="PLChar"/>
        </w:rPr>
      </w:pPr>
      <w:bookmarkStart w:id="900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C32126D" w14:textId="77777777" w:rsidR="00754E43" w:rsidRDefault="00754E43" w:rsidP="00754E43">
      <w:pPr>
        <w:pStyle w:val="PL"/>
        <w:rPr>
          <w:rStyle w:val="PLChar"/>
        </w:rPr>
      </w:pPr>
    </w:p>
    <w:bookmarkEnd w:id="900"/>
    <w:p w14:paraId="47F99D30" w14:textId="77777777" w:rsidR="00754E43" w:rsidRDefault="00754E43" w:rsidP="00754E43">
      <w:pPr>
        <w:pStyle w:val="PL"/>
        <w:rPr>
          <w:rStyle w:val="PLChar"/>
        </w:rPr>
      </w:pPr>
    </w:p>
    <w:p w14:paraId="4E10201D" w14:textId="77777777" w:rsidR="00754E43" w:rsidRPr="00FD0425" w:rsidRDefault="00754E43" w:rsidP="00754E43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5BACE508" w14:textId="77777777" w:rsidR="00754E43" w:rsidRPr="00FD0425" w:rsidRDefault="00754E43" w:rsidP="00754E43">
      <w:pPr>
        <w:pStyle w:val="PL"/>
      </w:pPr>
    </w:p>
    <w:p w14:paraId="12DB3E59" w14:textId="77777777" w:rsidR="00754E43" w:rsidRPr="00FD0425" w:rsidRDefault="00754E43" w:rsidP="00754E43">
      <w:pPr>
        <w:pStyle w:val="PL"/>
      </w:pPr>
    </w:p>
    <w:p w14:paraId="7FF3990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3F4259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6F822A06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6F932B74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BF6E3F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9949169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639B4D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MaximumIPdatarate-ExtIEs XNAP-PROTOCOL-EXTENSION ::= {</w:t>
      </w:r>
    </w:p>
    <w:p w14:paraId="58037C9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18CFC0FE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52B87B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2028792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5617AAE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650448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70701EE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185E1800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6CCB858C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56CF4B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9A2F3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6E6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4616BB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123A0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C8B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 xml:space="preserve">MBSFNSubframeAllocation-E-UTRA ::= </w:t>
      </w:r>
      <w:r w:rsidRPr="00FD0425">
        <w:rPr>
          <w:noProof w:val="0"/>
          <w:snapToGrid w:val="0"/>
        </w:rPr>
        <w:t>CHOICE {</w:t>
      </w:r>
    </w:p>
    <w:p w14:paraId="6DE63B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oneframe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BIT STRING (SIZE(6)),</w:t>
      </w:r>
    </w:p>
    <w:p w14:paraId="34870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ab/>
        <w:t>fourframes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(SIZE(24)),</w:t>
      </w:r>
    </w:p>
    <w:p w14:paraId="3C32D8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-ExtIEs} }</w:t>
      </w:r>
    </w:p>
    <w:p w14:paraId="05A391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147ECE" w14:textId="77777777" w:rsidR="00754E43" w:rsidRPr="00FD0425" w:rsidRDefault="00754E43" w:rsidP="00754E43">
      <w:pPr>
        <w:pStyle w:val="PL"/>
        <w:rPr>
          <w:snapToGrid w:val="0"/>
        </w:rPr>
      </w:pPr>
    </w:p>
    <w:p w14:paraId="00518C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 XNAP-PROTOCOL-IES ::= {</w:t>
      </w:r>
    </w:p>
    <w:p w14:paraId="5394C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5E9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A21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DB3CD8" w14:textId="77777777" w:rsidR="00754E43" w:rsidRPr="00FD0425" w:rsidRDefault="00754E43" w:rsidP="00754E43">
      <w:pPr>
        <w:pStyle w:val="PL"/>
      </w:pPr>
    </w:p>
    <w:p w14:paraId="30BA17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6E23FB56" w14:textId="77777777" w:rsidR="00754E43" w:rsidRPr="00FD0425" w:rsidRDefault="00754E43" w:rsidP="00754E43">
      <w:pPr>
        <w:pStyle w:val="PL"/>
        <w:rPr>
          <w:snapToGrid w:val="0"/>
        </w:rPr>
      </w:pPr>
    </w:p>
    <w:p w14:paraId="756E05C7" w14:textId="77777777" w:rsidR="00754E43" w:rsidRPr="00FD0425" w:rsidRDefault="00754E43" w:rsidP="00754E43">
      <w:pPr>
        <w:pStyle w:val="PL"/>
        <w:rPr>
          <w:snapToGrid w:val="0"/>
        </w:rPr>
      </w:pPr>
    </w:p>
    <w:p w14:paraId="18E0A7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MBSFNSubframeInfo-E-UTRA-Item ::= SEQUENCE {</w:t>
      </w:r>
    </w:p>
    <w:p w14:paraId="7D770A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ENUMERATED{</w:t>
      </w:r>
      <w:r w:rsidRPr="00FD0425">
        <w:t>n1,n2,n4,n8,n16,n32</w:t>
      </w:r>
      <w:r w:rsidRPr="00FD0425">
        <w:rPr>
          <w:noProof w:val="0"/>
          <w:snapToGrid w:val="0"/>
        </w:rPr>
        <w:t>,...},</w:t>
      </w:r>
    </w:p>
    <w:p w14:paraId="5AE169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INTEGER (</w:t>
      </w:r>
      <w:r w:rsidRPr="00FD0425">
        <w:rPr>
          <w:noProof w:val="0"/>
          <w:snapToGrid w:val="0"/>
          <w:lang w:eastAsia="zh-CN"/>
        </w:rPr>
        <w:t>0</w:t>
      </w:r>
      <w:r w:rsidRPr="00FD0425">
        <w:rPr>
          <w:noProof w:val="0"/>
          <w:snapToGrid w:val="0"/>
        </w:rPr>
        <w:t>..</w:t>
      </w:r>
      <w:r w:rsidRPr="00FD0425">
        <w:rPr>
          <w:noProof w:val="0"/>
          <w:snapToGrid w:val="0"/>
          <w:lang w:eastAsia="zh-CN"/>
        </w:rPr>
        <w:t>7,</w:t>
      </w:r>
      <w:r w:rsidRPr="00FD0425">
        <w:rPr>
          <w:noProof w:val="0"/>
          <w:snapToGrid w:val="0"/>
        </w:rPr>
        <w:t xml:space="preserve"> ...),</w:t>
      </w:r>
    </w:p>
    <w:p w14:paraId="148E18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r w:rsidRPr="00FD0425">
        <w:rPr>
          <w:noProof w:val="0"/>
          <w:snapToGrid w:val="0"/>
          <w:lang w:eastAsia="zh-CN"/>
        </w:rPr>
        <w:t>SubframeAllocation-E-UTRA,</w:t>
      </w:r>
    </w:p>
    <w:p w14:paraId="2A5C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-ExtIEs} } OPTIONAL,</w:t>
      </w:r>
    </w:p>
    <w:p w14:paraId="3310CC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781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898A30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2B308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 XNAP-PROTOCOL-EXTENSION ::={</w:t>
      </w:r>
    </w:p>
    <w:p w14:paraId="69534E9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BFBBD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3A35589" w14:textId="77777777" w:rsidR="00754E43" w:rsidRPr="00FD0425" w:rsidRDefault="00754E43" w:rsidP="00754E43">
      <w:pPr>
        <w:pStyle w:val="PL"/>
      </w:pPr>
    </w:p>
    <w:p w14:paraId="6C155304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 xml:space="preserve">MDT-Activation </w:t>
      </w:r>
      <w:r w:rsidRPr="00BA5800">
        <w:rPr>
          <w:rFonts w:eastAsia="宋体"/>
          <w:snapToGrid w:val="0"/>
        </w:rPr>
        <w:tab/>
        <w:t xml:space="preserve">::= ENUMERATED { </w:t>
      </w:r>
    </w:p>
    <w:p w14:paraId="091EB00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immediate-MDT-only,</w:t>
      </w:r>
    </w:p>
    <w:p w14:paraId="79539B7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immediate-MDT-and-Trace,</w:t>
      </w:r>
    </w:p>
    <w:p w14:paraId="1780E4E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logged-MDT-only,</w:t>
      </w:r>
    </w:p>
    <w:p w14:paraId="46DB1BC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5EC4BC23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C7282A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100BF94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 ::= SEQUENCE {</w:t>
      </w:r>
    </w:p>
    <w:p w14:paraId="36669E6A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mDT-Configuration-NR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MDT-Configuration-NR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 OPTIONAL,</w:t>
      </w:r>
    </w:p>
    <w:p w14:paraId="19D813E3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mDT-Configuration-EUTRA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MDT-Configuration-EUTRA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 OPTIONAL,</w:t>
      </w:r>
    </w:p>
    <w:p w14:paraId="117FBAF8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 MDT-Configuration-ExtIEs} } OPTIONAL,</w:t>
      </w:r>
    </w:p>
    <w:p w14:paraId="6C3464DA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10DF83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7FF7CA3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 xml:space="preserve">MDT-Configuration-ExtIEs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60158C53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5B53F2B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545277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4908E29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SEQUENCE {</w:t>
      </w:r>
    </w:p>
    <w:p w14:paraId="74E8ADB0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mdt-Activation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MDT-Activation,</w:t>
      </w:r>
    </w:p>
    <w:p w14:paraId="1D5C310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areaScopeOfMDT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-NR</w:t>
      </w:r>
      <w:r>
        <w:rPr>
          <w:rFonts w:eastAsia="宋体"/>
          <w:snapToGrid w:val="0"/>
        </w:rPr>
        <w:tab/>
        <w:t>OPTIONAL</w:t>
      </w:r>
      <w:r w:rsidRPr="00BA5800">
        <w:rPr>
          <w:rFonts w:eastAsia="宋体"/>
          <w:snapToGrid w:val="0"/>
        </w:rPr>
        <w:t>,</w:t>
      </w:r>
    </w:p>
    <w:p w14:paraId="74D279CA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BA5800">
        <w:rPr>
          <w:rFonts w:eastAsia="宋体"/>
          <w:snapToGrid w:val="0"/>
        </w:rPr>
        <w:tab/>
      </w:r>
      <w:r w:rsidRPr="00152AFE">
        <w:rPr>
          <w:rFonts w:eastAsia="宋体"/>
          <w:snapToGrid w:val="0"/>
          <w:lang w:val="sv-SE"/>
        </w:rPr>
        <w:t>mDTMode-NR</w:t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  <w:t>MDTMode-NR,</w:t>
      </w:r>
    </w:p>
    <w:p w14:paraId="499731D1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152AFE">
        <w:rPr>
          <w:rFonts w:eastAsia="宋体"/>
          <w:snapToGrid w:val="0"/>
          <w:lang w:val="sv-SE"/>
        </w:rPr>
        <w:tab/>
        <w:t>signallingBasedMDTPLMNList</w:t>
      </w:r>
      <w:r w:rsidRPr="00152AFE">
        <w:rPr>
          <w:rFonts w:eastAsia="宋体"/>
          <w:snapToGrid w:val="0"/>
          <w:lang w:val="sv-SE"/>
        </w:rPr>
        <w:tab/>
        <w:t>MDTPLMNList,</w:t>
      </w:r>
    </w:p>
    <w:p w14:paraId="485F0D7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152AFE">
        <w:rPr>
          <w:rFonts w:eastAsia="宋体"/>
          <w:snapToGrid w:val="0"/>
          <w:lang w:val="sv-SE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>ProtocolExtensionContainer</w:t>
      </w:r>
      <w:r w:rsidRPr="00C41C0A">
        <w:rPr>
          <w:rFonts w:eastAsia="宋体"/>
          <w:snapToGrid w:val="0"/>
        </w:rPr>
        <w:t xml:space="preserve"> </w:t>
      </w:r>
      <w:r w:rsidRPr="00BA5800">
        <w:rPr>
          <w:rFonts w:eastAsia="宋体"/>
          <w:snapToGrid w:val="0"/>
        </w:rPr>
        <w:t>{ { MDT-Configuration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-ExtIEs} } OPTIONAL,</w:t>
      </w:r>
    </w:p>
    <w:p w14:paraId="0193A52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834BC9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A33AF6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MDT-Configuration-</w:t>
      </w:r>
      <w:r>
        <w:rPr>
          <w:rFonts w:eastAsia="宋体"/>
          <w:snapToGrid w:val="0"/>
        </w:rPr>
        <w:t>NR-</w:t>
      </w:r>
      <w:r w:rsidRPr="00BA5800">
        <w:rPr>
          <w:rFonts w:eastAsia="宋体"/>
          <w:snapToGrid w:val="0"/>
        </w:rPr>
        <w:t xml:space="preserve">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6BDC800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052990D3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26A5AC52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CD08C13" w14:textId="77777777" w:rsidR="00754E43" w:rsidRPr="000A454D" w:rsidRDefault="00754E43" w:rsidP="00754E43">
      <w:pPr>
        <w:pStyle w:val="PL"/>
        <w:rPr>
          <w:rFonts w:eastAsia="宋体"/>
          <w:snapToGrid w:val="0"/>
        </w:rPr>
      </w:pPr>
      <w:r w:rsidRPr="000A454D">
        <w:rPr>
          <w:rFonts w:eastAsia="宋体"/>
          <w:snapToGrid w:val="0"/>
        </w:rPr>
        <w:t>MDT-Configuration-EUTRA ::= SEQUENCE {</w:t>
      </w:r>
    </w:p>
    <w:p w14:paraId="279A76EA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0A454D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MDT-Activation,</w:t>
      </w:r>
    </w:p>
    <w:p w14:paraId="6BD0C9D2" w14:textId="77777777" w:rsidR="00754E43" w:rsidRPr="00E5334B" w:rsidRDefault="00754E43" w:rsidP="00754E43">
      <w:pPr>
        <w:pStyle w:val="PL"/>
        <w:rPr>
          <w:rFonts w:eastAsia="宋体"/>
          <w:snapToGrid w:val="0"/>
          <w:lang w:val="it-IT"/>
        </w:rPr>
      </w:pPr>
      <w:r w:rsidRPr="00BA5800">
        <w:rPr>
          <w:rFonts w:eastAsia="宋体"/>
          <w:snapToGrid w:val="0"/>
        </w:rPr>
        <w:tab/>
      </w:r>
      <w:r w:rsidRPr="00E5334B">
        <w:rPr>
          <w:rFonts w:eastAsia="宋体"/>
          <w:snapToGrid w:val="0"/>
          <w:lang w:val="it-IT"/>
        </w:rPr>
        <w:t>areaScopeOfMDT-EUTRA</w:t>
      </w:r>
      <w:r w:rsidRPr="00E5334B">
        <w:rPr>
          <w:rFonts w:eastAsia="宋体"/>
          <w:snapToGrid w:val="0"/>
          <w:lang w:val="it-IT"/>
        </w:rPr>
        <w:tab/>
      </w:r>
      <w:r w:rsidRPr="00E5334B">
        <w:rPr>
          <w:rFonts w:eastAsia="宋体"/>
          <w:snapToGrid w:val="0"/>
          <w:lang w:val="it-IT"/>
        </w:rPr>
        <w:tab/>
        <w:t>AreaScopeOfMDT-EUTRA</w:t>
      </w:r>
      <w:r w:rsidRPr="00E5334B">
        <w:rPr>
          <w:rFonts w:eastAsia="宋体"/>
          <w:snapToGrid w:val="0"/>
          <w:lang w:val="it-IT"/>
        </w:rPr>
        <w:tab/>
        <w:t>OPTIONAL,</w:t>
      </w:r>
    </w:p>
    <w:p w14:paraId="43DB5CD3" w14:textId="77777777" w:rsidR="00754E43" w:rsidRPr="00F20FDB" w:rsidRDefault="00754E43" w:rsidP="00754E43">
      <w:pPr>
        <w:pStyle w:val="PL"/>
        <w:rPr>
          <w:rFonts w:eastAsia="宋体"/>
          <w:snapToGrid w:val="0"/>
          <w:lang w:val="sv-SE"/>
        </w:rPr>
      </w:pPr>
      <w:r w:rsidRPr="00E5334B">
        <w:rPr>
          <w:rFonts w:eastAsia="宋体"/>
          <w:snapToGrid w:val="0"/>
          <w:lang w:val="it-IT"/>
        </w:rPr>
        <w:tab/>
      </w:r>
      <w:r w:rsidRPr="00F20FDB">
        <w:rPr>
          <w:rFonts w:eastAsia="宋体"/>
          <w:snapToGrid w:val="0"/>
          <w:lang w:val="sv-SE"/>
        </w:rPr>
        <w:t>mDTMode-EUTRA</w:t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  <w:t>MDTMode-EUTRA,</w:t>
      </w:r>
    </w:p>
    <w:p w14:paraId="5184D4E8" w14:textId="77777777" w:rsidR="00754E43" w:rsidRPr="00F20FDB" w:rsidRDefault="00754E43" w:rsidP="00754E43">
      <w:pPr>
        <w:pStyle w:val="PL"/>
        <w:rPr>
          <w:rFonts w:eastAsia="宋体"/>
          <w:snapToGrid w:val="0"/>
          <w:lang w:val="sv-SE"/>
        </w:rPr>
      </w:pPr>
      <w:r w:rsidRPr="00F20FDB">
        <w:rPr>
          <w:rFonts w:eastAsia="宋体"/>
          <w:snapToGrid w:val="0"/>
          <w:lang w:val="sv-SE"/>
        </w:rPr>
        <w:tab/>
        <w:t>signallingBasedMDTPLMNList</w:t>
      </w:r>
      <w:r w:rsidRPr="00F20FDB">
        <w:rPr>
          <w:rFonts w:eastAsia="宋体"/>
          <w:snapToGrid w:val="0"/>
          <w:lang w:val="sv-SE"/>
        </w:rPr>
        <w:tab/>
        <w:t>MDTPLMNList</w:t>
      </w:r>
      <w:r>
        <w:rPr>
          <w:rFonts w:eastAsia="宋体"/>
          <w:snapToGrid w:val="0"/>
          <w:lang w:val="sv-SE"/>
        </w:rPr>
        <w:t>,</w:t>
      </w:r>
    </w:p>
    <w:p w14:paraId="6FE8A258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F20FDB">
        <w:rPr>
          <w:rFonts w:eastAsia="宋体"/>
          <w:snapToGrid w:val="0"/>
          <w:lang w:val="sv-SE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>ProtocolExtensionContainer</w:t>
      </w:r>
      <w:r w:rsidRPr="00C41C0A">
        <w:rPr>
          <w:rFonts w:eastAsia="宋体"/>
          <w:snapToGrid w:val="0"/>
        </w:rPr>
        <w:t xml:space="preserve"> </w:t>
      </w:r>
      <w:r w:rsidRPr="00BA5800">
        <w:rPr>
          <w:rFonts w:eastAsia="宋体"/>
          <w:snapToGrid w:val="0"/>
        </w:rPr>
        <w:t>{ { MDT-Configuration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-ExtIEs} } OPTIONAL,</w:t>
      </w:r>
    </w:p>
    <w:p w14:paraId="4AA8F08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4E20F7F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61D56EA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MDT-Configuration-</w:t>
      </w:r>
      <w:r>
        <w:rPr>
          <w:rFonts w:eastAsia="宋体"/>
          <w:snapToGrid w:val="0"/>
        </w:rPr>
        <w:t>EUTRA-</w:t>
      </w:r>
      <w:r w:rsidRPr="00BA5800">
        <w:rPr>
          <w:rFonts w:eastAsia="宋体"/>
          <w:snapToGrid w:val="0"/>
        </w:rPr>
        <w:t xml:space="preserve">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5404130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B59E8A0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33E251C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022254A1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7A15537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MDT-Location-Info ::= BIT STRING (SIZE (8))</w:t>
      </w:r>
    </w:p>
    <w:p w14:paraId="1F300F2A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1C271BD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B920AF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MDTPLMNList ::= SEQUENCE (SIZE(1..maxnoofMDTPLMNs)) OF </w:t>
      </w:r>
      <w:r w:rsidRPr="00503DDF">
        <w:rPr>
          <w:noProof w:val="0"/>
          <w:snapToGrid w:val="0"/>
        </w:rPr>
        <w:t>PLMN-Identity</w:t>
      </w:r>
    </w:p>
    <w:p w14:paraId="5CBBA57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5C8545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MDTMode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 xml:space="preserve"> ::= CHOICE {</w:t>
      </w:r>
    </w:p>
    <w:p w14:paraId="1158AD0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immediateMDT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ImmediateMDT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>,</w:t>
      </w:r>
    </w:p>
    <w:p w14:paraId="11F3B9F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AE5004">
        <w:rPr>
          <w:noProof w:val="0"/>
          <w:snapToGrid w:val="0"/>
          <w:lang w:val="sv-SE"/>
        </w:rPr>
        <w:t>loggedMDT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LoggedMDT-NR,</w:t>
      </w:r>
    </w:p>
    <w:p w14:paraId="4E3133CF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...,</w:t>
      </w:r>
    </w:p>
    <w:p w14:paraId="509D5D3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mDTMode-NR-Extension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MDTMode-NR-Extension</w:t>
      </w:r>
    </w:p>
    <w:p w14:paraId="400D2E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4C03DA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6E0911DE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 ::= ProtocolIE-Single-Container {{ MDTMode-NR-ExtensionIE }}</w:t>
      </w:r>
    </w:p>
    <w:p w14:paraId="6CFF5D5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1BABED6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MDTMode-NR-ExtensionIE XNAP-PROTOCOL-IES ::= {</w:t>
      </w:r>
    </w:p>
    <w:p w14:paraId="2DBE6CF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7D66370F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55B2EA9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2619FF1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 ::= CHOICE {</w:t>
      </w:r>
    </w:p>
    <w:p w14:paraId="4E5C965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immediateMDT</w:t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  <w:t>ImmediateMDT-EUTRA,</w:t>
      </w:r>
    </w:p>
    <w:p w14:paraId="5101224F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37116A">
        <w:rPr>
          <w:noProof w:val="0"/>
          <w:snapToGrid w:val="0"/>
          <w:lang w:val="en-US"/>
        </w:rPr>
        <w:tab/>
      </w:r>
      <w:r w:rsidRPr="00152AFE">
        <w:rPr>
          <w:noProof w:val="0"/>
          <w:snapToGrid w:val="0"/>
          <w:lang w:val="sv-SE"/>
        </w:rPr>
        <w:t>loggedMDT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LoggedMDT-EUTRA,</w:t>
      </w:r>
    </w:p>
    <w:p w14:paraId="338E1734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...,</w:t>
      </w:r>
    </w:p>
    <w:p w14:paraId="6D1CEBF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mDTMode-EUTRA-Extension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MDTMode-EUTRA-Extension</w:t>
      </w:r>
    </w:p>
    <w:p w14:paraId="09949CC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254E32B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43FC5C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 ::= ProtocolIE-Single-Container {{ MDTMode-EUTRA-ExtensionIE }}</w:t>
      </w:r>
    </w:p>
    <w:p w14:paraId="43740DB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563FAA3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MDTMode-EUTRA-ExtensionIE XNAP-PROTOCOL-IES ::= {</w:t>
      </w:r>
    </w:p>
    <w:p w14:paraId="637277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395E0ED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686CE6B6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34DBB753" w14:textId="77777777" w:rsidR="00754E43" w:rsidRPr="0037116A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 xml:space="preserve">MeasurementsToActivate ::= </w:t>
      </w:r>
      <w:r w:rsidRPr="0037116A">
        <w:rPr>
          <w:noProof w:val="0"/>
          <w:snapToGrid w:val="0"/>
          <w:lang w:val="en-US" w:eastAsia="zh-CN"/>
        </w:rPr>
        <w:t xml:space="preserve">BIT STRING </w:t>
      </w:r>
      <w:r w:rsidRPr="0037116A">
        <w:rPr>
          <w:noProof w:val="0"/>
          <w:snapToGrid w:val="0"/>
          <w:lang w:val="en-US"/>
        </w:rPr>
        <w:t>(</w:t>
      </w:r>
      <w:r w:rsidRPr="0037116A">
        <w:rPr>
          <w:noProof w:val="0"/>
          <w:snapToGrid w:val="0"/>
          <w:lang w:val="en-US" w:eastAsia="zh-CN"/>
        </w:rPr>
        <w:t>SIZE (8)</w:t>
      </w:r>
      <w:r w:rsidRPr="0037116A">
        <w:rPr>
          <w:noProof w:val="0"/>
          <w:snapToGrid w:val="0"/>
          <w:lang w:val="en-US"/>
        </w:rPr>
        <w:t>)</w:t>
      </w:r>
    </w:p>
    <w:p w14:paraId="6C14B182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70EAB7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MeasurementThresholdA2 ::= CHOICE {</w:t>
      </w:r>
    </w:p>
    <w:p w14:paraId="779132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37116A">
        <w:rPr>
          <w:noProof w:val="0"/>
          <w:snapToGrid w:val="0"/>
          <w:lang w:val="en-US"/>
        </w:rPr>
        <w:tab/>
      </w:r>
      <w:r w:rsidRPr="00567372">
        <w:rPr>
          <w:noProof w:val="0"/>
          <w:snapToGrid w:val="0"/>
        </w:rPr>
        <w:t>threshold-RSRP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Threshold-RSRP,</w:t>
      </w:r>
    </w:p>
    <w:p w14:paraId="1859CFA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threshold-RSRQ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Threshold-RSRQ,</w:t>
      </w:r>
    </w:p>
    <w:p w14:paraId="48804BD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Threshold-</w:t>
      </w:r>
      <w:r>
        <w:rPr>
          <w:noProof w:val="0"/>
          <w:snapToGrid w:val="0"/>
        </w:rPr>
        <w:t>SINR</w:t>
      </w:r>
      <w:r w:rsidRPr="00567372">
        <w:rPr>
          <w:noProof w:val="0"/>
          <w:snapToGrid w:val="0"/>
        </w:rPr>
        <w:t>,</w:t>
      </w:r>
    </w:p>
    <w:p w14:paraId="7CEAD2A4" w14:textId="77777777" w:rsidR="00754E43" w:rsidRPr="00346652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</w:t>
      </w:r>
      <w:r w:rsidRPr="00283AA6">
        <w:rPr>
          <w:noProof w:val="0"/>
          <w:snapToGrid w:val="0"/>
          <w:lang w:eastAsia="zh-CN"/>
        </w:rPr>
        <w:t xml:space="preserve"> { {</w:t>
      </w:r>
      <w:r w:rsidRPr="00346652">
        <w:rPr>
          <w:noProof w:val="0"/>
          <w:snapToGrid w:val="0"/>
          <w:lang w:val="en-US"/>
        </w:rPr>
        <w:t xml:space="preserve"> MeasurementThresholdA2</w:t>
      </w:r>
      <w:r w:rsidRPr="00283AA6">
        <w:rPr>
          <w:noProof w:val="0"/>
          <w:snapToGrid w:val="0"/>
          <w:lang w:eastAsia="zh-CN"/>
        </w:rPr>
        <w:t>-ExtIEs} }</w:t>
      </w:r>
    </w:p>
    <w:p w14:paraId="579FE5B9" w14:textId="77777777" w:rsidR="00754E43" w:rsidRPr="00283AA6" w:rsidRDefault="00754E43" w:rsidP="00754E43">
      <w:pPr>
        <w:pStyle w:val="PL"/>
      </w:pPr>
      <w:r w:rsidRPr="00283AA6">
        <w:t>}</w:t>
      </w:r>
    </w:p>
    <w:p w14:paraId="2C3CC5B2" w14:textId="77777777" w:rsidR="00754E43" w:rsidRPr="00283AA6" w:rsidRDefault="00754E43" w:rsidP="00754E43">
      <w:pPr>
        <w:pStyle w:val="PL"/>
      </w:pPr>
    </w:p>
    <w:p w14:paraId="32790F30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  <w:lang w:val="en-US"/>
        </w:rPr>
        <w:t>MeasurementThresholdA2</w:t>
      </w:r>
      <w:r w:rsidRPr="00283AA6">
        <w:rPr>
          <w:noProof w:val="0"/>
          <w:snapToGrid w:val="0"/>
          <w:lang w:eastAsia="zh-CN"/>
        </w:rPr>
        <w:t>-ExtIEs XNAP-PROTOCOL-IES ::= {</w:t>
      </w:r>
    </w:p>
    <w:p w14:paraId="69486FE3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rPr>
          <w:noProof w:val="0"/>
          <w:snapToGrid w:val="0"/>
          <w:lang w:eastAsia="zh-CN"/>
        </w:rPr>
        <w:tab/>
        <w:t>...</w:t>
      </w:r>
    </w:p>
    <w:p w14:paraId="1AF9544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A23B29C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688040D" w14:textId="77777777" w:rsidR="00754E43" w:rsidRPr="00FD0425" w:rsidRDefault="00754E43" w:rsidP="00754E43">
      <w:pPr>
        <w:pStyle w:val="PL"/>
      </w:pPr>
    </w:p>
    <w:p w14:paraId="5B1070D0" w14:textId="77777777" w:rsidR="00754E43" w:rsidRPr="00F35F02" w:rsidRDefault="00754E43" w:rsidP="00754E43">
      <w:pPr>
        <w:pStyle w:val="PL"/>
        <w:rPr>
          <w:noProof w:val="0"/>
          <w:snapToGrid w:val="0"/>
        </w:rPr>
      </w:pPr>
      <w:r w:rsidRPr="00F35F02">
        <w:rPr>
          <w:noProof w:val="0"/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20C4D2C7" w14:textId="77777777" w:rsidR="00754E43" w:rsidRPr="00F35F02" w:rsidRDefault="00754E43" w:rsidP="00754E43">
      <w:pPr>
        <w:pStyle w:val="PL"/>
      </w:pPr>
    </w:p>
    <w:p w14:paraId="39D6CF65" w14:textId="77777777" w:rsidR="00754E43" w:rsidRPr="00F35F02" w:rsidRDefault="00754E43" w:rsidP="00754E43">
      <w:pPr>
        <w:pStyle w:val="PL"/>
      </w:pPr>
    </w:p>
    <w:p w14:paraId="00DF2AE4" w14:textId="77777777" w:rsidR="00754E43" w:rsidRDefault="00754E43" w:rsidP="00754E43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0C7D0E1A" w14:textId="77777777" w:rsidR="00754E43" w:rsidRDefault="00754E43" w:rsidP="00754E43">
      <w:pPr>
        <w:pStyle w:val="PL"/>
      </w:pPr>
    </w:p>
    <w:p w14:paraId="3492A170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48082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E6EE7F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lastRenderedPageBreak/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FC7200A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52509F6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8FBCC40" w14:textId="77777777" w:rsidR="00754E43" w:rsidRPr="00A735B2" w:rsidRDefault="00754E43" w:rsidP="00754E43">
      <w:pPr>
        <w:pStyle w:val="PL"/>
        <w:rPr>
          <w:snapToGrid w:val="0"/>
        </w:rPr>
      </w:pPr>
    </w:p>
    <w:p w14:paraId="7ED7A1B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3162F977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D090EF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F8EFCA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8083D7" w14:textId="77777777" w:rsidR="00754E43" w:rsidRDefault="00754E43" w:rsidP="00754E43">
      <w:pPr>
        <w:pStyle w:val="PL"/>
      </w:pPr>
    </w:p>
    <w:p w14:paraId="1C4EA6C6" w14:textId="77777777" w:rsidR="00754E43" w:rsidRPr="00FD0425" w:rsidRDefault="00754E43" w:rsidP="00754E43">
      <w:pPr>
        <w:pStyle w:val="PL"/>
      </w:pPr>
    </w:p>
    <w:p w14:paraId="1060C157" w14:textId="77777777" w:rsidR="00754E43" w:rsidRPr="00FD0425" w:rsidRDefault="00754E43" w:rsidP="00754E43">
      <w:pPr>
        <w:pStyle w:val="PL"/>
      </w:pPr>
      <w:r w:rsidRPr="00FD0425">
        <w:t>MobilityRestrictionList ::= SEQUENCE {</w:t>
      </w:r>
    </w:p>
    <w:p w14:paraId="6AE5D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serving-PLMN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0F8482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equivalent-PLMNs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SEQUENCE (SIZE(1..maxnoofEPLMNs)) OF 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8D34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rat-Restrictions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RAT-RestrictionsList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2960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forbiddenAreaInformation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ForbiddenAreaList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36CCD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serviceAreaInformation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ServiceAreaList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0C70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MobilityRestrictionList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84C03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73C9B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B37F71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0E4B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MobilityRestrictionList</w:t>
      </w:r>
      <w:r w:rsidRPr="00FD0425">
        <w:rPr>
          <w:noProof w:val="0"/>
          <w:snapToGrid w:val="0"/>
        </w:rPr>
        <w:t>-ExtIEs XNAP-PROTOCOL-EXTENSION ::={</w:t>
      </w:r>
      <w:r w:rsidRPr="00FD0425">
        <w:t xml:space="preserve"> </w:t>
      </w:r>
    </w:p>
    <w:p w14:paraId="1861FF9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{ ID id-LastE-UTRANPLMNIdentity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CRITICALITY ignore</w:t>
      </w:r>
      <w:r w:rsidRPr="00FD0425">
        <w:rPr>
          <w:noProof w:val="0"/>
          <w:snapToGrid w:val="0"/>
        </w:rPr>
        <w:tab/>
        <w:t>EXTENSION PLMN</w:t>
      </w:r>
      <w:r w:rsidRPr="00FD0425">
        <w:rPr>
          <w:snapToGrid w:val="0"/>
        </w:rPr>
        <w:t>-</w:t>
      </w:r>
      <w:r w:rsidRPr="00FD0425">
        <w:rPr>
          <w:noProof w:val="0"/>
          <w:snapToGrid w:val="0"/>
        </w:rPr>
        <w:t>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}</w:t>
      </w:r>
      <w:r w:rsidRPr="00FD0425">
        <w:rPr>
          <w:snapToGrid w:val="0"/>
        </w:rPr>
        <w:t>|</w:t>
      </w:r>
    </w:p>
    <w:p w14:paraId="029679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61C6C26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11DD4F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 w:rsidRPr="00FD0425">
        <w:rPr>
          <w:noProof w:val="0"/>
          <w:snapToGrid w:val="0"/>
        </w:rPr>
        <w:t>,</w:t>
      </w:r>
    </w:p>
    <w:p w14:paraId="10802B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007109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A140D07" w14:textId="77777777" w:rsidR="00754E43" w:rsidRPr="00FD0425" w:rsidRDefault="00754E43" w:rsidP="00754E43">
      <w:pPr>
        <w:pStyle w:val="PL"/>
        <w:rPr>
          <w:snapToGrid w:val="0"/>
        </w:rPr>
      </w:pPr>
    </w:p>
    <w:p w14:paraId="7E44AA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2B58309E" w14:textId="77777777" w:rsidR="00754E43" w:rsidRPr="00FD0425" w:rsidRDefault="00754E43" w:rsidP="00754E43">
      <w:pPr>
        <w:pStyle w:val="PL"/>
        <w:rPr>
          <w:snapToGrid w:val="0"/>
        </w:rPr>
      </w:pPr>
    </w:p>
    <w:p w14:paraId="714DEA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552447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BC78FB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1E19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10D2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7A10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02527" w14:textId="77777777" w:rsidR="00754E43" w:rsidRPr="00FD0425" w:rsidRDefault="00754E43" w:rsidP="00754E43">
      <w:pPr>
        <w:pStyle w:val="PL"/>
        <w:rPr>
          <w:snapToGrid w:val="0"/>
        </w:rPr>
      </w:pPr>
    </w:p>
    <w:p w14:paraId="40FE3F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74E763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E02D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3468FC" w14:textId="77777777" w:rsidR="00754E43" w:rsidRPr="00FD0425" w:rsidRDefault="00754E43" w:rsidP="00754E43">
      <w:pPr>
        <w:pStyle w:val="PL"/>
        <w:rPr>
          <w:snapToGrid w:val="0"/>
        </w:rPr>
      </w:pPr>
    </w:p>
    <w:p w14:paraId="7FAC4D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102E01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4FFC89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2C4E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0E4B4" w14:textId="77777777" w:rsidR="00754E43" w:rsidRPr="00FD0425" w:rsidRDefault="00754E43" w:rsidP="00754E43">
      <w:pPr>
        <w:pStyle w:val="PL"/>
        <w:rPr>
          <w:snapToGrid w:val="0"/>
        </w:rPr>
      </w:pPr>
    </w:p>
    <w:p w14:paraId="5F128FA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RAT-RestrictionsList ::= SEQUENCE (SIZE(1..maxnoofPLMNs)) OF RAT-RestrictionsItem</w:t>
      </w:r>
    </w:p>
    <w:p w14:paraId="661CDCD7" w14:textId="77777777" w:rsidR="00754E43" w:rsidRPr="00FD0425" w:rsidRDefault="00754E43" w:rsidP="00754E43">
      <w:pPr>
        <w:pStyle w:val="PL"/>
      </w:pPr>
    </w:p>
    <w:p w14:paraId="7C511DA3" w14:textId="77777777" w:rsidR="00754E43" w:rsidRPr="00FD0425" w:rsidRDefault="00754E43" w:rsidP="00754E43">
      <w:pPr>
        <w:pStyle w:val="PL"/>
      </w:pPr>
    </w:p>
    <w:p w14:paraId="4EEAE7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 ::= SEQUENCE {</w:t>
      </w:r>
    </w:p>
    <w:p w14:paraId="24CE91B6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3B8A6F8" w14:textId="77777777" w:rsidR="00754E43" w:rsidRPr="00FD0425" w:rsidRDefault="00754E43" w:rsidP="00754E43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7DEA463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{RAT-RestrictionsItem-ExtIEs} } OPTIONAL,</w:t>
      </w:r>
    </w:p>
    <w:p w14:paraId="1F95A3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...</w:t>
      </w:r>
    </w:p>
    <w:p w14:paraId="4AB4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5456D6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381F20A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RAT-RestrictionsItem-ExtIEs XNAP-PROTOCOL-EXTENSION ::={</w:t>
      </w:r>
    </w:p>
    <w:p w14:paraId="4B2F2E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26C0D">
        <w:rPr>
          <w:noProof w:val="0"/>
          <w:snapToGrid w:val="0"/>
        </w:rPr>
        <w:tab/>
        <w:t>{ ID id-ExtendedRATRestrictionInformation</w:t>
      </w:r>
      <w:r w:rsidRPr="00F26C0D">
        <w:rPr>
          <w:noProof w:val="0"/>
          <w:snapToGrid w:val="0"/>
        </w:rPr>
        <w:tab/>
        <w:t>CRITICALITY ignore</w:t>
      </w:r>
      <w:r w:rsidRPr="00F26C0D">
        <w:rPr>
          <w:noProof w:val="0"/>
          <w:snapToGrid w:val="0"/>
        </w:rPr>
        <w:tab/>
        <w:t>EXTENSION ExtendedRATRestrictionInformation</w:t>
      </w:r>
      <w:r w:rsidRPr="00F26C0D">
        <w:rPr>
          <w:noProof w:val="0"/>
          <w:snapToGrid w:val="0"/>
        </w:rPr>
        <w:tab/>
      </w:r>
      <w:r w:rsidRPr="00F26C0D">
        <w:rPr>
          <w:noProof w:val="0"/>
          <w:snapToGrid w:val="0"/>
        </w:rPr>
        <w:tab/>
        <w:t>PRESENCE optional},</w:t>
      </w:r>
    </w:p>
    <w:p w14:paraId="6C0ECF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F30CC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2E6BBB" w14:textId="77777777" w:rsidR="00754E43" w:rsidRPr="00FD0425" w:rsidRDefault="00754E43" w:rsidP="00754E43">
      <w:pPr>
        <w:pStyle w:val="PL"/>
      </w:pPr>
    </w:p>
    <w:p w14:paraId="35E7BDCD" w14:textId="77777777" w:rsidR="00754E43" w:rsidRPr="00FD0425" w:rsidRDefault="00754E43" w:rsidP="00754E43">
      <w:pPr>
        <w:pStyle w:val="PL"/>
      </w:pPr>
    </w:p>
    <w:p w14:paraId="16692549" w14:textId="77777777" w:rsidR="00754E43" w:rsidRPr="00FD0425" w:rsidRDefault="00754E43" w:rsidP="00754E43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5AC823C1" w14:textId="77777777" w:rsidR="00754E43" w:rsidRPr="00FD0425" w:rsidRDefault="00754E43" w:rsidP="00754E43">
      <w:pPr>
        <w:pStyle w:val="PL"/>
      </w:pPr>
    </w:p>
    <w:p w14:paraId="4B1092D5" w14:textId="77777777" w:rsidR="00754E43" w:rsidRPr="00FD0425" w:rsidRDefault="00754E43" w:rsidP="00754E43">
      <w:pPr>
        <w:pStyle w:val="PL"/>
      </w:pPr>
    </w:p>
    <w:p w14:paraId="55DDC8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ForbiddenAreaList ::= SEQUENCE (SIZE(1..maxnoofPLMNs)) OF ForbiddenAreaItem</w:t>
      </w:r>
    </w:p>
    <w:p w14:paraId="38639487" w14:textId="77777777" w:rsidR="00754E43" w:rsidRPr="00FD0425" w:rsidRDefault="00754E43" w:rsidP="00754E43">
      <w:pPr>
        <w:pStyle w:val="PL"/>
      </w:pPr>
    </w:p>
    <w:p w14:paraId="5F45C792" w14:textId="77777777" w:rsidR="00754E43" w:rsidRPr="00FD0425" w:rsidRDefault="00754E43" w:rsidP="00754E43">
      <w:pPr>
        <w:pStyle w:val="PL"/>
      </w:pPr>
    </w:p>
    <w:p w14:paraId="130625A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 ::= SEQUENCE {</w:t>
      </w:r>
    </w:p>
    <w:p w14:paraId="6DDF2393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464A92D" w14:textId="77777777" w:rsidR="00754E43" w:rsidRPr="00FD0425" w:rsidRDefault="00754E43" w:rsidP="00754E43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44BAF7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{ForbiddenAreaItem-ExtIEs} } OPTIONAL,</w:t>
      </w:r>
    </w:p>
    <w:p w14:paraId="53A436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DD3DC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3BFFCE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75656A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ForbiddenAreaItem-ExtIEs XNAP-PROTOCOL-EXTENSION ::={</w:t>
      </w:r>
    </w:p>
    <w:p w14:paraId="66462C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D1735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635EA5" w14:textId="77777777" w:rsidR="00754E43" w:rsidRPr="00FD0425" w:rsidRDefault="00754E43" w:rsidP="00754E43">
      <w:pPr>
        <w:pStyle w:val="PL"/>
      </w:pPr>
    </w:p>
    <w:p w14:paraId="7532E430" w14:textId="77777777" w:rsidR="00754E43" w:rsidRPr="00FD0425" w:rsidRDefault="00754E43" w:rsidP="00754E43">
      <w:pPr>
        <w:pStyle w:val="PL"/>
      </w:pPr>
    </w:p>
    <w:p w14:paraId="3C68F6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ServiceAreaList ::= SEQUENCE (SIZE(1..maxnoofPLMNs)) OF ServiceAreaItem</w:t>
      </w:r>
    </w:p>
    <w:p w14:paraId="21BA10F8" w14:textId="77777777" w:rsidR="00754E43" w:rsidRPr="00FD0425" w:rsidRDefault="00754E43" w:rsidP="00754E43">
      <w:pPr>
        <w:pStyle w:val="PL"/>
      </w:pPr>
    </w:p>
    <w:p w14:paraId="7A29B908" w14:textId="77777777" w:rsidR="00754E43" w:rsidRPr="00FD0425" w:rsidRDefault="00754E43" w:rsidP="00754E43">
      <w:pPr>
        <w:pStyle w:val="PL"/>
      </w:pPr>
    </w:p>
    <w:p w14:paraId="2DAC57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 ::= SEQUENCE {</w:t>
      </w:r>
    </w:p>
    <w:p w14:paraId="47B5E7DA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88C7E59" w14:textId="77777777" w:rsidR="00754E43" w:rsidRPr="00FD0425" w:rsidRDefault="00754E43" w:rsidP="00754E43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0D7E23E" w14:textId="77777777" w:rsidR="00754E43" w:rsidRPr="00FD0425" w:rsidRDefault="00754E43" w:rsidP="00754E43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650F2A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{ServiceAreaItem-ExtIEs}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1CD4A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BB014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D10347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1B9A6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ServiceAreaItem-ExtIEs XNAP-PROTOCOL-EXTENSION ::={</w:t>
      </w:r>
    </w:p>
    <w:p w14:paraId="7A3A29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45545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59CFD1" w14:textId="77777777" w:rsidR="00754E43" w:rsidRPr="00FD0425" w:rsidRDefault="00754E43" w:rsidP="00754E43">
      <w:pPr>
        <w:pStyle w:val="PL"/>
      </w:pPr>
    </w:p>
    <w:p w14:paraId="6E867B76" w14:textId="77777777" w:rsidR="00754E43" w:rsidRPr="00FD0425" w:rsidRDefault="00754E43" w:rsidP="00754E43">
      <w:pPr>
        <w:pStyle w:val="PL"/>
      </w:pPr>
      <w:r w:rsidRPr="00FD0425">
        <w:t>MR-DC-ResourceCoordinationInfo ::= SEQUENCE {</w:t>
      </w:r>
    </w:p>
    <w:p w14:paraId="383B457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54E5D4B4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101DE6B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...</w:t>
      </w:r>
    </w:p>
    <w:p w14:paraId="6629C955" w14:textId="77777777" w:rsidR="00754E43" w:rsidRPr="00FD0425" w:rsidRDefault="00754E43" w:rsidP="00754E43">
      <w:pPr>
        <w:pStyle w:val="PL"/>
      </w:pPr>
      <w:r w:rsidRPr="00FD0425">
        <w:t xml:space="preserve">} </w:t>
      </w:r>
    </w:p>
    <w:p w14:paraId="6C1DB890" w14:textId="77777777" w:rsidR="00754E43" w:rsidRPr="00FD0425" w:rsidRDefault="00754E43" w:rsidP="00754E43">
      <w:pPr>
        <w:pStyle w:val="PL"/>
      </w:pPr>
    </w:p>
    <w:p w14:paraId="4B3E61BA" w14:textId="77777777" w:rsidR="00754E43" w:rsidRPr="00FD0425" w:rsidRDefault="00754E43" w:rsidP="00754E43">
      <w:pPr>
        <w:pStyle w:val="PL"/>
      </w:pPr>
      <w:r w:rsidRPr="00FD0425">
        <w:t>MR-DC-ResourceCoordinationInfo-ExtIEs XNAP-PROTOCOL-EXTENSION ::= {</w:t>
      </w:r>
    </w:p>
    <w:p w14:paraId="3337E853" w14:textId="77777777" w:rsidR="00754E43" w:rsidRPr="00FD0425" w:rsidRDefault="00754E43" w:rsidP="00754E43">
      <w:pPr>
        <w:pStyle w:val="PL"/>
      </w:pPr>
      <w:r w:rsidRPr="00FD0425">
        <w:t>...</w:t>
      </w:r>
    </w:p>
    <w:p w14:paraId="02D88422" w14:textId="77777777" w:rsidR="00754E43" w:rsidRPr="00FD0425" w:rsidRDefault="00754E43" w:rsidP="00754E43">
      <w:pPr>
        <w:pStyle w:val="PL"/>
      </w:pPr>
      <w:r w:rsidRPr="00FD0425">
        <w:t>}</w:t>
      </w:r>
    </w:p>
    <w:p w14:paraId="4751C6DF" w14:textId="77777777" w:rsidR="00754E43" w:rsidRPr="00FD0425" w:rsidRDefault="00754E43" w:rsidP="00754E43">
      <w:pPr>
        <w:pStyle w:val="PL"/>
      </w:pPr>
    </w:p>
    <w:p w14:paraId="27472D89" w14:textId="77777777" w:rsidR="00754E43" w:rsidRPr="00FD0425" w:rsidRDefault="00754E43" w:rsidP="00754E43">
      <w:pPr>
        <w:pStyle w:val="PL"/>
      </w:pPr>
      <w:r w:rsidRPr="00FD0425">
        <w:t>NG-RAN-Node-ResourceCoordinationInfo ::= CHOICE {</w:t>
      </w:r>
    </w:p>
    <w:p w14:paraId="70AAA70D" w14:textId="77777777" w:rsidR="00754E43" w:rsidRPr="00FD0425" w:rsidRDefault="00754E43" w:rsidP="00754E43">
      <w:pPr>
        <w:pStyle w:val="PL"/>
      </w:pPr>
      <w:r w:rsidRPr="00FD0425">
        <w:lastRenderedPageBreak/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5DD7861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304047F9" w14:textId="77777777" w:rsidR="00754E43" w:rsidRPr="00FD0425" w:rsidRDefault="00754E43" w:rsidP="00754E43">
      <w:pPr>
        <w:pStyle w:val="PL"/>
      </w:pPr>
      <w:r w:rsidRPr="00FD0425">
        <w:t>}</w:t>
      </w:r>
    </w:p>
    <w:p w14:paraId="2D15DB99" w14:textId="77777777" w:rsidR="00754E43" w:rsidRPr="00FD0425" w:rsidRDefault="00754E43" w:rsidP="00754E43">
      <w:pPr>
        <w:pStyle w:val="PL"/>
      </w:pPr>
    </w:p>
    <w:p w14:paraId="3A9642A4" w14:textId="77777777" w:rsidR="00754E43" w:rsidRPr="00FD0425" w:rsidRDefault="00754E43" w:rsidP="00754E43">
      <w:pPr>
        <w:pStyle w:val="PL"/>
      </w:pPr>
      <w:r w:rsidRPr="00FD0425">
        <w:t>E-UTRA-ResourceCoordinationInfo ::= SEQUENCE {</w:t>
      </w:r>
    </w:p>
    <w:p w14:paraId="3187610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31A2F08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2F2962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3F78377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01F447B1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136F100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26C644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415ABA" w14:textId="77777777" w:rsidR="00754E43" w:rsidRPr="00FD0425" w:rsidRDefault="00754E43" w:rsidP="00754E43">
      <w:pPr>
        <w:pStyle w:val="PL"/>
      </w:pPr>
      <w:r w:rsidRPr="00FD0425">
        <w:t>}</w:t>
      </w:r>
    </w:p>
    <w:p w14:paraId="29424233" w14:textId="77777777" w:rsidR="00754E43" w:rsidRPr="00FD0425" w:rsidRDefault="00754E43" w:rsidP="00754E43">
      <w:pPr>
        <w:pStyle w:val="PL"/>
      </w:pPr>
    </w:p>
    <w:p w14:paraId="6DF273F1" w14:textId="77777777" w:rsidR="00754E43" w:rsidRPr="00FD0425" w:rsidRDefault="00754E43" w:rsidP="00754E43">
      <w:pPr>
        <w:pStyle w:val="PL"/>
      </w:pPr>
      <w:r w:rsidRPr="00FD0425">
        <w:t>E-UTRA-ResourceCoordinationInfo-ExtIEs XNAP-PROTOCOL-EXTENSION ::= {</w:t>
      </w:r>
    </w:p>
    <w:p w14:paraId="0956E77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A0D34" w14:textId="77777777" w:rsidR="00754E43" w:rsidRPr="00FD0425" w:rsidRDefault="00754E43" w:rsidP="00754E43">
      <w:pPr>
        <w:pStyle w:val="PL"/>
      </w:pPr>
      <w:r w:rsidRPr="00FD0425">
        <w:t>}</w:t>
      </w:r>
    </w:p>
    <w:p w14:paraId="44D96958" w14:textId="77777777" w:rsidR="00754E43" w:rsidRPr="00FD0425" w:rsidRDefault="00754E43" w:rsidP="00754E43">
      <w:pPr>
        <w:pStyle w:val="PL"/>
      </w:pPr>
    </w:p>
    <w:p w14:paraId="63AB2C8F" w14:textId="77777777" w:rsidR="00754E43" w:rsidRPr="00FD0425" w:rsidRDefault="00754E43" w:rsidP="00754E43">
      <w:pPr>
        <w:pStyle w:val="PL"/>
      </w:pPr>
      <w:r w:rsidRPr="00FD0425">
        <w:t>E-UTRA-CoordinationAssistanceInfo ::= ENUMERATED {coordination-not-required, ...}</w:t>
      </w:r>
    </w:p>
    <w:p w14:paraId="38D950C0" w14:textId="77777777" w:rsidR="00754E43" w:rsidRPr="00FD0425" w:rsidRDefault="00754E43" w:rsidP="00754E43">
      <w:pPr>
        <w:pStyle w:val="PL"/>
      </w:pPr>
    </w:p>
    <w:p w14:paraId="03FBB7AF" w14:textId="77777777" w:rsidR="00754E43" w:rsidRPr="00FD0425" w:rsidRDefault="00754E43" w:rsidP="00754E43">
      <w:pPr>
        <w:pStyle w:val="PL"/>
      </w:pPr>
      <w:r w:rsidRPr="00FD0425">
        <w:t>NR-ResourceCoordinationInfo ::= SEQUENCE {</w:t>
      </w:r>
    </w:p>
    <w:p w14:paraId="6AC2778F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417191A0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3CEC7773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56AF45D3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e-utra-cell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E-UTRA-CGI</w:t>
      </w:r>
      <w:r w:rsidRPr="00152AFE">
        <w:rPr>
          <w:lang w:val="sv-SE"/>
        </w:rPr>
        <w:tab/>
        <w:t>OPTIONAL,</w:t>
      </w:r>
    </w:p>
    <w:p w14:paraId="1D16A1B2" w14:textId="77777777" w:rsidR="00754E43" w:rsidRPr="00FD0425" w:rsidRDefault="00754E43" w:rsidP="00754E43">
      <w:pPr>
        <w:pStyle w:val="PL"/>
      </w:pP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FD0425"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0845EEA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7DE2217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72B8C8D" w14:textId="77777777" w:rsidR="00754E43" w:rsidRPr="00FD0425" w:rsidRDefault="00754E43" w:rsidP="00754E43">
      <w:pPr>
        <w:pStyle w:val="PL"/>
      </w:pPr>
      <w:r w:rsidRPr="00FD0425">
        <w:t>}</w:t>
      </w:r>
    </w:p>
    <w:p w14:paraId="0CBBFCD4" w14:textId="77777777" w:rsidR="00754E43" w:rsidRPr="00FD0425" w:rsidRDefault="00754E43" w:rsidP="00754E43">
      <w:pPr>
        <w:pStyle w:val="PL"/>
      </w:pPr>
    </w:p>
    <w:p w14:paraId="22DF114E" w14:textId="77777777" w:rsidR="00754E43" w:rsidRPr="00FD0425" w:rsidRDefault="00754E43" w:rsidP="00754E43">
      <w:pPr>
        <w:pStyle w:val="PL"/>
      </w:pPr>
      <w:r w:rsidRPr="00FD0425">
        <w:t>NR-ResourceCoordinationInfo-ExtIEs XNAP-PROTOCOL-EXTENSION ::= {</w:t>
      </w:r>
    </w:p>
    <w:p w14:paraId="62A7B15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64AD51B" w14:textId="77777777" w:rsidR="00754E43" w:rsidRPr="00FD0425" w:rsidRDefault="00754E43" w:rsidP="00754E43">
      <w:pPr>
        <w:pStyle w:val="PL"/>
      </w:pPr>
      <w:r w:rsidRPr="00FD0425">
        <w:t>}</w:t>
      </w:r>
    </w:p>
    <w:p w14:paraId="0FDE54BD" w14:textId="77777777" w:rsidR="00754E43" w:rsidRPr="00FD0425" w:rsidRDefault="00754E43" w:rsidP="00754E43">
      <w:pPr>
        <w:pStyle w:val="PL"/>
      </w:pPr>
    </w:p>
    <w:p w14:paraId="5F6587A9" w14:textId="77777777" w:rsidR="00754E43" w:rsidRPr="00FD0425" w:rsidRDefault="00754E43" w:rsidP="00754E43">
      <w:pPr>
        <w:pStyle w:val="PL"/>
      </w:pPr>
    </w:p>
    <w:p w14:paraId="551256A7" w14:textId="77777777" w:rsidR="00754E43" w:rsidRPr="00FD0425" w:rsidRDefault="00754E43" w:rsidP="00754E43">
      <w:pPr>
        <w:pStyle w:val="PL"/>
      </w:pPr>
      <w:r w:rsidRPr="00FD0425">
        <w:t>NR-CoordinationAssistanceInfo ::= ENUMERATED {coordination-not-required, ...}</w:t>
      </w:r>
    </w:p>
    <w:p w14:paraId="3B9332F7" w14:textId="77777777" w:rsidR="00754E43" w:rsidRPr="00FD0425" w:rsidRDefault="00754E43" w:rsidP="00754E43">
      <w:pPr>
        <w:pStyle w:val="PL"/>
      </w:pPr>
    </w:p>
    <w:p w14:paraId="1916EF98" w14:textId="77777777" w:rsidR="00754E43" w:rsidRPr="00FD0425" w:rsidRDefault="00754E43" w:rsidP="00754E43">
      <w:pPr>
        <w:pStyle w:val="PL"/>
      </w:pPr>
      <w:r w:rsidRPr="00FD0425">
        <w:t>MessageOversizeNotification ::= SEQUENCE {</w:t>
      </w:r>
    </w:p>
    <w:p w14:paraId="1FF26719" w14:textId="77777777" w:rsidR="00754E43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3169EB7F" w14:textId="77777777" w:rsidR="00754E43" w:rsidRPr="00FD0425" w:rsidRDefault="00754E43" w:rsidP="00754E43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477C309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6004D2" w14:textId="77777777" w:rsidR="00754E43" w:rsidRPr="00FD0425" w:rsidRDefault="00754E43" w:rsidP="00754E43">
      <w:pPr>
        <w:pStyle w:val="PL"/>
      </w:pPr>
      <w:r w:rsidRPr="00FD0425">
        <w:t>}</w:t>
      </w:r>
    </w:p>
    <w:p w14:paraId="38A58D1C" w14:textId="77777777" w:rsidR="00754E43" w:rsidRPr="00FD0425" w:rsidRDefault="00754E43" w:rsidP="00754E43">
      <w:pPr>
        <w:pStyle w:val="PL"/>
      </w:pPr>
    </w:p>
    <w:p w14:paraId="42233414" w14:textId="77777777" w:rsidR="00754E43" w:rsidRPr="00FD0425" w:rsidRDefault="00754E43" w:rsidP="00754E43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B91C9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FEF03E" w14:textId="77777777" w:rsidR="00754E43" w:rsidRPr="00FD0425" w:rsidRDefault="00754E43" w:rsidP="00754E43">
      <w:pPr>
        <w:pStyle w:val="PL"/>
      </w:pPr>
      <w:r w:rsidRPr="00FD0425">
        <w:t>}</w:t>
      </w:r>
    </w:p>
    <w:p w14:paraId="09531B45" w14:textId="77777777" w:rsidR="00754E43" w:rsidRPr="00FD0425" w:rsidRDefault="00754E43" w:rsidP="00754E43">
      <w:pPr>
        <w:pStyle w:val="PL"/>
      </w:pPr>
    </w:p>
    <w:p w14:paraId="5449E801" w14:textId="77777777" w:rsidR="00754E43" w:rsidRPr="00FD0425" w:rsidRDefault="00754E43" w:rsidP="00754E43">
      <w:pPr>
        <w:pStyle w:val="PL"/>
      </w:pPr>
      <w:r w:rsidRPr="00FD0425">
        <w:t>MaximumCellListSize ::= INTEGER(1..16384, ...)</w:t>
      </w:r>
    </w:p>
    <w:p w14:paraId="32565934" w14:textId="77777777" w:rsidR="00754E43" w:rsidRPr="00FD0425" w:rsidRDefault="00754E43" w:rsidP="00754E43">
      <w:pPr>
        <w:pStyle w:val="PL"/>
      </w:pPr>
    </w:p>
    <w:p w14:paraId="35A8EB32" w14:textId="77777777" w:rsidR="00754E43" w:rsidRPr="00FD0425" w:rsidRDefault="00754E43" w:rsidP="00754E43">
      <w:pPr>
        <w:pStyle w:val="PL"/>
        <w:outlineLvl w:val="3"/>
      </w:pPr>
      <w:r w:rsidRPr="00FD0425">
        <w:t>-- N</w:t>
      </w:r>
    </w:p>
    <w:p w14:paraId="2C53A5B2" w14:textId="77777777" w:rsidR="00754E43" w:rsidRPr="00FD0425" w:rsidRDefault="00754E43" w:rsidP="00754E43">
      <w:pPr>
        <w:pStyle w:val="PL"/>
      </w:pPr>
    </w:p>
    <w:p w14:paraId="200870E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NBIoT-UL-DL-AlignmentOffset ::= ENUMERATED {</w:t>
      </w:r>
    </w:p>
    <w:p w14:paraId="7EE06CE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khz-7dot5,</w:t>
      </w:r>
    </w:p>
    <w:p w14:paraId="02BF37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khz0,</w:t>
      </w:r>
    </w:p>
    <w:p w14:paraId="7CCBC75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khz7dot5,</w:t>
      </w:r>
    </w:p>
    <w:p w14:paraId="30AB9D6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2C2D4A2" w14:textId="77777777" w:rsidR="00754E43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47641E9F" w14:textId="77777777" w:rsidR="00754E43" w:rsidRPr="00FD0425" w:rsidRDefault="00754E43" w:rsidP="00754E43">
      <w:pPr>
        <w:pStyle w:val="PL"/>
      </w:pPr>
      <w:r w:rsidRPr="00FD0425">
        <w:t>NE-DC-TDM-Pattern ::= SEQUENCE {</w:t>
      </w:r>
    </w:p>
    <w:p w14:paraId="66F79672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subframeAssignment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ENUMERATED {sa0,sa1,sa2,sa3,sa4,sa5,sa6},</w:t>
      </w:r>
    </w:p>
    <w:p w14:paraId="435387B4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harqOffset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INTEGER (0..9),</w:t>
      </w:r>
    </w:p>
    <w:p w14:paraId="7689DAA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ProtocolExtensionContainer { {NE-DC-TDM-Pattern-ExtIEs}}</w:t>
      </w:r>
      <w:r w:rsidRPr="00152AFE">
        <w:rPr>
          <w:lang w:val="sv-SE"/>
        </w:rPr>
        <w:tab/>
        <w:t>OPTIONAL,</w:t>
      </w:r>
    </w:p>
    <w:p w14:paraId="2195555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...</w:t>
      </w:r>
    </w:p>
    <w:p w14:paraId="78F6BD9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2CD460C3" w14:textId="77777777" w:rsidR="00754E43" w:rsidRPr="00152AFE" w:rsidRDefault="00754E43" w:rsidP="00754E43">
      <w:pPr>
        <w:pStyle w:val="PL"/>
        <w:rPr>
          <w:lang w:val="sv-SE"/>
        </w:rPr>
      </w:pPr>
    </w:p>
    <w:p w14:paraId="6A90EC1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NE-DC-TDM-Pattern-ExtIEs XNAP-PROTOCOL-EXTENSION ::= {</w:t>
      </w:r>
    </w:p>
    <w:p w14:paraId="54BDDA43" w14:textId="77777777" w:rsidR="00754E43" w:rsidRPr="00FD0425" w:rsidRDefault="00754E43" w:rsidP="00754E43">
      <w:pPr>
        <w:pStyle w:val="PL"/>
      </w:pPr>
      <w:r w:rsidRPr="00FD0425">
        <w:t>...</w:t>
      </w:r>
    </w:p>
    <w:p w14:paraId="126B271E" w14:textId="77777777" w:rsidR="00754E43" w:rsidRPr="00FD0425" w:rsidRDefault="00754E43" w:rsidP="00754E43">
      <w:pPr>
        <w:pStyle w:val="PL"/>
      </w:pPr>
      <w:r w:rsidRPr="00FD0425">
        <w:t>}</w:t>
      </w:r>
    </w:p>
    <w:p w14:paraId="33C85728" w14:textId="77777777" w:rsidR="00754E43" w:rsidRPr="00FD0425" w:rsidRDefault="00754E43" w:rsidP="00754E43">
      <w:pPr>
        <w:pStyle w:val="PL"/>
      </w:pPr>
    </w:p>
    <w:p w14:paraId="27C46848" w14:textId="77777777" w:rsidR="00754E43" w:rsidRPr="00FD0425" w:rsidRDefault="00754E43" w:rsidP="00754E43">
      <w:pPr>
        <w:pStyle w:val="PL"/>
      </w:pPr>
      <w:bookmarkStart w:id="901" w:name="_Hlk515377169"/>
      <w:r w:rsidRPr="00FD0425">
        <w:t>NeighbourInformation-E-UTRA</w:t>
      </w:r>
      <w:bookmarkEnd w:id="901"/>
      <w:r w:rsidRPr="00FD0425">
        <w:t xml:space="preserve"> ::= SEQUENCE (SIZE(1..maxnoofNeighbours)) OF NeighbourInformation-E-UTRA-Item</w:t>
      </w:r>
    </w:p>
    <w:p w14:paraId="34E16853" w14:textId="77777777" w:rsidR="00754E43" w:rsidRPr="00FD0425" w:rsidRDefault="00754E43" w:rsidP="00754E43">
      <w:pPr>
        <w:pStyle w:val="PL"/>
      </w:pPr>
    </w:p>
    <w:p w14:paraId="466C0DA5" w14:textId="77777777" w:rsidR="00754E43" w:rsidRPr="00FD0425" w:rsidRDefault="00754E43" w:rsidP="00754E43">
      <w:pPr>
        <w:pStyle w:val="PL"/>
      </w:pPr>
      <w:r w:rsidRPr="00FD0425">
        <w:t>NeighbourInformation-E-UTRA-Item ::= SEQUENCE {</w:t>
      </w:r>
    </w:p>
    <w:p w14:paraId="3A54567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FD0425">
        <w:rPr>
          <w:noProof w:val="0"/>
          <w:snapToGrid w:val="0"/>
        </w:rPr>
        <w:tab/>
      </w:r>
      <w:r w:rsidRPr="00152AFE">
        <w:rPr>
          <w:noProof w:val="0"/>
          <w:snapToGrid w:val="0"/>
          <w:lang w:val="sv-SE"/>
        </w:rPr>
        <w:t>e-utra-PCI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E-UTRAPCI,</w:t>
      </w:r>
    </w:p>
    <w:p w14:paraId="508535A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e-utra-cgi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E-UTRA-CGI,</w:t>
      </w:r>
    </w:p>
    <w:p w14:paraId="2167D9CE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earfcn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bookmarkStart w:id="902" w:name="_Hlk515377005"/>
      <w:r w:rsidRPr="00152AFE">
        <w:rPr>
          <w:noProof w:val="0"/>
          <w:snapToGrid w:val="0"/>
          <w:lang w:val="sv-SE"/>
        </w:rPr>
        <w:t>E-UTRAARFCN</w:t>
      </w:r>
      <w:bookmarkEnd w:id="902"/>
      <w:r w:rsidRPr="00152AFE">
        <w:rPr>
          <w:noProof w:val="0"/>
          <w:snapToGrid w:val="0"/>
          <w:lang w:val="sv-SE"/>
        </w:rPr>
        <w:t>,</w:t>
      </w:r>
    </w:p>
    <w:p w14:paraId="281B65AA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3E17FC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941A1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NeighbourInformation-E-UTRA-Item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25CDDBB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57254E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2F9A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3389BA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NeighbourInformation-E-UTRA-Item</w:t>
      </w:r>
      <w:r w:rsidRPr="00FD0425">
        <w:rPr>
          <w:noProof w:val="0"/>
          <w:snapToGrid w:val="0"/>
        </w:rPr>
        <w:t>-ExtIEs XNAP-PROTOCOL-EXTENSION ::={</w:t>
      </w:r>
    </w:p>
    <w:p w14:paraId="1DB87A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9495E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EAA1E2C" w14:textId="77777777" w:rsidR="00754E43" w:rsidRPr="00FD0425" w:rsidRDefault="00754E43" w:rsidP="00754E43">
      <w:pPr>
        <w:pStyle w:val="PL"/>
      </w:pPr>
    </w:p>
    <w:p w14:paraId="7F5444B7" w14:textId="77777777" w:rsidR="00754E43" w:rsidRPr="00FD0425" w:rsidRDefault="00754E43" w:rsidP="00754E43">
      <w:pPr>
        <w:pStyle w:val="PL"/>
      </w:pPr>
    </w:p>
    <w:p w14:paraId="5EDD0C4D" w14:textId="77777777" w:rsidR="00754E43" w:rsidRPr="00FD0425" w:rsidRDefault="00754E43" w:rsidP="00754E43">
      <w:pPr>
        <w:pStyle w:val="PL"/>
      </w:pPr>
      <w:bookmarkStart w:id="903" w:name="_Hlk515377583"/>
      <w:r w:rsidRPr="00FD0425">
        <w:t xml:space="preserve">NeighbourInformation-NR </w:t>
      </w:r>
      <w:bookmarkEnd w:id="903"/>
      <w:r w:rsidRPr="00FD0425">
        <w:t>::= SEQUENCE (SIZE(1..maxnoofNeighbours)) OF NeighbourInformation-NR-Item</w:t>
      </w:r>
    </w:p>
    <w:p w14:paraId="612DCE7F" w14:textId="77777777" w:rsidR="00754E43" w:rsidRPr="00FD0425" w:rsidRDefault="00754E43" w:rsidP="00754E43">
      <w:pPr>
        <w:pStyle w:val="PL"/>
      </w:pPr>
    </w:p>
    <w:p w14:paraId="3557C6E3" w14:textId="77777777" w:rsidR="00754E43" w:rsidRPr="00FD0425" w:rsidRDefault="00754E43" w:rsidP="00754E43">
      <w:pPr>
        <w:pStyle w:val="PL"/>
      </w:pPr>
      <w:r w:rsidRPr="00FD0425">
        <w:t>NeighbourInformation-NR-Item ::= SEQUENCE {</w:t>
      </w:r>
    </w:p>
    <w:p w14:paraId="0375C9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58C9E267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nr-cgi</w:t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lang w:val="sv-SE"/>
        </w:rPr>
        <w:t>NR-CGI</w:t>
      </w:r>
      <w:r w:rsidRPr="00152AFE">
        <w:rPr>
          <w:noProof w:val="0"/>
          <w:snapToGrid w:val="0"/>
          <w:lang w:val="sv-SE" w:eastAsia="zh-CN"/>
        </w:rPr>
        <w:t>,</w:t>
      </w:r>
    </w:p>
    <w:p w14:paraId="53FF7BD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0B3E823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16E1D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nr-mode-info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NeighbourInformation-NR-ModeInfo,</w:t>
      </w:r>
    </w:p>
    <w:p w14:paraId="20E27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</w:p>
    <w:p w14:paraId="2C17D6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904" w:name="OLE_LINK26"/>
      <w:r w:rsidRPr="00FD0425">
        <w:rPr>
          <w:snapToGrid w:val="0"/>
          <w:lang w:eastAsia="zh-CN"/>
        </w:rPr>
        <w:t>measurementTimingConfiguration</w:t>
      </w:r>
      <w:bookmarkEnd w:id="904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9910A6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NeighbourInformation-NR-Item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3C498C5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C9A3E9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4604E9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B4F7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NeighbourInformation-NR-Item</w:t>
      </w:r>
      <w:r w:rsidRPr="00FD0425">
        <w:rPr>
          <w:noProof w:val="0"/>
          <w:snapToGrid w:val="0"/>
        </w:rPr>
        <w:t>-ExtIEs XNAP-PROTOCOL-EXTENSION ::={</w:t>
      </w:r>
    </w:p>
    <w:p w14:paraId="129790D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9D6B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13A27DE" w14:textId="77777777" w:rsidR="00754E43" w:rsidRPr="00FD0425" w:rsidRDefault="00754E43" w:rsidP="00754E43">
      <w:pPr>
        <w:pStyle w:val="PL"/>
      </w:pPr>
    </w:p>
    <w:p w14:paraId="6F184810" w14:textId="77777777" w:rsidR="00754E43" w:rsidRPr="00FD0425" w:rsidRDefault="00754E43" w:rsidP="00754E43">
      <w:pPr>
        <w:pStyle w:val="PL"/>
      </w:pPr>
    </w:p>
    <w:p w14:paraId="119174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NeighbourInformation-NR-ModeInfo ::= CHOICE {</w:t>
      </w:r>
    </w:p>
    <w:p w14:paraId="1430A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NeighbourInformation-NR-ModeFDDInfo,</w:t>
      </w:r>
    </w:p>
    <w:p w14:paraId="2A703F1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tdd-info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NeighbourInformation-NR-ModeTDDInfo,</w:t>
      </w:r>
    </w:p>
    <w:p w14:paraId="2F3006A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IEs} }</w:t>
      </w:r>
    </w:p>
    <w:p w14:paraId="607B22B5" w14:textId="77777777" w:rsidR="00754E43" w:rsidRPr="00FD0425" w:rsidRDefault="00754E43" w:rsidP="00754E43">
      <w:pPr>
        <w:pStyle w:val="PL"/>
      </w:pPr>
      <w:r w:rsidRPr="00FD0425">
        <w:t>}</w:t>
      </w:r>
    </w:p>
    <w:p w14:paraId="6EEF59E2" w14:textId="77777777" w:rsidR="00754E43" w:rsidRPr="00FD0425" w:rsidRDefault="00754E43" w:rsidP="00754E43">
      <w:pPr>
        <w:pStyle w:val="PL"/>
      </w:pPr>
    </w:p>
    <w:p w14:paraId="6F5835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</w:t>
      </w:r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25F726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580AE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4B01471" w14:textId="77777777" w:rsidR="00754E43" w:rsidRPr="00FD0425" w:rsidRDefault="00754E43" w:rsidP="00754E43">
      <w:pPr>
        <w:pStyle w:val="PL"/>
      </w:pPr>
    </w:p>
    <w:p w14:paraId="720CF728" w14:textId="77777777" w:rsidR="00754E43" w:rsidRPr="00FD0425" w:rsidRDefault="00754E43" w:rsidP="00754E43">
      <w:pPr>
        <w:pStyle w:val="PL"/>
      </w:pPr>
    </w:p>
    <w:p w14:paraId="7672BE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 ::= SEQUENCE {</w:t>
      </w:r>
    </w:p>
    <w:p w14:paraId="2AF00B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ul-NR-FreqInfo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55F9C1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dl-NR-FequInfo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697A77B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NeighbourInformation-NR-ModeFDDInfo-ExtIEs} } OPTIONAL,</w:t>
      </w:r>
    </w:p>
    <w:p w14:paraId="1A4EF31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D12DEB" w14:textId="77777777" w:rsidR="00754E43" w:rsidRPr="00FD0425" w:rsidRDefault="00754E43" w:rsidP="00754E43">
      <w:pPr>
        <w:pStyle w:val="PL"/>
      </w:pPr>
      <w:r w:rsidRPr="00FD0425">
        <w:t>}</w:t>
      </w:r>
    </w:p>
    <w:p w14:paraId="30DB8BC7" w14:textId="77777777" w:rsidR="00754E43" w:rsidRPr="00FD0425" w:rsidRDefault="00754E43" w:rsidP="00754E43">
      <w:pPr>
        <w:pStyle w:val="PL"/>
      </w:pPr>
    </w:p>
    <w:p w14:paraId="718E31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NeighbourInformation-NR-ModeFDDInfo-ExtIEs XNAP-PROTOCOL-EXTENSION ::= {</w:t>
      </w:r>
    </w:p>
    <w:p w14:paraId="77081E4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7ED993" w14:textId="77777777" w:rsidR="00754E43" w:rsidRPr="00FD0425" w:rsidRDefault="00754E43" w:rsidP="00754E43">
      <w:pPr>
        <w:pStyle w:val="PL"/>
      </w:pPr>
      <w:r w:rsidRPr="00FD0425">
        <w:t>}</w:t>
      </w:r>
    </w:p>
    <w:p w14:paraId="566D840A" w14:textId="77777777" w:rsidR="00754E43" w:rsidRPr="00FD0425" w:rsidRDefault="00754E43" w:rsidP="00754E43">
      <w:pPr>
        <w:pStyle w:val="PL"/>
      </w:pPr>
    </w:p>
    <w:p w14:paraId="426F50D8" w14:textId="77777777" w:rsidR="00754E43" w:rsidRPr="00FD0425" w:rsidRDefault="00754E43" w:rsidP="00754E43">
      <w:pPr>
        <w:pStyle w:val="PL"/>
      </w:pPr>
    </w:p>
    <w:p w14:paraId="437D46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05" w:name="_Hlk513536763"/>
      <w:r w:rsidRPr="00FD0425">
        <w:rPr>
          <w:noProof w:val="0"/>
          <w:snapToGrid w:val="0"/>
        </w:rPr>
        <w:t>NeighbourInformation-NR-ModeTDDInfo ::= SEQUENCE {</w:t>
      </w:r>
    </w:p>
    <w:p w14:paraId="381252F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3205601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NeighbourInformation-NR-ModeTDDInfo-ExtIEs} } OPTIONAL,</w:t>
      </w:r>
    </w:p>
    <w:p w14:paraId="1344191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6834CD1" w14:textId="77777777" w:rsidR="00754E43" w:rsidRPr="00FD0425" w:rsidRDefault="00754E43" w:rsidP="00754E43">
      <w:pPr>
        <w:pStyle w:val="PL"/>
      </w:pPr>
      <w:r w:rsidRPr="00FD0425">
        <w:t>}</w:t>
      </w:r>
    </w:p>
    <w:p w14:paraId="6626B003" w14:textId="77777777" w:rsidR="00754E43" w:rsidRPr="00FD0425" w:rsidRDefault="00754E43" w:rsidP="00754E43">
      <w:pPr>
        <w:pStyle w:val="PL"/>
      </w:pPr>
    </w:p>
    <w:p w14:paraId="753B44D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NeighbourInformation-NR-ModeTDDInfo-ExtIEs XNAP-PROTOCOL-EXTENSION ::= {</w:t>
      </w:r>
    </w:p>
    <w:p w14:paraId="7DCDFA6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20CF226" w14:textId="77777777" w:rsidR="00754E43" w:rsidRPr="00FD0425" w:rsidRDefault="00754E43" w:rsidP="00754E43">
      <w:pPr>
        <w:pStyle w:val="PL"/>
      </w:pPr>
      <w:r w:rsidRPr="00FD0425">
        <w:t>}</w:t>
      </w:r>
    </w:p>
    <w:p w14:paraId="25B291D2" w14:textId="77777777" w:rsidR="00754E43" w:rsidRPr="00FD0425" w:rsidRDefault="00754E43" w:rsidP="00754E43">
      <w:pPr>
        <w:pStyle w:val="PL"/>
      </w:pPr>
    </w:p>
    <w:p w14:paraId="4E90DBFC" w14:textId="77777777" w:rsidR="00754E43" w:rsidRPr="00FD0425" w:rsidRDefault="00754E43" w:rsidP="00754E43">
      <w:pPr>
        <w:pStyle w:val="PL"/>
      </w:pPr>
    </w:p>
    <w:p w14:paraId="26544351" w14:textId="77777777" w:rsidR="00754E43" w:rsidRDefault="00754E43" w:rsidP="00754E43">
      <w:pPr>
        <w:pStyle w:val="PL"/>
      </w:pPr>
      <w:r>
        <w:t>NID</w:t>
      </w:r>
      <w:r>
        <w:tab/>
        <w:t>::= BIT STRING (SIZE(44))</w:t>
      </w:r>
    </w:p>
    <w:p w14:paraId="09A73C11" w14:textId="77777777" w:rsidR="00754E43" w:rsidRDefault="00754E43" w:rsidP="00754E43">
      <w:pPr>
        <w:pStyle w:val="PL"/>
      </w:pPr>
    </w:p>
    <w:p w14:paraId="6FB81025" w14:textId="77777777" w:rsidR="00754E43" w:rsidRDefault="00754E43" w:rsidP="00754E43">
      <w:pPr>
        <w:pStyle w:val="PL"/>
      </w:pPr>
    </w:p>
    <w:p w14:paraId="03504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</w:t>
      </w:r>
      <w:r w:rsidRPr="00FD0425">
        <w:rPr>
          <w:noProof w:val="0"/>
          <w:snapToGrid w:val="0"/>
          <w:lang w:eastAsia="zh-CN"/>
        </w:rPr>
        <w:t>List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noProof w:val="0"/>
          <w:snapToGrid w:val="0"/>
          <w:lang w:eastAsia="zh-CN"/>
        </w:rPr>
        <w:t xml:space="preserve">)) OF </w:t>
      </w:r>
      <w:r>
        <w:rPr>
          <w:noProof w:val="0"/>
          <w:snapToGrid w:val="0"/>
          <w:lang w:eastAsia="zh-CN"/>
        </w:rPr>
        <w:t>NRCarrierItem</w:t>
      </w:r>
    </w:p>
    <w:p w14:paraId="3B09C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6D79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NRCarrierItem </w:t>
      </w:r>
      <w:r>
        <w:rPr>
          <w:rFonts w:hint="eastAsia"/>
          <w:noProof w:val="0"/>
          <w:snapToGrid w:val="0"/>
          <w:lang w:eastAsia="zh-CN"/>
        </w:rPr>
        <w:t>::</w:t>
      </w:r>
      <w:r>
        <w:rPr>
          <w:noProof w:val="0"/>
          <w:snapToGrid w:val="0"/>
          <w:lang w:eastAsia="zh-CN"/>
        </w:rPr>
        <w:t xml:space="preserve">= </w:t>
      </w:r>
      <w:r w:rsidRPr="00FD0425">
        <w:rPr>
          <w:noProof w:val="0"/>
          <w:snapToGrid w:val="0"/>
          <w:lang w:eastAsia="zh-CN"/>
        </w:rPr>
        <w:t>SEQUENCE {</w:t>
      </w:r>
    </w:p>
    <w:p w14:paraId="3CE567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carrierSCS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NRSCS</w:t>
      </w:r>
      <w:r w:rsidRPr="00FD0425">
        <w:rPr>
          <w:noProof w:val="0"/>
          <w:snapToGrid w:val="0"/>
          <w:lang w:eastAsia="zh-CN"/>
        </w:rPr>
        <w:t>,</w:t>
      </w:r>
    </w:p>
    <w:p w14:paraId="47D229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offsetToCarrier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6496A6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carrierBandwidth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02915ED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noProof w:val="0"/>
          <w:snapToGrid w:val="0"/>
          <w:lang w:eastAsia="zh-CN"/>
        </w:rPr>
        <w:t>NRCarrierItem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OPTIONAL</w:t>
      </w:r>
      <w:r w:rsidRPr="00FD0425">
        <w:t>,</w:t>
      </w:r>
    </w:p>
    <w:p w14:paraId="1DF09F5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1DDE1F" w14:textId="77777777" w:rsidR="00754E43" w:rsidRPr="00FD0425" w:rsidRDefault="00754E43" w:rsidP="00754E43">
      <w:pPr>
        <w:pStyle w:val="PL"/>
      </w:pPr>
      <w:r w:rsidRPr="00FD0425">
        <w:t>}</w:t>
      </w:r>
    </w:p>
    <w:p w14:paraId="1BDF0C01" w14:textId="77777777" w:rsidR="00754E43" w:rsidRPr="00FD0425" w:rsidRDefault="00754E43" w:rsidP="00754E43">
      <w:pPr>
        <w:pStyle w:val="PL"/>
      </w:pPr>
    </w:p>
    <w:p w14:paraId="56DC33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8AE4EE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16512F" w14:textId="77777777" w:rsidR="00754E43" w:rsidRDefault="00754E43" w:rsidP="00754E43">
      <w:pPr>
        <w:pStyle w:val="PL"/>
        <w:rPr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D353A50" w14:textId="77777777" w:rsidR="00754E43" w:rsidRDefault="00754E43" w:rsidP="00754E43">
      <w:pPr>
        <w:pStyle w:val="PL"/>
      </w:pPr>
    </w:p>
    <w:p w14:paraId="1E0AD86B" w14:textId="77777777" w:rsidR="00754E43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>
        <w:rPr>
          <w:noProof w:val="0"/>
          <w:snapToGrid w:val="0"/>
          <w:lang w:eastAsia="zh-CN"/>
        </w:rPr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211D540B" w14:textId="77777777" w:rsidR="00754E43" w:rsidRDefault="00754E43" w:rsidP="00754E43">
      <w:pPr>
        <w:pStyle w:val="PL"/>
      </w:pPr>
    </w:p>
    <w:p w14:paraId="7D2DF54C" w14:textId="77777777" w:rsidR="00754E43" w:rsidRDefault="00754E43" w:rsidP="00754E43">
      <w:pPr>
        <w:pStyle w:val="PL"/>
      </w:pPr>
    </w:p>
    <w:p w14:paraId="67285380" w14:textId="77777777" w:rsidR="00754E43" w:rsidRPr="00FD0425" w:rsidRDefault="00754E43" w:rsidP="00754E43">
      <w:pPr>
        <w:pStyle w:val="PL"/>
      </w:pPr>
      <w:r w:rsidRPr="00FD0425">
        <w:t>NG-RAN-Cell-Identity</w:t>
      </w:r>
      <w:bookmarkEnd w:id="905"/>
      <w:r w:rsidRPr="00FD0425">
        <w:t xml:space="preserve"> ::= CHOICE {</w:t>
      </w:r>
    </w:p>
    <w:p w14:paraId="11184F1D" w14:textId="77777777" w:rsidR="00754E43" w:rsidRPr="00FD0425" w:rsidRDefault="00754E43" w:rsidP="00754E43">
      <w:pPr>
        <w:pStyle w:val="PL"/>
      </w:pPr>
      <w:r w:rsidRPr="00FD0425">
        <w:lastRenderedPageBreak/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6C9FB771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464D54D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NG-RAN-Cell-Identity-Ext</w:t>
      </w:r>
      <w:r w:rsidRPr="00FD0425">
        <w:rPr>
          <w:noProof w:val="0"/>
          <w:snapToGrid w:val="0"/>
          <w:lang w:eastAsia="zh-CN"/>
        </w:rPr>
        <w:t>IEs} }</w:t>
      </w:r>
    </w:p>
    <w:p w14:paraId="1FBBF659" w14:textId="77777777" w:rsidR="00754E43" w:rsidRPr="00FD0425" w:rsidRDefault="00754E43" w:rsidP="00754E43">
      <w:pPr>
        <w:pStyle w:val="PL"/>
      </w:pPr>
      <w:r w:rsidRPr="00FD0425">
        <w:t>}</w:t>
      </w:r>
    </w:p>
    <w:p w14:paraId="08E68A0E" w14:textId="77777777" w:rsidR="00754E43" w:rsidRPr="00FD0425" w:rsidRDefault="00754E43" w:rsidP="00754E43">
      <w:pPr>
        <w:pStyle w:val="PL"/>
      </w:pPr>
    </w:p>
    <w:p w14:paraId="0F4AE6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4783E9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9F27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B3CF53" w14:textId="77777777" w:rsidR="00754E43" w:rsidRPr="00FD0425" w:rsidRDefault="00754E43" w:rsidP="00754E43">
      <w:pPr>
        <w:pStyle w:val="PL"/>
      </w:pPr>
    </w:p>
    <w:p w14:paraId="2B2583E3" w14:textId="77777777" w:rsidR="00754E43" w:rsidRPr="00FD0425" w:rsidRDefault="00754E43" w:rsidP="00754E43">
      <w:pPr>
        <w:pStyle w:val="PL"/>
      </w:pPr>
    </w:p>
    <w:p w14:paraId="5941620C" w14:textId="77777777" w:rsidR="00754E43" w:rsidRPr="00FD0425" w:rsidRDefault="00754E43" w:rsidP="00754E43">
      <w:pPr>
        <w:pStyle w:val="PL"/>
      </w:pPr>
      <w:r w:rsidRPr="00FD0425">
        <w:t>NG-RAN-CellPCI ::= CHOICE {</w:t>
      </w:r>
    </w:p>
    <w:p w14:paraId="3C5B443F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1455EF38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3FC6F2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4E3F3F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75AB42" w14:textId="77777777" w:rsidR="00754E43" w:rsidRPr="00FD0425" w:rsidRDefault="00754E43" w:rsidP="00754E43">
      <w:pPr>
        <w:pStyle w:val="PL"/>
        <w:rPr>
          <w:snapToGrid w:val="0"/>
        </w:rPr>
      </w:pPr>
    </w:p>
    <w:p w14:paraId="1C37F5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29C545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AA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CA596" w14:textId="77777777" w:rsidR="00754E43" w:rsidRPr="00FD0425" w:rsidRDefault="00754E43" w:rsidP="00754E43">
      <w:pPr>
        <w:pStyle w:val="PL"/>
      </w:pPr>
    </w:p>
    <w:p w14:paraId="28991741" w14:textId="77777777" w:rsidR="00754E43" w:rsidRPr="00FD0425" w:rsidRDefault="00754E43" w:rsidP="00754E43">
      <w:pPr>
        <w:pStyle w:val="PL"/>
      </w:pPr>
    </w:p>
    <w:p w14:paraId="141DCF17" w14:textId="77777777" w:rsidR="00754E43" w:rsidRPr="00FD0425" w:rsidRDefault="00754E43" w:rsidP="00754E43">
      <w:pPr>
        <w:pStyle w:val="PL"/>
      </w:pPr>
      <w:bookmarkStart w:id="906" w:name="_Hlk513550371"/>
      <w:r w:rsidRPr="00FD0425">
        <w:rPr>
          <w:rFonts w:eastAsia="Batang"/>
        </w:rPr>
        <w:t xml:space="preserve">NG-RANnodeUEXnAPID </w:t>
      </w:r>
      <w:bookmarkEnd w:id="906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569E5ADA" w14:textId="77777777" w:rsidR="00754E43" w:rsidRPr="00FD0425" w:rsidRDefault="00754E43" w:rsidP="00754E43">
      <w:pPr>
        <w:pStyle w:val="PL"/>
      </w:pPr>
    </w:p>
    <w:p w14:paraId="14105190" w14:textId="77777777" w:rsidR="00754E43" w:rsidRPr="00FD0425" w:rsidRDefault="00754E43" w:rsidP="00754E43">
      <w:pPr>
        <w:pStyle w:val="PL"/>
      </w:pPr>
    </w:p>
    <w:p w14:paraId="5115B829" w14:textId="77777777" w:rsidR="00754E43" w:rsidRPr="00300B5A" w:rsidRDefault="00754E43" w:rsidP="00754E43">
      <w:pPr>
        <w:pStyle w:val="PL"/>
        <w:rPr>
          <w:rFonts w:eastAsia="等线"/>
          <w:lang w:eastAsia="zh-CN"/>
        </w:rPr>
      </w:pPr>
      <w:bookmarkStart w:id="907" w:name="_Hlk515425589"/>
      <w:r w:rsidRPr="00300B5A">
        <w:rPr>
          <w:lang w:eastAsia="ja-JP"/>
        </w:rPr>
        <w:t>NumberofActiveUEs</w:t>
      </w:r>
      <w:r w:rsidRPr="00300B5A">
        <w:rPr>
          <w:rFonts w:eastAsia="等线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4946D53C" w14:textId="77777777" w:rsidR="00754E43" w:rsidRPr="00300B5A" w:rsidRDefault="00754E43" w:rsidP="00754E43">
      <w:pPr>
        <w:pStyle w:val="PL"/>
      </w:pPr>
    </w:p>
    <w:p w14:paraId="3D6F3E8E" w14:textId="77777777" w:rsidR="00754E43" w:rsidRPr="00876F1F" w:rsidRDefault="00754E43" w:rsidP="00754E43">
      <w:pPr>
        <w:pStyle w:val="PL"/>
      </w:pPr>
    </w:p>
    <w:p w14:paraId="6FBFACAB" w14:textId="77777777" w:rsidR="00754E43" w:rsidRDefault="00754E43" w:rsidP="00754E43">
      <w:pPr>
        <w:pStyle w:val="PL"/>
        <w:rPr>
          <w:rFonts w:eastAsia="等线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等线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27500938" w14:textId="77777777" w:rsidR="00754E43" w:rsidRDefault="00754E43" w:rsidP="00754E43">
      <w:pPr>
        <w:pStyle w:val="PL"/>
      </w:pPr>
    </w:p>
    <w:p w14:paraId="447E6ECD" w14:textId="77777777" w:rsidR="00754E43" w:rsidRPr="00FD0425" w:rsidRDefault="00754E43" w:rsidP="00754E43">
      <w:pPr>
        <w:pStyle w:val="PL"/>
      </w:pPr>
    </w:p>
    <w:p w14:paraId="416D96EC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908" w:name="_Hlk513546616"/>
      <w:r w:rsidRPr="00FD0425">
        <w:rPr>
          <w:rStyle w:val="PLChar"/>
        </w:rPr>
        <w:t>onDynamic5QIDescriptor</w:t>
      </w:r>
      <w:bookmarkEnd w:id="907"/>
      <w:bookmarkEnd w:id="908"/>
      <w:r w:rsidRPr="00FD0425">
        <w:rPr>
          <w:rStyle w:val="PLChar"/>
        </w:rPr>
        <w:t xml:space="preserve"> ::= SEQUENCE {</w:t>
      </w:r>
    </w:p>
    <w:p w14:paraId="2443BD85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55CA4C5D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CE07CB4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5B1CD4F7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7C22DDD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0A4B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9EDC3FA" w14:textId="77777777" w:rsidR="00754E43" w:rsidRPr="00FD0425" w:rsidRDefault="00754E43" w:rsidP="00754E43">
      <w:pPr>
        <w:pStyle w:val="PL"/>
      </w:pPr>
      <w:r w:rsidRPr="00FD0425">
        <w:t>}</w:t>
      </w:r>
    </w:p>
    <w:p w14:paraId="21840951" w14:textId="77777777" w:rsidR="00754E43" w:rsidRPr="00FD0425" w:rsidRDefault="00754E43" w:rsidP="00754E43">
      <w:pPr>
        <w:pStyle w:val="PL"/>
      </w:pPr>
    </w:p>
    <w:p w14:paraId="616624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90EFD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14E27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4E58F6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5EAEF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D3931" w14:textId="77777777" w:rsidR="00754E43" w:rsidRPr="00FD0425" w:rsidRDefault="00754E43" w:rsidP="00754E43">
      <w:pPr>
        <w:pStyle w:val="PL"/>
      </w:pPr>
    </w:p>
    <w:p w14:paraId="07B8036B" w14:textId="77777777" w:rsidR="00754E43" w:rsidRPr="00FD0425" w:rsidRDefault="00754E43" w:rsidP="00754E43">
      <w:pPr>
        <w:pStyle w:val="PL"/>
      </w:pPr>
    </w:p>
    <w:p w14:paraId="3967C197" w14:textId="77777777" w:rsidR="00754E43" w:rsidRPr="00FD0425" w:rsidRDefault="00754E43" w:rsidP="00754E43">
      <w:pPr>
        <w:pStyle w:val="PL"/>
      </w:pPr>
      <w:r w:rsidRPr="00FD0425">
        <w:t>NRARFCN</w:t>
      </w:r>
      <w:r w:rsidRPr="00FD0425">
        <w:tab/>
        <w:t>::= INTEGER (0.. maxNRARFCN)</w:t>
      </w:r>
    </w:p>
    <w:p w14:paraId="5C7A8DA7" w14:textId="77777777" w:rsidR="00754E43" w:rsidRPr="00FD0425" w:rsidRDefault="00754E43" w:rsidP="00754E43">
      <w:pPr>
        <w:pStyle w:val="PL"/>
      </w:pPr>
    </w:p>
    <w:p w14:paraId="64992AAA" w14:textId="77777777" w:rsidR="00754E43" w:rsidRPr="00FD0425" w:rsidRDefault="00754E43" w:rsidP="00754E43">
      <w:pPr>
        <w:pStyle w:val="PL"/>
      </w:pPr>
    </w:p>
    <w:p w14:paraId="6306A448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909" w:name="_Hlk44448002"/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bookmarkEnd w:id="909"/>
    <w:p w14:paraId="10D946E9" w14:textId="77777777" w:rsidR="00754E43" w:rsidRPr="00300B5A" w:rsidRDefault="00754E43" w:rsidP="00754E43">
      <w:pPr>
        <w:pStyle w:val="PL"/>
        <w:tabs>
          <w:tab w:val="left" w:pos="4688"/>
        </w:tabs>
        <w:rPr>
          <w:noProof w:val="0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dL-GBR-PRB-usage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DL-GBR-PRB-usage,</w:t>
      </w:r>
    </w:p>
    <w:p w14:paraId="7A820992" w14:textId="77777777" w:rsidR="00754E43" w:rsidRPr="00300B5A" w:rsidRDefault="00754E43" w:rsidP="00754E43">
      <w:pPr>
        <w:pStyle w:val="PL"/>
        <w:rPr>
          <w:noProof w:val="0"/>
        </w:rPr>
      </w:pPr>
      <w:r w:rsidRPr="00300B5A">
        <w:rPr>
          <w:noProof w:val="0"/>
        </w:rPr>
        <w:tab/>
        <w:t>uL-GBR-PRB-usage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UL-GBR-PRB-usage,</w:t>
      </w:r>
    </w:p>
    <w:p w14:paraId="69B61754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300B5A">
        <w:rPr>
          <w:noProof w:val="0"/>
        </w:rPr>
        <w:tab/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09A9E3EF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826BC3">
        <w:rPr>
          <w:noProof w:val="0"/>
          <w:lang w:val="it-IT"/>
        </w:rPr>
        <w:lastRenderedPageBreak/>
        <w:tab/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559A0950" w14:textId="77777777" w:rsidR="00754E43" w:rsidRPr="00300B5A" w:rsidRDefault="00754E43" w:rsidP="00754E43">
      <w:pPr>
        <w:pStyle w:val="PL"/>
        <w:rPr>
          <w:noProof w:val="0"/>
        </w:rPr>
      </w:pPr>
      <w:r w:rsidRPr="00826BC3">
        <w:rPr>
          <w:noProof w:val="0"/>
          <w:lang w:val="it-IT"/>
        </w:rPr>
        <w:tab/>
      </w:r>
      <w:r w:rsidRPr="00300B5A">
        <w:rPr>
          <w:noProof w:val="0"/>
        </w:rPr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1164127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47250EE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ExtIEs} } OPTIONAL,</w:t>
      </w:r>
    </w:p>
    <w:p w14:paraId="73B8E20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6C3C59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6F7F06F1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73A3F6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09EB24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32A044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6DF28090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0B3B08A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2C8B221" w14:textId="77777777" w:rsidR="00754E43" w:rsidRDefault="00754E43" w:rsidP="00754E43">
      <w:pPr>
        <w:pStyle w:val="PL"/>
      </w:pPr>
    </w:p>
    <w:p w14:paraId="1866A1AA" w14:textId="77777777" w:rsidR="00754E43" w:rsidRDefault="00754E43" w:rsidP="00754E43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3454AC08" w14:textId="77777777" w:rsidR="00754E43" w:rsidRDefault="00754E43" w:rsidP="00754E43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2F588E5E" w14:textId="77777777" w:rsidR="00754E43" w:rsidRPr="00300B5A" w:rsidRDefault="00754E43" w:rsidP="00754E43">
      <w:pPr>
        <w:pStyle w:val="PL"/>
      </w:pPr>
    </w:p>
    <w:p w14:paraId="735A6F5B" w14:textId="77777777" w:rsidR="00754E43" w:rsidRPr="00300B5A" w:rsidRDefault="00754E43" w:rsidP="00754E43">
      <w:pPr>
        <w:pStyle w:val="PL"/>
      </w:pPr>
    </w:p>
    <w:p w14:paraId="6F6EF3A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 ::= SEQUENCE {</w:t>
      </w:r>
    </w:p>
    <w:p w14:paraId="0E859E8B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dLTNLOfferedCapacity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371FE462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dLTNL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5D894BAE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uLTNLOfferedCapacity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7729485F" w14:textId="77777777" w:rsidR="00754E43" w:rsidRPr="00300B5A" w:rsidRDefault="00754E43" w:rsidP="00754E43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uLTNL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05CA4F8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ProtocolExtensionContainer { { TNLCapacityIndicator-ExtIEs} } OPTIONAL,</w:t>
      </w:r>
    </w:p>
    <w:p w14:paraId="3D5916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DCAAC8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34881C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0FA813AD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TNLCapacityIndicator-ExtIEs XNAP-PROTOCOL-EXTENSION ::= {</w:t>
      </w:r>
    </w:p>
    <w:p w14:paraId="3E079FE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58E3969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C3D3879" w14:textId="77777777" w:rsidR="00754E43" w:rsidRDefault="00754E43" w:rsidP="00754E43">
      <w:pPr>
        <w:pStyle w:val="PL"/>
      </w:pPr>
    </w:p>
    <w:p w14:paraId="53AC7729" w14:textId="77777777" w:rsidR="00754E43" w:rsidRPr="00FD0425" w:rsidRDefault="00754E43" w:rsidP="00754E43">
      <w:pPr>
        <w:pStyle w:val="PL"/>
      </w:pPr>
    </w:p>
    <w:p w14:paraId="1A644DD1" w14:textId="77777777" w:rsidR="00754E43" w:rsidRDefault="00754E43" w:rsidP="00754E43">
      <w:pPr>
        <w:pStyle w:val="PL"/>
      </w:pPr>
      <w:r>
        <w:t>NPN-Broadcast-Information ::= CHOICE {</w:t>
      </w:r>
    </w:p>
    <w:p w14:paraId="150A1050" w14:textId="77777777" w:rsidR="00754E43" w:rsidRPr="00FD0425" w:rsidRDefault="00754E43" w:rsidP="00754E43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E20882E" w14:textId="77777777" w:rsidR="00754E43" w:rsidRPr="00FD0425" w:rsidRDefault="00754E43" w:rsidP="00754E43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011532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25438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182FB" w14:textId="77777777" w:rsidR="00754E43" w:rsidRPr="00FD0425" w:rsidRDefault="00754E43" w:rsidP="00754E43">
      <w:pPr>
        <w:pStyle w:val="PL"/>
        <w:rPr>
          <w:snapToGrid w:val="0"/>
        </w:rPr>
      </w:pPr>
    </w:p>
    <w:p w14:paraId="56EAA080" w14:textId="77777777" w:rsidR="00754E43" w:rsidRPr="00FD0425" w:rsidRDefault="00754E43" w:rsidP="00754E43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021C31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EC3A9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C4DC12" w14:textId="77777777" w:rsidR="00754E43" w:rsidRDefault="00754E43" w:rsidP="00754E43">
      <w:pPr>
        <w:pStyle w:val="PL"/>
        <w:rPr>
          <w:snapToGrid w:val="0"/>
        </w:rPr>
      </w:pPr>
    </w:p>
    <w:p w14:paraId="4A3B9F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6C6DEEF5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5075206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86892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EB77130" w14:textId="77777777" w:rsidR="00754E43" w:rsidRPr="00FD0425" w:rsidRDefault="00754E43" w:rsidP="00754E43">
      <w:pPr>
        <w:pStyle w:val="PL"/>
      </w:pPr>
      <w:r w:rsidRPr="00FD0425">
        <w:t>}</w:t>
      </w:r>
    </w:p>
    <w:p w14:paraId="7E7DF2F5" w14:textId="77777777" w:rsidR="00754E43" w:rsidRPr="00FD0425" w:rsidRDefault="00754E43" w:rsidP="00754E43">
      <w:pPr>
        <w:pStyle w:val="PL"/>
      </w:pPr>
    </w:p>
    <w:p w14:paraId="40DEAD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9C10A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AC28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87BBE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42406B5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>,</w:t>
      </w:r>
    </w:p>
    <w:p w14:paraId="3C624A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1C7B087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04CBE9C3" w14:textId="77777777" w:rsidR="00754E43" w:rsidRPr="00FD0425" w:rsidRDefault="00754E43" w:rsidP="00754E43">
      <w:pPr>
        <w:pStyle w:val="PL"/>
      </w:pPr>
      <w:r w:rsidRPr="00FD0425">
        <w:t>}</w:t>
      </w:r>
    </w:p>
    <w:p w14:paraId="1DD39297" w14:textId="77777777" w:rsidR="00754E43" w:rsidRPr="00FD0425" w:rsidRDefault="00754E43" w:rsidP="00754E43">
      <w:pPr>
        <w:pStyle w:val="PL"/>
      </w:pPr>
    </w:p>
    <w:p w14:paraId="58AB7FE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6567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AAAD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4D3D619" w14:textId="77777777" w:rsidR="00754E43" w:rsidRDefault="00754E43" w:rsidP="00754E43">
      <w:pPr>
        <w:pStyle w:val="PL"/>
      </w:pPr>
    </w:p>
    <w:p w14:paraId="7DC96A66" w14:textId="77777777" w:rsidR="00754E43" w:rsidRDefault="00754E43" w:rsidP="00754E43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3303CBDC" w14:textId="77777777" w:rsidR="00754E43" w:rsidRPr="00FD0425" w:rsidRDefault="00754E43" w:rsidP="00754E43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33B073B1" w14:textId="77777777" w:rsidR="00754E43" w:rsidRPr="00FD0425" w:rsidRDefault="00754E43" w:rsidP="00754E43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13530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741AAF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7D8BC" w14:textId="77777777" w:rsidR="00754E43" w:rsidRPr="00FD0425" w:rsidRDefault="00754E43" w:rsidP="00754E43">
      <w:pPr>
        <w:pStyle w:val="PL"/>
        <w:rPr>
          <w:snapToGrid w:val="0"/>
        </w:rPr>
      </w:pPr>
    </w:p>
    <w:p w14:paraId="13D287BB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0EADC5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8B5F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6243C" w14:textId="77777777" w:rsidR="00754E43" w:rsidRDefault="00754E43" w:rsidP="00754E43">
      <w:pPr>
        <w:pStyle w:val="PL"/>
      </w:pPr>
    </w:p>
    <w:p w14:paraId="6E390D8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1DC7E38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186FBD6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1C1133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70A40A7" w14:textId="77777777" w:rsidR="00754E43" w:rsidRPr="00FD0425" w:rsidRDefault="00754E43" w:rsidP="00754E43">
      <w:pPr>
        <w:pStyle w:val="PL"/>
      </w:pPr>
      <w:r w:rsidRPr="00FD0425">
        <w:t>}</w:t>
      </w:r>
    </w:p>
    <w:p w14:paraId="1F5F1831" w14:textId="77777777" w:rsidR="00754E43" w:rsidRPr="00FD0425" w:rsidRDefault="00754E43" w:rsidP="00754E43">
      <w:pPr>
        <w:pStyle w:val="PL"/>
      </w:pPr>
    </w:p>
    <w:p w14:paraId="1E2FDB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CFB23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7DA7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94C4E0" w14:textId="77777777" w:rsidR="00754E43" w:rsidRDefault="00754E43" w:rsidP="00754E43">
      <w:pPr>
        <w:pStyle w:val="PL"/>
      </w:pPr>
    </w:p>
    <w:p w14:paraId="7A5182B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241183C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4EF9FBC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73C02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4338F2B" w14:textId="77777777" w:rsidR="00754E43" w:rsidRPr="00FD0425" w:rsidRDefault="00754E43" w:rsidP="00754E43">
      <w:pPr>
        <w:pStyle w:val="PL"/>
      </w:pPr>
      <w:r w:rsidRPr="00FD0425">
        <w:t>}</w:t>
      </w:r>
    </w:p>
    <w:p w14:paraId="49080EE1" w14:textId="77777777" w:rsidR="00754E43" w:rsidRPr="00FD0425" w:rsidRDefault="00754E43" w:rsidP="00754E43">
      <w:pPr>
        <w:pStyle w:val="PL"/>
      </w:pPr>
    </w:p>
    <w:p w14:paraId="552FB8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2CC0C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19B3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A8FB9" w14:textId="77777777" w:rsidR="00754E43" w:rsidRDefault="00754E43" w:rsidP="00754E43">
      <w:pPr>
        <w:pStyle w:val="PL"/>
      </w:pPr>
    </w:p>
    <w:p w14:paraId="5C687AA8" w14:textId="77777777" w:rsidR="00754E43" w:rsidRPr="00FD0425" w:rsidRDefault="00754E43" w:rsidP="00754E43">
      <w:pPr>
        <w:pStyle w:val="PL"/>
      </w:pPr>
    </w:p>
    <w:p w14:paraId="2F365FB1" w14:textId="77777777" w:rsidR="00754E43" w:rsidRDefault="00754E43" w:rsidP="00754E43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5401C8EA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152AFE">
        <w:rPr>
          <w:lang w:val="sv-SE"/>
        </w:rPr>
        <w:t>pni-npn-Information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snapToGrid w:val="0"/>
          <w:lang w:val="sv-SE"/>
        </w:rPr>
        <w:t>NPNPagingAssistanceInformation-PNI-NPN</w:t>
      </w:r>
      <w:r w:rsidRPr="00152AFE">
        <w:rPr>
          <w:lang w:val="sv-SE"/>
        </w:rPr>
        <w:t>,</w:t>
      </w:r>
    </w:p>
    <w:p w14:paraId="63859B03" w14:textId="77777777" w:rsidR="00754E43" w:rsidRPr="00FD0425" w:rsidRDefault="00754E43" w:rsidP="00754E43">
      <w:pPr>
        <w:pStyle w:val="PL"/>
        <w:rPr>
          <w:snapToGrid w:val="0"/>
        </w:rPr>
      </w:pPr>
      <w:r w:rsidRPr="00152AFE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1798B2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012455" w14:textId="77777777" w:rsidR="00754E43" w:rsidRPr="00FD0425" w:rsidRDefault="00754E43" w:rsidP="00754E43">
      <w:pPr>
        <w:pStyle w:val="PL"/>
        <w:rPr>
          <w:snapToGrid w:val="0"/>
        </w:rPr>
      </w:pPr>
    </w:p>
    <w:p w14:paraId="3EDBC7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109234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E4C0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C18047" w14:textId="77777777" w:rsidR="00754E43" w:rsidRDefault="00754E43" w:rsidP="00754E43">
      <w:pPr>
        <w:pStyle w:val="PL"/>
        <w:rPr>
          <w:snapToGrid w:val="0"/>
        </w:rPr>
      </w:pPr>
    </w:p>
    <w:p w14:paraId="5F62D0D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6CF20ED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1D30F07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NPNPagingAssistanceInformation-PNI-NPN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8566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BD572C" w14:textId="77777777" w:rsidR="00754E43" w:rsidRPr="00FD0425" w:rsidRDefault="00754E43" w:rsidP="00754E43">
      <w:pPr>
        <w:pStyle w:val="PL"/>
      </w:pPr>
      <w:r w:rsidRPr="00FD0425">
        <w:t>}</w:t>
      </w:r>
    </w:p>
    <w:p w14:paraId="33C5DBF9" w14:textId="77777777" w:rsidR="00754E43" w:rsidRPr="00FD0425" w:rsidRDefault="00754E43" w:rsidP="00754E43">
      <w:pPr>
        <w:pStyle w:val="PL"/>
      </w:pPr>
    </w:p>
    <w:p w14:paraId="4894A0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lastRenderedPageBreak/>
        <w:t>NPNPagingAssistanceInformation-PNI-NPN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E3B4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9D0F8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69275F" w14:textId="77777777" w:rsidR="00754E43" w:rsidRDefault="00754E43" w:rsidP="00754E43">
      <w:pPr>
        <w:pStyle w:val="PL"/>
        <w:rPr>
          <w:snapToGrid w:val="0"/>
        </w:rPr>
      </w:pPr>
    </w:p>
    <w:p w14:paraId="23186159" w14:textId="77777777" w:rsidR="00754E43" w:rsidRPr="00FD0425" w:rsidRDefault="00754E43" w:rsidP="00754E43">
      <w:pPr>
        <w:pStyle w:val="PL"/>
      </w:pPr>
    </w:p>
    <w:p w14:paraId="795B544B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750353">
        <w:rPr>
          <w:noProof w:val="0"/>
          <w:snapToGrid w:val="0"/>
        </w:rPr>
        <w:t>NPN-Support ::= CH</w:t>
      </w:r>
      <w:r w:rsidRPr="0046022C">
        <w:rPr>
          <w:noProof w:val="0"/>
          <w:snapToGrid w:val="0"/>
        </w:rPr>
        <w:t>OICE {</w:t>
      </w:r>
    </w:p>
    <w:p w14:paraId="3FBDAD98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  <w:t>sNPN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NPN-Support-SNPN</w:t>
      </w:r>
      <w:r w:rsidRPr="00750353">
        <w:rPr>
          <w:noProof w:val="0"/>
          <w:snapToGrid w:val="0"/>
        </w:rPr>
        <w:t>,</w:t>
      </w:r>
    </w:p>
    <w:p w14:paraId="6AB96CDE" w14:textId="77777777" w:rsidR="00754E43" w:rsidRPr="002009B0" w:rsidRDefault="00754E43" w:rsidP="00754E43">
      <w:pPr>
        <w:pStyle w:val="PL"/>
        <w:rPr>
          <w:noProof w:val="0"/>
        </w:rPr>
      </w:pPr>
      <w:r w:rsidRPr="0046022C">
        <w:rPr>
          <w:noProof w:val="0"/>
          <w:snapToGrid w:val="0"/>
        </w:rPr>
        <w:tab/>
      </w:r>
      <w:r w:rsidRPr="0046022C">
        <w:rPr>
          <w:noProof w:val="0"/>
        </w:rPr>
        <w:t>choice-Extensions</w:t>
      </w:r>
      <w:r w:rsidRPr="0046022C">
        <w:rPr>
          <w:noProof w:val="0"/>
        </w:rPr>
        <w:tab/>
      </w:r>
      <w:r w:rsidRPr="0046022C">
        <w:rPr>
          <w:noProof w:val="0"/>
        </w:rPr>
        <w:tab/>
      </w:r>
      <w:r w:rsidRPr="002009B0">
        <w:rPr>
          <w:noProof w:val="0"/>
        </w:rPr>
        <w:t>Pro</w:t>
      </w:r>
      <w:r w:rsidRPr="0096236D">
        <w:rPr>
          <w:noProof w:val="0"/>
        </w:rPr>
        <w:t>tocolIE-Single</w:t>
      </w:r>
      <w:r>
        <w:rPr>
          <w:noProof w:val="0"/>
        </w:rPr>
        <w:t>-</w:t>
      </w:r>
      <w:r w:rsidRPr="00750353">
        <w:rPr>
          <w:noProof w:val="0"/>
        </w:rPr>
        <w:t>Container {</w:t>
      </w:r>
      <w:r w:rsidRPr="0046022C">
        <w:rPr>
          <w:noProof w:val="0"/>
        </w:rPr>
        <w:t xml:space="preserve">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-ExtIEs} }</w:t>
      </w:r>
    </w:p>
    <w:p w14:paraId="669279E1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6236D">
        <w:rPr>
          <w:noProof w:val="0"/>
          <w:snapToGrid w:val="0"/>
        </w:rPr>
        <w:t>}</w:t>
      </w:r>
    </w:p>
    <w:p w14:paraId="1C5AA8E6" w14:textId="77777777" w:rsidR="00754E43" w:rsidRPr="00277355" w:rsidRDefault="00754E43" w:rsidP="00754E43">
      <w:pPr>
        <w:pStyle w:val="PL"/>
        <w:rPr>
          <w:noProof w:val="0"/>
          <w:snapToGrid w:val="0"/>
        </w:rPr>
      </w:pPr>
    </w:p>
    <w:p w14:paraId="5D0E3234" w14:textId="77777777" w:rsidR="00754E43" w:rsidRPr="0046022C" w:rsidRDefault="00754E43" w:rsidP="00754E43">
      <w:pPr>
        <w:pStyle w:val="PL"/>
        <w:rPr>
          <w:noProof w:val="0"/>
        </w:rPr>
      </w:pPr>
      <w:r w:rsidRPr="00277355">
        <w:rPr>
          <w:noProof w:val="0"/>
          <w:snapToGrid w:val="0"/>
        </w:rPr>
        <w:t>NPN</w:t>
      </w:r>
      <w:r w:rsidRPr="00D83CCA">
        <w:rPr>
          <w:noProof w:val="0"/>
          <w:snapToGrid w:val="0"/>
        </w:rPr>
        <w:t>-S</w:t>
      </w:r>
      <w:r w:rsidRPr="007E0DCF">
        <w:rPr>
          <w:noProof w:val="0"/>
          <w:snapToGrid w:val="0"/>
        </w:rPr>
        <w:t>upport</w:t>
      </w:r>
      <w:r w:rsidRPr="007A007D">
        <w:rPr>
          <w:noProof w:val="0"/>
        </w:rPr>
        <w:t xml:space="preserve">-ExtIEs </w:t>
      </w:r>
      <w:r w:rsidRPr="009354E2">
        <w:rPr>
          <w:noProof w:val="0"/>
          <w:snapToGrid w:val="0"/>
        </w:rPr>
        <w:t>XN</w:t>
      </w:r>
      <w:r w:rsidRPr="00750353">
        <w:rPr>
          <w:noProof w:val="0"/>
          <w:snapToGrid w:val="0"/>
        </w:rPr>
        <w:t xml:space="preserve">AP-PROTOCOL-IES </w:t>
      </w:r>
      <w:r w:rsidRPr="0046022C">
        <w:rPr>
          <w:noProof w:val="0"/>
        </w:rPr>
        <w:t>::= {</w:t>
      </w:r>
    </w:p>
    <w:p w14:paraId="04A8ED01" w14:textId="77777777" w:rsidR="00754E43" w:rsidRPr="0096236D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...</w:t>
      </w:r>
    </w:p>
    <w:p w14:paraId="5F98F95B" w14:textId="77777777" w:rsidR="00754E43" w:rsidRPr="00277355" w:rsidRDefault="00754E43" w:rsidP="00754E43">
      <w:pPr>
        <w:pStyle w:val="PL"/>
        <w:rPr>
          <w:noProof w:val="0"/>
        </w:rPr>
      </w:pPr>
      <w:r w:rsidRPr="008D5E13">
        <w:rPr>
          <w:noProof w:val="0"/>
        </w:rPr>
        <w:t>}</w:t>
      </w:r>
    </w:p>
    <w:p w14:paraId="0AA30888" w14:textId="77777777" w:rsidR="00754E43" w:rsidRPr="00277355" w:rsidRDefault="00754E43" w:rsidP="00754E43">
      <w:pPr>
        <w:pStyle w:val="PL"/>
      </w:pPr>
    </w:p>
    <w:p w14:paraId="2B8AEF2C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D83CCA">
        <w:rPr>
          <w:noProof w:val="0"/>
          <w:snapToGrid w:val="0"/>
        </w:rPr>
        <w:t>NPN-</w:t>
      </w:r>
      <w:r w:rsidRPr="007E0DCF">
        <w:rPr>
          <w:noProof w:val="0"/>
          <w:snapToGrid w:val="0"/>
        </w:rPr>
        <w:t>S</w:t>
      </w:r>
      <w:r w:rsidRPr="007A007D">
        <w:rPr>
          <w:noProof w:val="0"/>
          <w:snapToGrid w:val="0"/>
        </w:rPr>
        <w:t>upport</w:t>
      </w:r>
      <w:r w:rsidRPr="009354E2">
        <w:rPr>
          <w:noProof w:val="0"/>
          <w:snapToGrid w:val="0"/>
        </w:rPr>
        <w:t>-SNPN</w:t>
      </w:r>
      <w:r w:rsidRPr="00750353">
        <w:rPr>
          <w:noProof w:val="0"/>
          <w:snapToGrid w:val="0"/>
        </w:rPr>
        <w:t xml:space="preserve"> ::= </w:t>
      </w:r>
      <w:r w:rsidRPr="009354E2">
        <w:rPr>
          <w:noProof w:val="0"/>
          <w:snapToGrid w:val="0"/>
        </w:rPr>
        <w:t>SEQUENCE</w:t>
      </w:r>
      <w:r w:rsidRPr="00750353">
        <w:rPr>
          <w:noProof w:val="0"/>
          <w:snapToGrid w:val="0"/>
        </w:rPr>
        <w:t xml:space="preserve"> {</w:t>
      </w:r>
    </w:p>
    <w:p w14:paraId="0C063372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nid</w:t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>NID,</w:t>
      </w:r>
    </w:p>
    <w:p w14:paraId="64F04253" w14:textId="77777777" w:rsidR="00754E43" w:rsidRDefault="00754E43" w:rsidP="00754E43">
      <w:pPr>
        <w:pStyle w:val="PL"/>
        <w:rPr>
          <w:noProof w:val="0"/>
        </w:rPr>
      </w:pPr>
      <w:r w:rsidRPr="002009B0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ie-Extension</w:t>
      </w:r>
      <w:r w:rsidRPr="00750353">
        <w:rPr>
          <w:noProof w:val="0"/>
        </w:rPr>
        <w:tab/>
      </w:r>
      <w:r w:rsidRPr="00750353">
        <w:rPr>
          <w:noProof w:val="0"/>
        </w:rPr>
        <w:tab/>
      </w:r>
      <w:r w:rsidRPr="0046022C">
        <w:rPr>
          <w:noProof w:val="0"/>
        </w:rPr>
        <w:t>Protocol</w:t>
      </w:r>
      <w:r w:rsidRPr="009354E2">
        <w:rPr>
          <w:noProof w:val="0"/>
        </w:rPr>
        <w:t>Extension</w:t>
      </w:r>
      <w:r w:rsidRPr="00750353">
        <w:rPr>
          <w:noProof w:val="0"/>
        </w:rPr>
        <w:t>Container {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>ExtIEs} }</w:t>
      </w:r>
      <w:r>
        <w:rPr>
          <w:noProof w:val="0"/>
        </w:rPr>
        <w:tab/>
        <w:t>OPTIONAL,</w:t>
      </w:r>
    </w:p>
    <w:p w14:paraId="702D66E8" w14:textId="77777777" w:rsidR="00754E43" w:rsidRPr="0046022C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D1BCAF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>}</w:t>
      </w:r>
    </w:p>
    <w:p w14:paraId="4140365A" w14:textId="77777777" w:rsidR="00754E43" w:rsidRPr="002009B0" w:rsidRDefault="00754E43" w:rsidP="00754E43">
      <w:pPr>
        <w:pStyle w:val="PL"/>
        <w:rPr>
          <w:noProof w:val="0"/>
          <w:snapToGrid w:val="0"/>
        </w:rPr>
      </w:pPr>
    </w:p>
    <w:p w14:paraId="5771FE0D" w14:textId="77777777" w:rsidR="00754E43" w:rsidRPr="0046022C" w:rsidRDefault="00754E43" w:rsidP="00754E43">
      <w:pPr>
        <w:pStyle w:val="PL"/>
        <w:rPr>
          <w:noProof w:val="0"/>
        </w:rPr>
      </w:pPr>
      <w:r w:rsidRPr="0096236D">
        <w:rPr>
          <w:noProof w:val="0"/>
          <w:snapToGrid w:val="0"/>
        </w:rPr>
        <w:t>NPN-S</w:t>
      </w:r>
      <w:r w:rsidRPr="008D5E13">
        <w:rPr>
          <w:noProof w:val="0"/>
          <w:snapToGrid w:val="0"/>
        </w:rPr>
        <w:t>upport</w:t>
      </w:r>
      <w:r w:rsidRPr="00277355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 xml:space="preserve">ExtIEs </w:t>
      </w:r>
      <w:r w:rsidRPr="009354E2">
        <w:rPr>
          <w:noProof w:val="0"/>
        </w:rPr>
        <w:t>XN</w:t>
      </w:r>
      <w:r w:rsidRPr="00750353">
        <w:rPr>
          <w:noProof w:val="0"/>
          <w:snapToGrid w:val="0"/>
        </w:rPr>
        <w:t>AP-PR</w:t>
      </w:r>
      <w:r w:rsidRPr="0046022C">
        <w:rPr>
          <w:noProof w:val="0"/>
          <w:snapToGrid w:val="0"/>
        </w:rPr>
        <w:t>OTOCOL-</w:t>
      </w:r>
      <w:r w:rsidRPr="009354E2">
        <w:rPr>
          <w:noProof w:val="0"/>
          <w:snapToGrid w:val="0"/>
        </w:rPr>
        <w:t>EXTENSION</w:t>
      </w:r>
      <w:r w:rsidRPr="00750353">
        <w:rPr>
          <w:noProof w:val="0"/>
          <w:snapToGrid w:val="0"/>
        </w:rPr>
        <w:t xml:space="preserve"> </w:t>
      </w:r>
      <w:r w:rsidRPr="0046022C">
        <w:rPr>
          <w:noProof w:val="0"/>
        </w:rPr>
        <w:t>::= {</w:t>
      </w:r>
    </w:p>
    <w:p w14:paraId="4B2C0D04" w14:textId="77777777" w:rsidR="00754E43" w:rsidRPr="008D5E13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</w:t>
      </w:r>
      <w:r w:rsidRPr="0096236D">
        <w:rPr>
          <w:noProof w:val="0"/>
        </w:rPr>
        <w:t>.</w:t>
      </w:r>
    </w:p>
    <w:p w14:paraId="73FC398D" w14:textId="77777777" w:rsidR="00754E43" w:rsidRDefault="00754E43" w:rsidP="00754E43">
      <w:pPr>
        <w:pStyle w:val="PL"/>
        <w:rPr>
          <w:noProof w:val="0"/>
        </w:rPr>
      </w:pPr>
      <w:r w:rsidRPr="00277355">
        <w:rPr>
          <w:noProof w:val="0"/>
        </w:rPr>
        <w:t>}</w:t>
      </w:r>
    </w:p>
    <w:p w14:paraId="2E38D407" w14:textId="77777777" w:rsidR="00754E43" w:rsidRDefault="00754E43" w:rsidP="00754E43">
      <w:pPr>
        <w:pStyle w:val="PL"/>
      </w:pPr>
    </w:p>
    <w:p w14:paraId="552AE97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6A4C04D3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fdd-or-tdd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CHOICE {</w:t>
      </w:r>
    </w:p>
    <w:p w14:paraId="0161F723" w14:textId="77777777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fdd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>NPRACHConfiguration-FDD,</w:t>
      </w:r>
    </w:p>
    <w:p w14:paraId="26529D15" w14:textId="77777777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tdd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NPRACHConfiguration-TDD,</w:t>
      </w:r>
    </w:p>
    <w:p w14:paraId="4A60FE4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0607D25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},</w:t>
      </w:r>
      <w:r>
        <w:rPr>
          <w:rFonts w:eastAsia="等线"/>
          <w:snapToGrid w:val="0"/>
          <w:lang w:eastAsia="zh-CN"/>
        </w:rPr>
        <w:tab/>
      </w:r>
    </w:p>
    <w:p w14:paraId="751DC61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124498A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6CA0F8B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6733BB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DC76374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253F2FF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04209E0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25B575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531CA65" w14:textId="77777777" w:rsidR="00754E43" w:rsidRPr="00740EFB" w:rsidRDefault="00754E43" w:rsidP="00754E43">
      <w:pPr>
        <w:pStyle w:val="PL"/>
      </w:pPr>
      <w:r w:rsidRPr="00740EFB">
        <w:t>FDD-or-TDD-in-NPRACHConfiguration-Choice-ExtIEs XNAP-PROTOCOL-IES ::= {</w:t>
      </w:r>
    </w:p>
    <w:p w14:paraId="522E43DB" w14:textId="77777777" w:rsidR="00754E43" w:rsidRPr="00D03818" w:rsidRDefault="00754E43" w:rsidP="00754E43">
      <w:pPr>
        <w:pStyle w:val="PL"/>
      </w:pPr>
      <w:r w:rsidRPr="00740EFB">
        <w:tab/>
        <w:t>...</w:t>
      </w:r>
    </w:p>
    <w:p w14:paraId="53EE071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CB1023">
        <w:rPr>
          <w:rFonts w:eastAsia="等线"/>
          <w:snapToGrid w:val="0"/>
          <w:lang w:eastAsia="zh-CN"/>
        </w:rPr>
        <w:t>}</w:t>
      </w:r>
    </w:p>
    <w:p w14:paraId="6D93EC94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EE7CC1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7D8CB45D" w14:textId="77777777" w:rsidR="00754E43" w:rsidRDefault="00754E43" w:rsidP="00754E43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nprach-CP-length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NPRACH-CP-Length,</w:t>
      </w:r>
    </w:p>
    <w:p w14:paraId="19F04E3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32F58CB1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anchorCarrier-EDT-NPRACHConfig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11232DAF" w14:textId="77777777" w:rsidR="00754E43" w:rsidRDefault="00754E43" w:rsidP="00754E43">
      <w:pPr>
        <w:pStyle w:val="PL"/>
        <w:tabs>
          <w:tab w:val="left" w:pos="90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0D9C3BB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anchorCarrier-Format2-EDT-NPRACHConfig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3DAB843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77FD112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428885DF" w14:textId="77777777" w:rsidR="00754E43" w:rsidRDefault="00754E43" w:rsidP="00754E43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NPRACHConfiguration-FDD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0A84A18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1D3609B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3D1EADF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D05587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3120993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AA38D3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F6DE2A0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59C1E4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4142FAF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nprach-preambleFormat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NPRACH-preambleFormat,</w:t>
      </w:r>
    </w:p>
    <w:p w14:paraId="41A38A49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39FCEC3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non-anchorCarrierFequencyConfiglist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 xml:space="preserve">Non-AnchorCarrierFrequencylist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36FE975A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60013953" w14:textId="77777777" w:rsidR="00754E43" w:rsidRDefault="00754E43" w:rsidP="00754E43">
      <w:pPr>
        <w:pStyle w:val="PL"/>
        <w:tabs>
          <w:tab w:val="clear" w:pos="2304"/>
          <w:tab w:val="left" w:pos="198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NPRACHConfiguration-TDD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2A0118F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07289B13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...</w:t>
      </w:r>
    </w:p>
    <w:p w14:paraId="3BD1D05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B335CE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7C809B1A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6CCB3ED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C36847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2849249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12ECD82F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NPRACH-CP-Length::=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</w:p>
    <w:p w14:paraId="232E3880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us66dot7, </w:t>
      </w:r>
    </w:p>
    <w:p w14:paraId="3F3A4D88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us266dot7,</w:t>
      </w:r>
    </w:p>
    <w:p w14:paraId="3ABD3BBD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...</w:t>
      </w:r>
    </w:p>
    <w:p w14:paraId="08A999A1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D77726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1A6CCD1C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 xml:space="preserve">NPRACH-preambleFormat::= </w:t>
      </w:r>
      <w:r>
        <w:rPr>
          <w:rFonts w:eastAsia="等线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等线"/>
          <w:snapToGrid w:val="0"/>
          <w:lang w:eastAsia="zh-CN"/>
        </w:rPr>
        <w:t>}</w:t>
      </w:r>
    </w:p>
    <w:p w14:paraId="5B05700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7AA7B9F8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0F9661D9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173473F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52516BB3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等线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189D88DF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6E989A7E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6F6BB88D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1293DEE7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4DDB0A20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67204F0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5D84C4D7" w14:textId="77777777" w:rsidR="00754E43" w:rsidRDefault="00754E43" w:rsidP="00754E43">
      <w:pPr>
        <w:pStyle w:val="PL"/>
      </w:pPr>
    </w:p>
    <w:p w14:paraId="49804B44" w14:textId="77777777" w:rsidR="00754E43" w:rsidRDefault="00754E43" w:rsidP="00754E43">
      <w:pPr>
        <w:pStyle w:val="PL"/>
      </w:pPr>
    </w:p>
    <w:p w14:paraId="59D43D67" w14:textId="77777777" w:rsidR="00754E43" w:rsidRPr="00FD0425" w:rsidRDefault="00754E43" w:rsidP="00754E43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3E44801F" w14:textId="77777777" w:rsidR="00754E43" w:rsidRPr="00FD0425" w:rsidRDefault="00754E43" w:rsidP="00754E43">
      <w:pPr>
        <w:pStyle w:val="PL"/>
      </w:pPr>
    </w:p>
    <w:p w14:paraId="64F3E7B9" w14:textId="77777777" w:rsidR="00754E43" w:rsidRPr="00FD0425" w:rsidRDefault="00754E43" w:rsidP="00754E43">
      <w:pPr>
        <w:pStyle w:val="PL"/>
      </w:pPr>
    </w:p>
    <w:p w14:paraId="7C0D8277" w14:textId="77777777" w:rsidR="00754E43" w:rsidRPr="00FD0425" w:rsidRDefault="00754E43" w:rsidP="00754E43">
      <w:pPr>
        <w:pStyle w:val="PL"/>
      </w:pPr>
      <w:r w:rsidRPr="00FD0425">
        <w:t>NG-RAN-Cell-Identity-ListinRANPagingArea ::= SEQUENCE (SIZE (1..maxnoofCellsinRNA)) OF NG-RAN-Cell-Identity</w:t>
      </w:r>
    </w:p>
    <w:p w14:paraId="2D52FC67" w14:textId="77777777" w:rsidR="00754E43" w:rsidRPr="00FD0425" w:rsidRDefault="00754E43" w:rsidP="00754E43">
      <w:pPr>
        <w:pStyle w:val="PL"/>
      </w:pPr>
      <w:bookmarkStart w:id="910" w:name="_Hlk513540941"/>
    </w:p>
    <w:p w14:paraId="63A9C7EB" w14:textId="77777777" w:rsidR="00754E43" w:rsidRPr="00FD0425" w:rsidRDefault="00754E43" w:rsidP="00754E43">
      <w:pPr>
        <w:pStyle w:val="PL"/>
      </w:pPr>
    </w:p>
    <w:p w14:paraId="03676DAC" w14:textId="77777777" w:rsidR="00754E43" w:rsidRPr="00FD0425" w:rsidRDefault="00754E43" w:rsidP="00754E43">
      <w:pPr>
        <w:pStyle w:val="PL"/>
      </w:pPr>
      <w:r w:rsidRPr="00FD0425">
        <w:t>NR-CGI</w:t>
      </w:r>
      <w:bookmarkEnd w:id="910"/>
      <w:r w:rsidRPr="00FD0425">
        <w:t xml:space="preserve"> ::= SEQUENCE {</w:t>
      </w:r>
    </w:p>
    <w:p w14:paraId="31E71728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dentity,</w:t>
      </w:r>
    </w:p>
    <w:p w14:paraId="097031CD" w14:textId="77777777" w:rsidR="00754E43" w:rsidRPr="00FD0425" w:rsidRDefault="00754E43" w:rsidP="00754E43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303337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NR-CGI-Ext</w:t>
      </w:r>
      <w:r w:rsidRPr="00FD0425">
        <w:rPr>
          <w:noProof w:val="0"/>
          <w:snapToGrid w:val="0"/>
          <w:lang w:eastAsia="zh-CN"/>
        </w:rPr>
        <w:t xml:space="preserve">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F455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8AE033" w14:textId="77777777" w:rsidR="00754E43" w:rsidRPr="00FD0425" w:rsidRDefault="00754E43" w:rsidP="00754E43">
      <w:pPr>
        <w:pStyle w:val="PL"/>
      </w:pPr>
      <w:r w:rsidRPr="00FD0425">
        <w:t>}</w:t>
      </w:r>
    </w:p>
    <w:p w14:paraId="71C7CD81" w14:textId="77777777" w:rsidR="00754E43" w:rsidRPr="00FD0425" w:rsidRDefault="00754E43" w:rsidP="00754E43">
      <w:pPr>
        <w:pStyle w:val="PL"/>
      </w:pPr>
    </w:p>
    <w:p w14:paraId="1923CA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NR-CGI-ExtIEs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2C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E3865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4A1CB4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015C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NRCyclicPrefix ::= ENUMERATED {</w:t>
      </w:r>
      <w:r>
        <w:rPr>
          <w:noProof w:val="0"/>
          <w:snapToGrid w:val="0"/>
          <w:lang w:eastAsia="zh-CN"/>
        </w:rPr>
        <w:t>n</w:t>
      </w:r>
      <w:r w:rsidRPr="00FD0425">
        <w:rPr>
          <w:noProof w:val="0"/>
          <w:snapToGrid w:val="0"/>
          <w:lang w:eastAsia="zh-CN"/>
        </w:rPr>
        <w:t xml:space="preserve">ormal, </w:t>
      </w:r>
      <w:r>
        <w:rPr>
          <w:noProof w:val="0"/>
          <w:snapToGrid w:val="0"/>
          <w:lang w:eastAsia="zh-CN"/>
        </w:rPr>
        <w:t>e</w:t>
      </w:r>
      <w:r w:rsidRPr="00FD0425">
        <w:rPr>
          <w:noProof w:val="0"/>
          <w:snapToGrid w:val="0"/>
          <w:lang w:eastAsia="zh-CN"/>
        </w:rPr>
        <w:t>xtended, ...}</w:t>
      </w:r>
    </w:p>
    <w:p w14:paraId="7540F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A1E3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65C605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8CC65C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 ::= INTEGER (1..1024, ...)</w:t>
      </w:r>
    </w:p>
    <w:p w14:paraId="546911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D535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70B4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19CF3A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E0E51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 ::= SEQUENCE {</w:t>
      </w:r>
    </w:p>
    <w:p w14:paraId="46618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NRFrequencyBand,</w:t>
      </w:r>
    </w:p>
    <w:p w14:paraId="272467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supported-SUL-Band-List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SupportedSULBandList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AAE2C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FBDF8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7BAC4DC" w14:textId="77777777" w:rsidR="00754E43" w:rsidRPr="00FD0425" w:rsidRDefault="00754E43" w:rsidP="00754E43">
      <w:pPr>
        <w:pStyle w:val="PL"/>
      </w:pPr>
      <w:r w:rsidRPr="00FD0425">
        <w:t>}</w:t>
      </w:r>
    </w:p>
    <w:p w14:paraId="631F1A11" w14:textId="77777777" w:rsidR="00754E43" w:rsidRPr="00FD0425" w:rsidRDefault="00754E43" w:rsidP="00754E43">
      <w:pPr>
        <w:pStyle w:val="PL"/>
      </w:pPr>
    </w:p>
    <w:p w14:paraId="3B37D8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87822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CA97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E1D74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1A52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BCF72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5DC1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11" w:name="_Hlk515377712"/>
      <w:r w:rsidRPr="00FD0425">
        <w:rPr>
          <w:noProof w:val="0"/>
          <w:snapToGrid w:val="0"/>
          <w:lang w:eastAsia="zh-CN"/>
        </w:rPr>
        <w:t>NRFrequencyInfo</w:t>
      </w:r>
      <w:bookmarkEnd w:id="911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7D579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nrARFCN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NRARFCN,</w:t>
      </w:r>
    </w:p>
    <w:p w14:paraId="63911B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50E5210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frequencyBand-List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NRFrequencyBand-List,</w:t>
      </w:r>
    </w:p>
    <w:p w14:paraId="0131E0C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NRFrequencyInfo-ExtIEs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8982E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F590B" w14:textId="77777777" w:rsidR="00754E43" w:rsidRPr="00FD0425" w:rsidRDefault="00754E43" w:rsidP="00754E43">
      <w:pPr>
        <w:pStyle w:val="PL"/>
      </w:pPr>
      <w:r w:rsidRPr="00FD0425">
        <w:t>}</w:t>
      </w:r>
    </w:p>
    <w:p w14:paraId="21B7D5E3" w14:textId="77777777" w:rsidR="00754E43" w:rsidRPr="00FD0425" w:rsidRDefault="00754E43" w:rsidP="00754E43">
      <w:pPr>
        <w:pStyle w:val="PL"/>
      </w:pPr>
    </w:p>
    <w:p w14:paraId="249525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D071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  <w:r w:rsidRPr="00FD0425">
        <w:rPr>
          <w:noProof w:val="0"/>
          <w:snapToGrid w:val="0"/>
          <w:lang w:eastAsia="zh-CN"/>
        </w:rPr>
        <w:t>...</w:t>
      </w:r>
    </w:p>
    <w:p w14:paraId="3F99F69E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96F29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9E4CF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2A0533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8E21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B6C0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 ::= CHOICE {</w:t>
      </w:r>
    </w:p>
    <w:p w14:paraId="2CF77F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NRModeInfoFDD,</w:t>
      </w:r>
    </w:p>
    <w:p w14:paraId="2DEF96B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NRModeInfoTDD,</w:t>
      </w:r>
    </w:p>
    <w:p w14:paraId="5B750AB9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NRModeInfo-ExtIEs</w:t>
      </w:r>
      <w:r w:rsidRPr="00FD0425">
        <w:rPr>
          <w:noProof w:val="0"/>
          <w:snapToGrid w:val="0"/>
          <w:lang w:eastAsia="zh-CN"/>
        </w:rPr>
        <w:t>} }</w:t>
      </w:r>
    </w:p>
    <w:p w14:paraId="34292FCD" w14:textId="77777777" w:rsidR="00754E43" w:rsidRPr="00FD0425" w:rsidRDefault="00754E43" w:rsidP="00754E43">
      <w:pPr>
        <w:pStyle w:val="PL"/>
      </w:pPr>
      <w:r w:rsidRPr="00FD0425">
        <w:t>}</w:t>
      </w:r>
    </w:p>
    <w:p w14:paraId="2B1BA816" w14:textId="77777777" w:rsidR="00754E43" w:rsidRPr="00FD0425" w:rsidRDefault="00754E43" w:rsidP="00754E43">
      <w:pPr>
        <w:pStyle w:val="PL"/>
      </w:pPr>
    </w:p>
    <w:p w14:paraId="5F0C1A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6E72B6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D58D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8A895BD" w14:textId="77777777" w:rsidR="00754E43" w:rsidRPr="00FD0425" w:rsidRDefault="00754E43" w:rsidP="00754E43">
      <w:pPr>
        <w:pStyle w:val="PL"/>
      </w:pPr>
    </w:p>
    <w:p w14:paraId="36854B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NRModeInfoFDD ::= SEQUENCE {</w:t>
      </w:r>
    </w:p>
    <w:p w14:paraId="32AD5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3FC8BB5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dlNRFrequencyInfo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12C749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02605D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dlNRTransmissonBandwidth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45E5A60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NRModeInfoFDD-ExtIEs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61F55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22E2FC" w14:textId="77777777" w:rsidR="00754E43" w:rsidRPr="00FD0425" w:rsidRDefault="00754E43" w:rsidP="00754E43">
      <w:pPr>
        <w:pStyle w:val="PL"/>
      </w:pPr>
      <w:r w:rsidRPr="00FD0425">
        <w:t>}</w:t>
      </w:r>
    </w:p>
    <w:p w14:paraId="146ABDAF" w14:textId="77777777" w:rsidR="00754E43" w:rsidRPr="00FD0425" w:rsidRDefault="00754E43" w:rsidP="00754E43">
      <w:pPr>
        <w:pStyle w:val="PL"/>
      </w:pPr>
    </w:p>
    <w:p w14:paraId="5DFB97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NRModeInfoFDD-ExtIEs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A5F6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B2B799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rFonts w:hint="eastAsia"/>
          <w:noProof w:val="0"/>
          <w:snapToGrid w:val="0"/>
          <w:lang w:eastAsia="zh-CN"/>
        </w:rPr>
        <w:t>D</w:t>
      </w:r>
      <w:r>
        <w:rPr>
          <w:noProof w:val="0"/>
          <w:snapToGrid w:val="0"/>
          <w:lang w:eastAsia="zh-CN"/>
        </w:rPr>
        <w:t>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4DE3868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2CAC63E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804D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33EC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165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NRModeInfoTDD ::= SEQUENCE {</w:t>
      </w:r>
    </w:p>
    <w:p w14:paraId="446077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43C95C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1EF83CA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NRModeInfoTDD-ExtIEs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3C3C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F60FD2" w14:textId="77777777" w:rsidR="00754E43" w:rsidRPr="00FD0425" w:rsidRDefault="00754E43" w:rsidP="00754E43">
      <w:pPr>
        <w:pStyle w:val="PL"/>
      </w:pPr>
      <w:r w:rsidRPr="00FD0425">
        <w:t>}</w:t>
      </w:r>
    </w:p>
    <w:p w14:paraId="4BC9A25C" w14:textId="77777777" w:rsidR="00754E43" w:rsidRPr="00FD0425" w:rsidRDefault="00754E43" w:rsidP="00754E43">
      <w:pPr>
        <w:pStyle w:val="PL"/>
      </w:pPr>
    </w:p>
    <w:p w14:paraId="116690AC" w14:textId="77777777" w:rsidR="00754E43" w:rsidRPr="007C47D0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NRModeInfoTDD-ExtIEs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C8C3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7C47D0">
        <w:rPr>
          <w:noProof w:val="0"/>
          <w:snapToGrid w:val="0"/>
          <w:lang w:eastAsia="zh-CN"/>
        </w:rPr>
        <w:tab/>
        <w:t>{ID id-IntendedTDD-DL-ULConfiguration-NR</w:t>
      </w:r>
      <w:r w:rsidRPr="007C47D0">
        <w:rPr>
          <w:noProof w:val="0"/>
          <w:snapToGrid w:val="0"/>
          <w:lang w:eastAsia="zh-CN"/>
        </w:rPr>
        <w:tab/>
        <w:t>CRITICALITY ignore</w:t>
      </w:r>
      <w:r w:rsidRPr="007C47D0">
        <w:rPr>
          <w:noProof w:val="0"/>
          <w:snapToGrid w:val="0"/>
          <w:lang w:eastAsia="zh-CN"/>
        </w:rPr>
        <w:tab/>
        <w:t>EXTENSION IntendedTDD-DL-ULConfiguration-NR</w:t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F017F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{ID id-</w:t>
      </w:r>
      <w:r w:rsidRPr="001C11E5">
        <w:t>TDDULDLConfigurationCommonNR</w:t>
      </w:r>
      <w:r w:rsidRPr="007C47D0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CRITICALITY ignore</w:t>
      </w:r>
      <w:r w:rsidRPr="007C47D0">
        <w:rPr>
          <w:noProof w:val="0"/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7782A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7C47D0">
        <w:rPr>
          <w:noProof w:val="0"/>
          <w:snapToGrid w:val="0"/>
          <w:lang w:eastAsia="zh-CN"/>
        </w:rPr>
        <w:t>,</w:t>
      </w:r>
    </w:p>
    <w:p w14:paraId="58006C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DB0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B2658F" w14:textId="77777777" w:rsidR="00754E43" w:rsidRPr="00FD0425" w:rsidRDefault="00754E43" w:rsidP="00754E43">
      <w:pPr>
        <w:pStyle w:val="PL"/>
      </w:pPr>
    </w:p>
    <w:p w14:paraId="26EECE15" w14:textId="77777777" w:rsidR="00754E43" w:rsidRPr="00FD0425" w:rsidRDefault="00754E43" w:rsidP="00754E43">
      <w:pPr>
        <w:pStyle w:val="PL"/>
      </w:pPr>
    </w:p>
    <w:p w14:paraId="3264B8C6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5D113F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C9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NRPCI ::= INTEGER (0..1007, ...)</w:t>
      </w:r>
    </w:p>
    <w:p w14:paraId="3BA7294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7A76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NRSCS ::= ENUMERATED { scs15, scs30, scs60, scs120, ...}</w:t>
      </w:r>
    </w:p>
    <w:p w14:paraId="500E7B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6B04F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EE52E7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bookmarkStart w:id="912" w:name="_Hlk513548571"/>
      <w:r w:rsidRPr="00FD0425">
        <w:rPr>
          <w:noProof w:val="0"/>
          <w:snapToGrid w:val="0"/>
          <w:lang w:eastAsia="zh-CN"/>
        </w:rPr>
        <w:t>NRTransmissionBandwidth</w:t>
      </w:r>
      <w:bookmarkEnd w:id="912"/>
      <w:r w:rsidRPr="00FD0425">
        <w:rPr>
          <w:noProof w:val="0"/>
          <w:snapToGrid w:val="0"/>
          <w:lang w:eastAsia="zh-CN"/>
        </w:rPr>
        <w:tab/>
        <w:t xml:space="preserve">::= </w:t>
      </w:r>
      <w:r w:rsidRPr="00FD0425">
        <w:rPr>
          <w:rFonts w:eastAsia="等线"/>
          <w:snapToGrid w:val="0"/>
          <w:lang w:eastAsia="zh-CN"/>
        </w:rPr>
        <w:t>SEQUENCE {</w:t>
      </w:r>
    </w:p>
    <w:p w14:paraId="05EF4FB3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nRSCS</w:t>
      </w:r>
      <w:r w:rsidRPr="00FD0425">
        <w:rPr>
          <w:rFonts w:eastAsia="等线"/>
          <w:snapToGrid w:val="0"/>
          <w:lang w:eastAsia="zh-CN"/>
        </w:rPr>
        <w:tab/>
        <w:t>NRSCS,</w:t>
      </w:r>
    </w:p>
    <w:p w14:paraId="48D12918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nRNRB</w:t>
      </w:r>
      <w:r w:rsidRPr="00FD0425">
        <w:rPr>
          <w:rFonts w:eastAsia="等线"/>
          <w:snapToGrid w:val="0"/>
          <w:lang w:eastAsia="zh-CN"/>
        </w:rPr>
        <w:tab/>
        <w:t>NRNRB,</w:t>
      </w:r>
    </w:p>
    <w:p w14:paraId="1B2257DC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iE-Extensions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-ExtIEs} } OPTIONAL,</w:t>
      </w:r>
    </w:p>
    <w:p w14:paraId="0F915A1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563A86B6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1E4EEA35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47BB0E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283F1405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16EFC5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078530D5" w14:textId="77777777" w:rsidR="00754E43" w:rsidRPr="00FD0425" w:rsidRDefault="00754E43" w:rsidP="00754E43">
      <w:pPr>
        <w:pStyle w:val="PL"/>
      </w:pPr>
    </w:p>
    <w:p w14:paraId="1BAF148D" w14:textId="77777777" w:rsidR="00754E43" w:rsidRPr="00FD0425" w:rsidRDefault="00754E43" w:rsidP="00754E43">
      <w:pPr>
        <w:pStyle w:val="PL"/>
      </w:pPr>
    </w:p>
    <w:p w14:paraId="26B42F67" w14:textId="77777777" w:rsidR="00754E43" w:rsidRPr="00FD0425" w:rsidRDefault="00754E43" w:rsidP="00754E43">
      <w:pPr>
        <w:pStyle w:val="PL"/>
      </w:pPr>
      <w:bookmarkStart w:id="913" w:name="_Hlk515385418"/>
      <w:r w:rsidRPr="00FD0425">
        <w:t>NumberOfAntennaPorts-E-UTRA</w:t>
      </w:r>
      <w:bookmarkEnd w:id="913"/>
      <w:r w:rsidRPr="00FD0425">
        <w:t xml:space="preserve"> ::= ENUMERATED {an1, an2, an4, ...}</w:t>
      </w:r>
    </w:p>
    <w:p w14:paraId="698B5583" w14:textId="77777777" w:rsidR="00754E43" w:rsidRPr="00FD0425" w:rsidRDefault="00754E43" w:rsidP="00754E43">
      <w:pPr>
        <w:pStyle w:val="PL"/>
      </w:pPr>
    </w:p>
    <w:p w14:paraId="215C6D4A" w14:textId="77777777" w:rsidR="00754E43" w:rsidRPr="00FD0425" w:rsidRDefault="00754E43" w:rsidP="00754E43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71D97C88" w14:textId="77777777" w:rsidR="00754E43" w:rsidRPr="00FD0425" w:rsidRDefault="00754E43" w:rsidP="00754E43">
      <w:pPr>
        <w:pStyle w:val="PL"/>
      </w:pPr>
    </w:p>
    <w:p w14:paraId="3F8B66A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lastRenderedPageBreak/>
        <w:t>NonGBRResources-Offered</w:t>
      </w:r>
      <w:r w:rsidRPr="00FD0425">
        <w:t xml:space="preserve"> ::= ENUMERATED {true, ...}</w:t>
      </w:r>
    </w:p>
    <w:p w14:paraId="61ED7785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E0F1044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 ::= SEQUENCE {</w:t>
      </w:r>
    </w:p>
    <w:p w14:paraId="52EFF09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59ECF238" w14:textId="77777777" w:rsidR="00754E43" w:rsidRPr="00DA6DDA" w:rsidRDefault="00754E43" w:rsidP="00754E43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noProof w:val="0"/>
          <w:snapToGrid w:val="0"/>
        </w:rPr>
      </w:pPr>
      <w:r w:rsidRPr="00DA6DDA">
        <w:t xml:space="preserve">pedestrianUE 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t>PedestrianUE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72153EBC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{NRV2XServicesAuthorized-ExtIEs} }</w:t>
      </w:r>
      <w:r w:rsidRPr="00DA6DDA">
        <w:rPr>
          <w:noProof w:val="0"/>
          <w:snapToGrid w:val="0"/>
        </w:rPr>
        <w:tab/>
        <w:t>OPTIONAL,</w:t>
      </w:r>
    </w:p>
    <w:p w14:paraId="34149DD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5F74DF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4B75E96C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588AA0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NRV2XServicesAuthorized-ExtIEs XNAP-PROTOCOL-EXTENSION ::= {</w:t>
      </w:r>
    </w:p>
    <w:p w14:paraId="66EFA78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2FBEAB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65678F0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50E6A348" w14:textId="77777777" w:rsidR="00754E43" w:rsidRPr="00DA6DDA" w:rsidRDefault="00754E43" w:rsidP="00754E43">
      <w:pPr>
        <w:pStyle w:val="PL"/>
        <w:rPr>
          <w:noProof w:val="0"/>
        </w:rPr>
      </w:pPr>
    </w:p>
    <w:p w14:paraId="3B12F3A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6119EFC2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3B0FD81E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69E2CD4A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3CEA7A48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A61F34D" w14:textId="77777777" w:rsidR="00754E43" w:rsidRPr="00DA6DDA" w:rsidRDefault="00754E43" w:rsidP="00754E43">
      <w:pPr>
        <w:pStyle w:val="PL"/>
        <w:rPr>
          <w:snapToGrid w:val="0"/>
        </w:rPr>
      </w:pPr>
    </w:p>
    <w:p w14:paraId="6ABF8DF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51B6110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50B7FA4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snapToGrid w:val="0"/>
        </w:rPr>
        <w:t>}</w:t>
      </w:r>
    </w:p>
    <w:p w14:paraId="3D097399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2EA48D73" w14:textId="77777777" w:rsidR="00754E43" w:rsidRPr="00FD0425" w:rsidRDefault="00754E43" w:rsidP="00754E43">
      <w:pPr>
        <w:pStyle w:val="PL"/>
      </w:pPr>
    </w:p>
    <w:p w14:paraId="79D33896" w14:textId="77777777" w:rsidR="00754E43" w:rsidRPr="00FD0425" w:rsidRDefault="00754E43" w:rsidP="00754E43">
      <w:pPr>
        <w:pStyle w:val="PL"/>
        <w:outlineLvl w:val="3"/>
      </w:pPr>
      <w:r w:rsidRPr="00FD0425">
        <w:t>-- O</w:t>
      </w:r>
    </w:p>
    <w:p w14:paraId="372EBB18" w14:textId="77777777" w:rsidR="00754E43" w:rsidRDefault="00754E43" w:rsidP="00754E43">
      <w:pPr>
        <w:pStyle w:val="PL"/>
      </w:pPr>
    </w:p>
    <w:p w14:paraId="16CC5114" w14:textId="77777777" w:rsidR="00754E43" w:rsidRPr="00FD0425" w:rsidRDefault="00754E43" w:rsidP="00754E43">
      <w:pPr>
        <w:pStyle w:val="PL"/>
      </w:pPr>
    </w:p>
    <w:p w14:paraId="374F1913" w14:textId="77777777" w:rsidR="00754E43" w:rsidRDefault="00754E43" w:rsidP="00754E43">
      <w:pPr>
        <w:pStyle w:val="PL"/>
        <w:rPr>
          <w:rFonts w:eastAsia="等线"/>
          <w:lang w:eastAsia="zh-CN"/>
        </w:rPr>
      </w:pPr>
      <w:r>
        <w:rPr>
          <w:noProof w:val="0"/>
          <w:snapToGrid w:val="0"/>
        </w:rPr>
        <w:t>OfferedCapacity</w:t>
      </w:r>
      <w:r>
        <w:rPr>
          <w:rFonts w:eastAsia="等线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7081B934" w14:textId="77777777" w:rsidR="00754E43" w:rsidRDefault="00754E43" w:rsidP="00754E43">
      <w:pPr>
        <w:pStyle w:val="PL"/>
      </w:pPr>
    </w:p>
    <w:p w14:paraId="3BAAEE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OffsetOfNbiotChannelNumberToEARFCN ::= ENUMERATED {</w:t>
      </w:r>
    </w:p>
    <w:p w14:paraId="2797684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minusTen,</w:t>
      </w:r>
    </w:p>
    <w:p w14:paraId="7687CAF9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minusNine,</w:t>
      </w:r>
    </w:p>
    <w:p w14:paraId="52829D3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minusEightDotFive,</w:t>
      </w:r>
    </w:p>
    <w:p w14:paraId="77D6B42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minusEight,</w:t>
      </w:r>
    </w:p>
    <w:p w14:paraId="02C92BB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minusSeven,</w:t>
      </w:r>
    </w:p>
    <w:p w14:paraId="7A9E90C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minusSix,</w:t>
      </w:r>
    </w:p>
    <w:p w14:paraId="3025DE5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minusFive,</w:t>
      </w:r>
    </w:p>
    <w:p w14:paraId="37CFA6A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minusFourDotFive,</w:t>
      </w:r>
    </w:p>
    <w:p w14:paraId="3439B9A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minusFour,</w:t>
      </w:r>
    </w:p>
    <w:p w14:paraId="2593F2BE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minusThree,</w:t>
      </w:r>
    </w:p>
    <w:p w14:paraId="37D429E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minusTwo,</w:t>
      </w:r>
    </w:p>
    <w:p w14:paraId="61587CA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minusOne,</w:t>
      </w:r>
    </w:p>
    <w:p w14:paraId="1AB3D90F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minusZeroDotFive,</w:t>
      </w:r>
    </w:p>
    <w:p w14:paraId="009AD09F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zero,</w:t>
      </w:r>
    </w:p>
    <w:p w14:paraId="4E4211C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one,</w:t>
      </w:r>
    </w:p>
    <w:p w14:paraId="57B07A4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two,</w:t>
      </w:r>
    </w:p>
    <w:p w14:paraId="284FAE37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three,</w:t>
      </w:r>
    </w:p>
    <w:p w14:paraId="13DB453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threeDotFive,</w:t>
      </w:r>
    </w:p>
    <w:p w14:paraId="5DFAB1D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four,</w:t>
      </w:r>
    </w:p>
    <w:p w14:paraId="75851F5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five,</w:t>
      </w:r>
    </w:p>
    <w:p w14:paraId="0F0FC963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six,</w:t>
      </w:r>
    </w:p>
    <w:p w14:paraId="6BAD95C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seven,</w:t>
      </w:r>
    </w:p>
    <w:p w14:paraId="7D580A0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r w:rsidRPr="00C37D2B">
        <w:rPr>
          <w:noProof w:val="0"/>
          <w:snapToGrid w:val="0"/>
        </w:rPr>
        <w:tab/>
        <w:t>sevenDotFive</w:t>
      </w:r>
      <w:r>
        <w:rPr>
          <w:noProof w:val="0"/>
          <w:snapToGrid w:val="0"/>
        </w:rPr>
        <w:t>,</w:t>
      </w:r>
    </w:p>
    <w:p w14:paraId="358659E2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eight,</w:t>
      </w:r>
    </w:p>
    <w:p w14:paraId="7E32FFC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nine,</w:t>
      </w:r>
    </w:p>
    <w:p w14:paraId="058A61F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...</w:t>
      </w:r>
    </w:p>
    <w:p w14:paraId="28DDD67E" w14:textId="77777777" w:rsidR="00754E43" w:rsidRPr="00FD0425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617A605C" w14:textId="77777777" w:rsidR="00754E43" w:rsidRPr="00FD0425" w:rsidRDefault="00754E43" w:rsidP="00754E43">
      <w:pPr>
        <w:pStyle w:val="PL"/>
      </w:pPr>
    </w:p>
    <w:p w14:paraId="2ECF994B" w14:textId="77777777" w:rsidR="00754E43" w:rsidRPr="00FD0425" w:rsidRDefault="00754E43" w:rsidP="00754E43">
      <w:pPr>
        <w:pStyle w:val="PL"/>
        <w:outlineLvl w:val="3"/>
      </w:pPr>
      <w:r w:rsidRPr="00FD0425">
        <w:t>-- P</w:t>
      </w:r>
    </w:p>
    <w:p w14:paraId="6D388CFD" w14:textId="77777777" w:rsidR="00754E43" w:rsidRPr="00FD0425" w:rsidRDefault="00754E43" w:rsidP="00754E43">
      <w:pPr>
        <w:pStyle w:val="PL"/>
      </w:pPr>
    </w:p>
    <w:p w14:paraId="2D85AF56" w14:textId="77777777" w:rsidR="00754E43" w:rsidRPr="00FD0425" w:rsidRDefault="00754E43" w:rsidP="00754E43">
      <w:pPr>
        <w:pStyle w:val="PL"/>
      </w:pPr>
    </w:p>
    <w:p w14:paraId="7CA43F98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428A3C1" w14:textId="77777777" w:rsidR="00754E43" w:rsidRPr="00FD0425" w:rsidRDefault="00754E43" w:rsidP="00754E43">
      <w:pPr>
        <w:pStyle w:val="PL"/>
        <w:rPr>
          <w:rStyle w:val="PLChar"/>
        </w:rPr>
      </w:pPr>
    </w:p>
    <w:p w14:paraId="661EEE90" w14:textId="77777777" w:rsidR="00754E43" w:rsidRPr="00FD0425" w:rsidRDefault="00754E43" w:rsidP="00754E43">
      <w:pPr>
        <w:pStyle w:val="PL"/>
        <w:rPr>
          <w:rStyle w:val="PLChar"/>
        </w:rPr>
      </w:pPr>
    </w:p>
    <w:p w14:paraId="4BB307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PacketErrorRate ::= </w:t>
      </w:r>
      <w:r w:rsidRPr="00FD0425">
        <w:rPr>
          <w:snapToGrid w:val="0"/>
        </w:rPr>
        <w:t>SEQUENCE {</w:t>
      </w:r>
    </w:p>
    <w:p w14:paraId="2E25E17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7E46A5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774577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EF524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96B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11D1F2" w14:textId="77777777" w:rsidR="00754E43" w:rsidRPr="00FD0425" w:rsidRDefault="00754E43" w:rsidP="00754E43">
      <w:pPr>
        <w:pStyle w:val="PL"/>
        <w:rPr>
          <w:snapToGrid w:val="0"/>
        </w:rPr>
      </w:pPr>
    </w:p>
    <w:p w14:paraId="75B01A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000084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DBDF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B8E86" w14:textId="77777777" w:rsidR="00754E43" w:rsidRPr="00FD0425" w:rsidRDefault="00754E43" w:rsidP="00754E43">
      <w:pPr>
        <w:pStyle w:val="PL"/>
        <w:rPr>
          <w:snapToGrid w:val="0"/>
        </w:rPr>
      </w:pPr>
    </w:p>
    <w:p w14:paraId="56078E1C" w14:textId="77777777" w:rsidR="00754E43" w:rsidRPr="00DA6DDA" w:rsidRDefault="00754E43" w:rsidP="00754E43">
      <w:pPr>
        <w:pStyle w:val="PL"/>
        <w:rPr>
          <w:noProof w:val="0"/>
          <w:lang w:val="fr-FR"/>
        </w:rPr>
      </w:pPr>
      <w:r w:rsidRPr="00DA6DDA">
        <w:rPr>
          <w:lang w:val="fr-FR"/>
        </w:rPr>
        <w:t>PedestrianUE</w:t>
      </w:r>
      <w:r w:rsidRPr="00DA6DDA">
        <w:rPr>
          <w:noProof w:val="0"/>
          <w:lang w:val="fr-FR"/>
        </w:rPr>
        <w:t xml:space="preserve"> ::= ENUMERATED { </w:t>
      </w:r>
    </w:p>
    <w:p w14:paraId="7AE3A36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lang w:val="fr-FR"/>
        </w:rPr>
        <w:tab/>
      </w:r>
      <w:r w:rsidRPr="00DA6DDA">
        <w:rPr>
          <w:noProof w:val="0"/>
        </w:rPr>
        <w:t>authorized</w:t>
      </w:r>
      <w:r w:rsidRPr="00DA6DDA">
        <w:rPr>
          <w:noProof w:val="0"/>
          <w:snapToGrid w:val="0"/>
        </w:rPr>
        <w:t>,</w:t>
      </w:r>
    </w:p>
    <w:p w14:paraId="0A01BC4F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  <w:snapToGrid w:val="0"/>
        </w:rPr>
        <w:tab/>
        <w:t>not-authorized,</w:t>
      </w:r>
    </w:p>
    <w:p w14:paraId="7FA1D439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ab/>
        <w:t>...</w:t>
      </w:r>
    </w:p>
    <w:p w14:paraId="7E579161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>}</w:t>
      </w:r>
    </w:p>
    <w:p w14:paraId="00712E0E" w14:textId="77777777" w:rsidR="00754E43" w:rsidRPr="00DA6DDA" w:rsidRDefault="00754E43" w:rsidP="00754E43">
      <w:pPr>
        <w:pStyle w:val="PL"/>
        <w:rPr>
          <w:rFonts w:eastAsia="Malgun Gothic"/>
        </w:rPr>
      </w:pPr>
    </w:p>
    <w:p w14:paraId="11006D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586D44B7" w14:textId="77777777" w:rsidR="00754E43" w:rsidRPr="00FD0425" w:rsidRDefault="00754E43" w:rsidP="00754E43">
      <w:pPr>
        <w:pStyle w:val="PL"/>
        <w:rPr>
          <w:snapToGrid w:val="0"/>
        </w:rPr>
      </w:pPr>
    </w:p>
    <w:p w14:paraId="72F1F27D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PER-Exponent ::= INTEGER (0..9</w:t>
      </w:r>
      <w:r w:rsidRPr="00152AFE">
        <w:rPr>
          <w:lang w:val="sv-SE"/>
        </w:rPr>
        <w:t>, ...</w:t>
      </w:r>
      <w:r w:rsidRPr="00152AFE">
        <w:rPr>
          <w:snapToGrid w:val="0"/>
          <w:lang w:val="sv-SE"/>
        </w:rPr>
        <w:t>)</w:t>
      </w:r>
    </w:p>
    <w:p w14:paraId="46F08B03" w14:textId="77777777" w:rsidR="00754E43" w:rsidRPr="00152AFE" w:rsidRDefault="00754E43" w:rsidP="00754E43">
      <w:pPr>
        <w:pStyle w:val="PL"/>
        <w:rPr>
          <w:lang w:val="sv-SE"/>
        </w:rPr>
      </w:pPr>
    </w:p>
    <w:p w14:paraId="1511D79F" w14:textId="77777777" w:rsidR="00754E43" w:rsidRPr="00152AFE" w:rsidRDefault="00754E43" w:rsidP="00754E43">
      <w:pPr>
        <w:pStyle w:val="PL"/>
        <w:rPr>
          <w:lang w:val="sv-SE"/>
        </w:rPr>
      </w:pPr>
    </w:p>
    <w:p w14:paraId="6889A6F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rStyle w:val="PLChar"/>
          <w:lang w:val="sv-SE"/>
        </w:rPr>
        <w:t>PacketLossRate ::= INTEGER (0..1000, ...)</w:t>
      </w:r>
    </w:p>
    <w:p w14:paraId="03D6E7B0" w14:textId="77777777" w:rsidR="00754E43" w:rsidRPr="00152AFE" w:rsidRDefault="00754E43" w:rsidP="00754E43">
      <w:pPr>
        <w:pStyle w:val="PL"/>
        <w:rPr>
          <w:lang w:val="sv-SE"/>
        </w:rPr>
      </w:pPr>
    </w:p>
    <w:p w14:paraId="668306E1" w14:textId="77777777" w:rsidR="00754E43" w:rsidRPr="00152AFE" w:rsidRDefault="00754E43" w:rsidP="00754E43">
      <w:pPr>
        <w:pStyle w:val="PL"/>
        <w:rPr>
          <w:lang w:val="sv-SE"/>
        </w:rPr>
      </w:pPr>
    </w:p>
    <w:p w14:paraId="4BABCB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>PagingDRX</w:t>
      </w:r>
      <w:r w:rsidRPr="00FD0425">
        <w:tab/>
        <w:t xml:space="preserve">::= </w:t>
      </w:r>
      <w:r w:rsidRPr="00FD0425">
        <w:rPr>
          <w:noProof w:val="0"/>
        </w:rPr>
        <w:t>ENUMERATED {</w:t>
      </w:r>
    </w:p>
    <w:p w14:paraId="18AD4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v32,</w:t>
      </w:r>
    </w:p>
    <w:p w14:paraId="4B8C6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v64,</w:t>
      </w:r>
    </w:p>
    <w:p w14:paraId="64E1B9E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v128,</w:t>
      </w:r>
    </w:p>
    <w:p w14:paraId="42A6DD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v256,</w:t>
      </w:r>
    </w:p>
    <w:p w14:paraId="168ED20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  <w:r w:rsidRPr="005E2956">
        <w:t xml:space="preserve"> </w:t>
      </w:r>
      <w:r>
        <w:rPr>
          <w:noProof w:val="0"/>
        </w:rPr>
        <w:t>,</w:t>
      </w:r>
    </w:p>
    <w:p w14:paraId="001D166B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v512,</w:t>
      </w:r>
    </w:p>
    <w:p w14:paraId="76F1A43D" w14:textId="77777777" w:rsidR="00754E43" w:rsidRPr="00FD0425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v1024</w:t>
      </w:r>
    </w:p>
    <w:p w14:paraId="2F36C028" w14:textId="77777777" w:rsidR="00754E43" w:rsidRPr="00FD0425" w:rsidRDefault="00754E43" w:rsidP="00754E43">
      <w:pPr>
        <w:pStyle w:val="PL"/>
        <w:tabs>
          <w:tab w:val="clear" w:pos="384"/>
          <w:tab w:val="left" w:pos="310"/>
        </w:tabs>
        <w:rPr>
          <w:noProof w:val="0"/>
          <w:snapToGrid w:val="0"/>
        </w:rPr>
      </w:pPr>
      <w:r w:rsidRPr="00FD0425">
        <w:rPr>
          <w:noProof w:val="0"/>
        </w:rPr>
        <w:tab/>
        <w:t>}</w:t>
      </w:r>
    </w:p>
    <w:p w14:paraId="62769A77" w14:textId="77777777" w:rsidR="00754E43" w:rsidRPr="00FD0425" w:rsidRDefault="00754E43" w:rsidP="00754E43">
      <w:pPr>
        <w:pStyle w:val="PL"/>
      </w:pPr>
    </w:p>
    <w:p w14:paraId="7B10C28F" w14:textId="77777777" w:rsidR="00754E43" w:rsidRPr="00FD0425" w:rsidRDefault="00754E43" w:rsidP="00754E43">
      <w:pPr>
        <w:pStyle w:val="PL"/>
      </w:pPr>
    </w:p>
    <w:p w14:paraId="4D04E7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PagingeDRXInformation ::= SEQUENCE {</w:t>
      </w:r>
    </w:p>
    <w:p w14:paraId="502E333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176F5B76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2614843A" w14:textId="77777777" w:rsidR="00754E43" w:rsidRPr="00672CBA" w:rsidRDefault="00754E43" w:rsidP="00754E43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7C216E0C" w14:textId="77777777" w:rsidR="00754E43" w:rsidRPr="00672CBA" w:rsidRDefault="00754E43" w:rsidP="00754E43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2987BF6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lastRenderedPageBreak/>
        <w:t>}</w:t>
      </w:r>
    </w:p>
    <w:p w14:paraId="57C7257D" w14:textId="77777777" w:rsidR="00754E43" w:rsidRPr="00672CBA" w:rsidRDefault="00754E43" w:rsidP="00754E43">
      <w:pPr>
        <w:pStyle w:val="PL"/>
      </w:pPr>
    </w:p>
    <w:p w14:paraId="0DF620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3645C9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E5B10F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76A6B19D" w14:textId="77777777" w:rsidR="00754E43" w:rsidRPr="00672CBA" w:rsidRDefault="00754E43" w:rsidP="00754E43">
      <w:pPr>
        <w:pStyle w:val="PL"/>
      </w:pPr>
    </w:p>
    <w:p w14:paraId="73F8C4B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Paging-eDRX-Cycle ::= ENUMERATED {</w:t>
      </w:r>
    </w:p>
    <w:p w14:paraId="299FF49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78779A7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1F6E0EB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hf32, hf64, hf128, hf256,</w:t>
      </w:r>
    </w:p>
    <w:p w14:paraId="5C366428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DAD33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68A89D61" w14:textId="77777777" w:rsidR="00754E43" w:rsidRPr="00672CBA" w:rsidRDefault="00754E43" w:rsidP="00754E43">
      <w:pPr>
        <w:pStyle w:val="PL"/>
      </w:pPr>
    </w:p>
    <w:p w14:paraId="27AA79A4" w14:textId="77777777" w:rsidR="00754E43" w:rsidRPr="00672CBA" w:rsidRDefault="00754E43" w:rsidP="00754E43">
      <w:pPr>
        <w:pStyle w:val="PL"/>
      </w:pPr>
    </w:p>
    <w:p w14:paraId="5209558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Paging-Time-Window ::= ENUMERATED {</w:t>
      </w:r>
    </w:p>
    <w:p w14:paraId="4B230AC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A61ACB2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02ADCD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7766019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1F57B228" w14:textId="77777777" w:rsidR="00754E43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025A7A48" w14:textId="77777777" w:rsidR="00754E43" w:rsidRDefault="00754E43" w:rsidP="00754E43">
      <w:pPr>
        <w:pStyle w:val="PL"/>
      </w:pPr>
    </w:p>
    <w:p w14:paraId="6411D626" w14:textId="77777777" w:rsidR="00754E43" w:rsidRPr="00672CBA" w:rsidRDefault="00754E43" w:rsidP="00754E43">
      <w:pPr>
        <w:pStyle w:val="PL"/>
      </w:pPr>
    </w:p>
    <w:p w14:paraId="1B51604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 xml:space="preserve">PagingPriority </w:t>
      </w:r>
      <w:r w:rsidRPr="00FD0425">
        <w:rPr>
          <w:noProof w:val="0"/>
        </w:rPr>
        <w:t>::= ENUMERATED {</w:t>
      </w:r>
    </w:p>
    <w:p w14:paraId="1BE7409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priolevel1,</w:t>
      </w:r>
    </w:p>
    <w:p w14:paraId="11A493B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priolevel2,</w:t>
      </w:r>
    </w:p>
    <w:p w14:paraId="71C32D7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priolevel3,</w:t>
      </w:r>
    </w:p>
    <w:p w14:paraId="67B5111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priolevel4,</w:t>
      </w:r>
    </w:p>
    <w:p w14:paraId="285D82C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priolevel5,</w:t>
      </w:r>
    </w:p>
    <w:p w14:paraId="266F34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priolevel6,</w:t>
      </w:r>
    </w:p>
    <w:p w14:paraId="133591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priolevel7,</w:t>
      </w:r>
    </w:p>
    <w:p w14:paraId="090DC38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priolevel8,</w:t>
      </w:r>
    </w:p>
    <w:p w14:paraId="70130DB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2603545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68C6920C" w14:textId="77777777" w:rsidR="00754E43" w:rsidRPr="00FD0425" w:rsidRDefault="00754E43" w:rsidP="00754E43">
      <w:pPr>
        <w:pStyle w:val="PL"/>
      </w:pPr>
    </w:p>
    <w:p w14:paraId="24DDC268" w14:textId="77777777" w:rsidR="00754E43" w:rsidRDefault="00754E43" w:rsidP="00754E43">
      <w:pPr>
        <w:pStyle w:val="PL"/>
      </w:pPr>
      <w:r w:rsidRPr="006B233E">
        <w:t>PartialListIndicator ::= ENUMERATED {partial, ...}</w:t>
      </w:r>
    </w:p>
    <w:p w14:paraId="6A77E6C5" w14:textId="77777777" w:rsidR="00754E43" w:rsidRPr="00FD0425" w:rsidRDefault="00754E43" w:rsidP="00754E43">
      <w:pPr>
        <w:pStyle w:val="PL"/>
      </w:pPr>
    </w:p>
    <w:p w14:paraId="14DD0F5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noProof w:val="0"/>
          <w:snapToGrid w:val="0"/>
        </w:rPr>
        <w:t xml:space="preserve"> ::= SEQUENCE {</w:t>
      </w:r>
    </w:p>
    <w:p w14:paraId="7FA2A5DD" w14:textId="77777777" w:rsidR="00754E43" w:rsidRPr="00DA6DDA" w:rsidRDefault="00754E43" w:rsidP="00754E43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1DC21C01" w14:textId="77777777" w:rsidR="00754E43" w:rsidRPr="00DA6DDA" w:rsidRDefault="00754E43" w:rsidP="00754E43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AB90AA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  <w:lang w:val="fr-FR"/>
        </w:rPr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67D9D28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</w:rPr>
        <w:t>...</w:t>
      </w:r>
    </w:p>
    <w:p w14:paraId="2A6D56B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3FA35DC7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516BD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A2FB0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PC5QoSParameters-ExtIEs XNAP-PROTOCOL-EXTENSION ::= {</w:t>
      </w:r>
    </w:p>
    <w:p w14:paraId="5E86544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...</w:t>
      </w:r>
    </w:p>
    <w:p w14:paraId="625BFBDC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}</w:t>
      </w:r>
    </w:p>
    <w:p w14:paraId="7DDA1F7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F6957D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noProof w:val="0"/>
          <w:snapToGrid w:val="0"/>
        </w:rPr>
        <w:t xml:space="preserve"> ::= SEQUENCE (SIZE(1..maxnoofP</w:t>
      </w:r>
      <w:r w:rsidRPr="00DA6DDA">
        <w:rPr>
          <w:rFonts w:hint="eastAsia"/>
          <w:noProof w:val="0"/>
          <w:snapToGrid w:val="0"/>
          <w:lang w:eastAsia="zh-CN"/>
        </w:rPr>
        <w:t>C5QoSFlows</w:t>
      </w:r>
      <w:r w:rsidRPr="00DA6DDA">
        <w:rPr>
          <w:noProof w:val="0"/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15D1B427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</w:p>
    <w:p w14:paraId="28F90A8B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7516502F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  <w:lang w:eastAsia="zh-CN"/>
        </w:rPr>
        <w:t>pQI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snapToGrid w:val="0"/>
        </w:rPr>
        <w:t>FiveQI</w:t>
      </w:r>
      <w:r w:rsidRPr="00DA6DDA">
        <w:rPr>
          <w:noProof w:val="0"/>
          <w:snapToGrid w:val="0"/>
        </w:rPr>
        <w:t>,</w:t>
      </w:r>
    </w:p>
    <w:p w14:paraId="740F052B" w14:textId="77777777" w:rsidR="00754E43" w:rsidRPr="00DA6DDA" w:rsidRDefault="00754E43" w:rsidP="00754E43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7F464A9D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lastRenderedPageBreak/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46A95CF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noProof w:val="0"/>
          <w:snapToGrid w:val="0"/>
        </w:rPr>
        <w:t>-ExtIEs} }</w:t>
      </w:r>
      <w:r w:rsidRPr="00DA6DDA">
        <w:rPr>
          <w:noProof w:val="0"/>
          <w:snapToGrid w:val="0"/>
        </w:rPr>
        <w:tab/>
        <w:t>OPTIONAL,</w:t>
      </w:r>
    </w:p>
    <w:p w14:paraId="6A5FB01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F44091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7C5DFA6D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3C5D1C4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noProof w:val="0"/>
          <w:snapToGrid w:val="0"/>
        </w:rPr>
        <w:t>-ExtIEs XNAP-PROTOCOL-EXTENSION ::= {</w:t>
      </w:r>
    </w:p>
    <w:p w14:paraId="5B12092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5DF5528A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276C554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2100971" w14:textId="77777777" w:rsidR="00754E43" w:rsidRPr="00DA6DDA" w:rsidRDefault="00754E43" w:rsidP="00754E43">
      <w:pPr>
        <w:pStyle w:val="PL"/>
        <w:rPr>
          <w:lang w:eastAsia="zh-CN"/>
        </w:rPr>
      </w:pPr>
    </w:p>
    <w:p w14:paraId="3C46F191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08AE2664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rFonts w:hint="eastAsia"/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val="fr-FR"/>
        </w:rPr>
        <w:t>guaranteedFlowBitRate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BitRate,</w:t>
      </w:r>
    </w:p>
    <w:p w14:paraId="1C038539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r w:rsidRPr="00DA6DDA">
        <w:rPr>
          <w:noProof w:val="0"/>
          <w:snapToGrid w:val="0"/>
          <w:lang w:val="fr-FR"/>
        </w:rPr>
        <w:t>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 w:eastAsia="zh-CN"/>
        </w:rPr>
        <w:tab/>
      </w:r>
      <w:r w:rsidRPr="00DA6DDA">
        <w:rPr>
          <w:noProof w:val="0"/>
          <w:snapToGrid w:val="0"/>
          <w:lang w:val="fr-FR"/>
        </w:rPr>
        <w:t>BitRate,</w:t>
      </w:r>
    </w:p>
    <w:p w14:paraId="4E1AACB4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70605CCA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3BD4A4B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67BF2F7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</w:p>
    <w:p w14:paraId="2C8D745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 XNAP-PROTOCOL-EXTENSION ::= {</w:t>
      </w:r>
    </w:p>
    <w:p w14:paraId="49B46A8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296840E5" w14:textId="77777777" w:rsidR="00754E43" w:rsidRPr="009354E2" w:rsidRDefault="00754E43" w:rsidP="00754E43">
      <w:pPr>
        <w:pStyle w:val="PL"/>
        <w:rPr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1F8E6856" w14:textId="77777777" w:rsidR="00754E43" w:rsidRPr="009354E2" w:rsidRDefault="00754E43" w:rsidP="00754E43">
      <w:pPr>
        <w:pStyle w:val="PL"/>
        <w:rPr>
          <w:lang w:val="fr-FR"/>
        </w:rPr>
      </w:pPr>
    </w:p>
    <w:p w14:paraId="354568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PDCPChangeIndication ::= CHOICE {</w:t>
      </w:r>
    </w:p>
    <w:p w14:paraId="42BC9A1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from-S-NG-RAN-node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{s-ng-ran-node-key-update-required, pdcp-data-recovery-required, ...},</w:t>
      </w:r>
    </w:p>
    <w:p w14:paraId="58704B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from-M-NG-RAN-node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{pdcp-data-recovery-required, ...},</w:t>
      </w:r>
    </w:p>
    <w:p w14:paraId="670B9EF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PDCPChangeIndication-ExtIEs</w:t>
      </w:r>
      <w:r w:rsidRPr="00FD0425">
        <w:rPr>
          <w:noProof w:val="0"/>
          <w:snapToGrid w:val="0"/>
          <w:lang w:eastAsia="zh-CN"/>
        </w:rPr>
        <w:t>} }</w:t>
      </w:r>
    </w:p>
    <w:p w14:paraId="43DD82C7" w14:textId="77777777" w:rsidR="00754E43" w:rsidRPr="00FD0425" w:rsidRDefault="00754E43" w:rsidP="00754E43">
      <w:pPr>
        <w:pStyle w:val="PL"/>
      </w:pPr>
      <w:r w:rsidRPr="00FD0425">
        <w:t>}</w:t>
      </w:r>
    </w:p>
    <w:p w14:paraId="23EEF678" w14:textId="77777777" w:rsidR="00754E43" w:rsidRPr="00FD0425" w:rsidRDefault="00754E43" w:rsidP="00754E43">
      <w:pPr>
        <w:pStyle w:val="PL"/>
      </w:pPr>
    </w:p>
    <w:p w14:paraId="21721B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31A283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2A49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2D44E6" w14:textId="77777777" w:rsidR="00754E43" w:rsidRPr="00FD0425" w:rsidRDefault="00754E43" w:rsidP="00754E43">
      <w:pPr>
        <w:pStyle w:val="PL"/>
      </w:pPr>
    </w:p>
    <w:p w14:paraId="46B8F416" w14:textId="77777777" w:rsidR="00754E43" w:rsidRPr="00FD0425" w:rsidRDefault="00754E43" w:rsidP="00754E43">
      <w:pPr>
        <w:pStyle w:val="PL"/>
      </w:pPr>
    </w:p>
    <w:p w14:paraId="4078C33D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3E6CD6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7863DFB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2A8B02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1FEA011" w14:textId="77777777" w:rsidR="00754E43" w:rsidRPr="00FD0425" w:rsidRDefault="00754E43" w:rsidP="00754E43">
      <w:pPr>
        <w:pStyle w:val="PL"/>
      </w:pPr>
      <w:r w:rsidRPr="00FD0425">
        <w:t>}</w:t>
      </w:r>
    </w:p>
    <w:p w14:paraId="104F8532" w14:textId="77777777" w:rsidR="00754E43" w:rsidRPr="00FD0425" w:rsidRDefault="00754E43" w:rsidP="00754E43">
      <w:pPr>
        <w:pStyle w:val="PL"/>
      </w:pPr>
    </w:p>
    <w:p w14:paraId="55B57A8C" w14:textId="77777777" w:rsidR="00754E43" w:rsidRPr="00FD0425" w:rsidRDefault="00754E43" w:rsidP="00754E43">
      <w:pPr>
        <w:pStyle w:val="PL"/>
      </w:pPr>
    </w:p>
    <w:p w14:paraId="2E2B2D38" w14:textId="77777777" w:rsidR="00754E43" w:rsidRPr="00FD0425" w:rsidRDefault="00754E43" w:rsidP="00754E43">
      <w:pPr>
        <w:pStyle w:val="PL"/>
      </w:pPr>
      <w:r w:rsidRPr="00FD0425">
        <w:t xml:space="preserve">PDCPSNLength ::= </w:t>
      </w:r>
      <w:r w:rsidRPr="00FD0425">
        <w:rPr>
          <w:rFonts w:eastAsia="宋体"/>
        </w:rPr>
        <w:t>SEQUENCE {</w:t>
      </w:r>
    </w:p>
    <w:p w14:paraId="49728773" w14:textId="77777777" w:rsidR="00754E43" w:rsidRPr="00FD0425" w:rsidRDefault="00754E43" w:rsidP="00754E43">
      <w:pPr>
        <w:pStyle w:val="PL"/>
      </w:pPr>
      <w:r w:rsidRPr="00FD0425">
        <w:rPr>
          <w:rFonts w:eastAsia="宋体"/>
          <w:lang w:eastAsia="zh-CN"/>
        </w:rPr>
        <w:tab/>
        <w:t>ulPDCPSNLength</w:t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t>ENUMERATED {v12bits, v18bits, ...},</w:t>
      </w:r>
    </w:p>
    <w:p w14:paraId="49C312E7" w14:textId="77777777" w:rsidR="00754E43" w:rsidRPr="00FD0425" w:rsidRDefault="00754E43" w:rsidP="00754E43">
      <w:pPr>
        <w:pStyle w:val="PL"/>
      </w:pPr>
      <w:r w:rsidRPr="00FD0425">
        <w:rPr>
          <w:rFonts w:eastAsia="宋体"/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5BB916BC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ab/>
        <w:t>iE-Extension</w:t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  <w:snapToGrid w:val="0"/>
          <w:lang w:eastAsia="zh-CN"/>
        </w:rPr>
        <w:t>ProtocolExtensionCon</w:t>
      </w:r>
      <w:r w:rsidRPr="00FD0425">
        <w:rPr>
          <w:rFonts w:eastAsia="宋体"/>
        </w:rPr>
        <w:t>tainer { {PDCPSNLength-ExtIEs} }</w:t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  <w:snapToGrid w:val="0"/>
          <w:lang w:eastAsia="zh-CN"/>
        </w:rPr>
        <w:t>OPTIONAL</w:t>
      </w:r>
      <w:r w:rsidRPr="00FD0425">
        <w:rPr>
          <w:rFonts w:eastAsia="宋体"/>
        </w:rPr>
        <w:t>,</w:t>
      </w:r>
    </w:p>
    <w:p w14:paraId="66AA1CEF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ab/>
        <w:t>...</w:t>
      </w:r>
    </w:p>
    <w:p w14:paraId="2724F995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>}</w:t>
      </w:r>
    </w:p>
    <w:p w14:paraId="50878D2A" w14:textId="77777777" w:rsidR="00754E43" w:rsidRPr="00FD0425" w:rsidRDefault="00754E43" w:rsidP="00754E43">
      <w:pPr>
        <w:pStyle w:val="PL"/>
        <w:rPr>
          <w:rFonts w:eastAsia="宋体"/>
        </w:rPr>
      </w:pPr>
    </w:p>
    <w:p w14:paraId="7B3F5B65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</w:rPr>
        <w:t>PDCPSNLength-ExtIEs</w:t>
      </w:r>
      <w:r w:rsidRPr="00FD0425">
        <w:rPr>
          <w:rFonts w:eastAsia="宋体"/>
          <w:snapToGrid w:val="0"/>
          <w:lang w:eastAsia="zh-CN"/>
        </w:rPr>
        <w:t xml:space="preserve"> XNAP-PROTOCOL-EXTENSION ::= {</w:t>
      </w:r>
    </w:p>
    <w:p w14:paraId="48A23B69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  <w:snapToGrid w:val="0"/>
          <w:lang w:eastAsia="zh-CN"/>
        </w:rPr>
        <w:tab/>
        <w:t>...</w:t>
      </w:r>
    </w:p>
    <w:p w14:paraId="12CDFF98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  <w:snapToGrid w:val="0"/>
          <w:lang w:eastAsia="zh-CN"/>
        </w:rPr>
        <w:t>}</w:t>
      </w:r>
    </w:p>
    <w:p w14:paraId="03D31289" w14:textId="77777777" w:rsidR="00754E43" w:rsidRPr="00FD0425" w:rsidRDefault="00754E43" w:rsidP="00754E43">
      <w:pPr>
        <w:pStyle w:val="PL"/>
      </w:pPr>
    </w:p>
    <w:p w14:paraId="537ABA9B" w14:textId="77777777" w:rsidR="00754E43" w:rsidRPr="00FD0425" w:rsidRDefault="00754E43" w:rsidP="00754E43">
      <w:pPr>
        <w:pStyle w:val="PL"/>
      </w:pPr>
    </w:p>
    <w:p w14:paraId="2655A5ED" w14:textId="77777777" w:rsidR="00754E43" w:rsidRPr="00FD0425" w:rsidRDefault="00754E43" w:rsidP="00754E43">
      <w:pPr>
        <w:pStyle w:val="PL"/>
      </w:pPr>
    </w:p>
    <w:p w14:paraId="3ECB31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 ::= SEQUENCE {</w:t>
      </w:r>
    </w:p>
    <w:p w14:paraId="1444D1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2F1439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5F7B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7B4BE5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AEE1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0D81E8" w14:textId="77777777" w:rsidR="00754E43" w:rsidRPr="00FD0425" w:rsidRDefault="00754E43" w:rsidP="00754E43">
      <w:pPr>
        <w:pStyle w:val="PL"/>
        <w:rPr>
          <w:snapToGrid w:val="0"/>
        </w:rPr>
      </w:pPr>
    </w:p>
    <w:p w14:paraId="623D60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273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917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343A1" w14:textId="77777777" w:rsidR="00754E43" w:rsidRPr="00FD0425" w:rsidRDefault="00754E43" w:rsidP="00754E43">
      <w:pPr>
        <w:pStyle w:val="PL"/>
        <w:rPr>
          <w:snapToGrid w:val="0"/>
        </w:rPr>
      </w:pPr>
    </w:p>
    <w:p w14:paraId="48A652C0" w14:textId="77777777" w:rsidR="00754E43" w:rsidRPr="00FD0425" w:rsidRDefault="00754E43" w:rsidP="00754E43">
      <w:pPr>
        <w:pStyle w:val="PL"/>
        <w:rPr>
          <w:snapToGrid w:val="0"/>
        </w:rPr>
      </w:pPr>
    </w:p>
    <w:p w14:paraId="2FC172BB" w14:textId="77777777" w:rsidR="00754E43" w:rsidRPr="00FD0425" w:rsidRDefault="00754E43" w:rsidP="00754E43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PDUSession</w:t>
      </w:r>
      <w:r w:rsidRPr="00FD0425">
        <w:t>-ID</w:t>
      </w:r>
    </w:p>
    <w:p w14:paraId="2B5B47C0" w14:textId="77777777" w:rsidR="00754E43" w:rsidRPr="00FD0425" w:rsidRDefault="00754E43" w:rsidP="00754E43">
      <w:pPr>
        <w:pStyle w:val="PL"/>
      </w:pPr>
    </w:p>
    <w:p w14:paraId="67DC6617" w14:textId="77777777" w:rsidR="00754E43" w:rsidRPr="00FD0425" w:rsidRDefault="00754E43" w:rsidP="00754E43">
      <w:pPr>
        <w:pStyle w:val="PL"/>
      </w:pPr>
    </w:p>
    <w:p w14:paraId="0D457C4A" w14:textId="77777777" w:rsidR="00754E43" w:rsidRPr="00FD0425" w:rsidRDefault="00754E43" w:rsidP="00754E43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>OF PDUSession</w:t>
      </w:r>
      <w:r w:rsidRPr="00FD0425">
        <w:t>-List-withCause-Item</w:t>
      </w:r>
    </w:p>
    <w:p w14:paraId="3DBDE6F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537C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PDUSession</w:t>
      </w:r>
      <w:r w:rsidRPr="00FD0425">
        <w:t>-List-withCause-Item ::= SEQUENCE {</w:t>
      </w:r>
    </w:p>
    <w:p w14:paraId="52D79A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345BD86A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A17B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PDUSession</w:t>
      </w:r>
      <w:r w:rsidRPr="00FD0425">
        <w:t>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BCFD6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B525985" w14:textId="77777777" w:rsidR="00754E43" w:rsidRPr="00FD0425" w:rsidRDefault="00754E43" w:rsidP="00754E43">
      <w:pPr>
        <w:pStyle w:val="PL"/>
      </w:pPr>
      <w:r w:rsidRPr="00FD0425">
        <w:t>}</w:t>
      </w:r>
    </w:p>
    <w:p w14:paraId="01411BE3" w14:textId="77777777" w:rsidR="00754E43" w:rsidRPr="00FD0425" w:rsidRDefault="00754E43" w:rsidP="00754E43">
      <w:pPr>
        <w:pStyle w:val="PL"/>
      </w:pPr>
    </w:p>
    <w:p w14:paraId="39D77B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PDUSession</w:t>
      </w:r>
      <w:r w:rsidRPr="00FD0425">
        <w:t xml:space="preserve">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AA5F1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B20C5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341B34B" w14:textId="77777777" w:rsidR="00754E43" w:rsidRPr="00FD0425" w:rsidRDefault="00754E43" w:rsidP="00754E43">
      <w:pPr>
        <w:pStyle w:val="PL"/>
      </w:pPr>
    </w:p>
    <w:p w14:paraId="6A882AF8" w14:textId="77777777" w:rsidR="00754E43" w:rsidRPr="00FD0425" w:rsidRDefault="00754E43" w:rsidP="00754E43">
      <w:pPr>
        <w:pStyle w:val="PL"/>
        <w:rPr>
          <w:snapToGrid w:val="0"/>
        </w:rPr>
      </w:pPr>
    </w:p>
    <w:p w14:paraId="04E56D6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70A38F57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4DBEE4E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F606C21" w14:textId="77777777" w:rsidR="00754E43" w:rsidRPr="00FD0425" w:rsidRDefault="00754E43" w:rsidP="00754E43">
      <w:pPr>
        <w:pStyle w:val="PL"/>
      </w:pPr>
      <w:r w:rsidRPr="00FD0425">
        <w:t>PDUSession-List-withDataForwardingFromTarget-Item ::= SEQUENCE {</w:t>
      </w:r>
    </w:p>
    <w:p w14:paraId="2120EB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6EEF2F7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>,</w:t>
      </w:r>
    </w:p>
    <w:p w14:paraId="17EB9DF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PDUSession-List-withDataForwardingFromTarget-Item-ExtIEs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518A57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917730" w14:textId="77777777" w:rsidR="00754E43" w:rsidRPr="00FD0425" w:rsidRDefault="00754E43" w:rsidP="00754E43">
      <w:pPr>
        <w:pStyle w:val="PL"/>
      </w:pPr>
      <w:r w:rsidRPr="00FD0425">
        <w:t>}</w:t>
      </w:r>
    </w:p>
    <w:p w14:paraId="309650EB" w14:textId="77777777" w:rsidR="00754E43" w:rsidRPr="00FD0425" w:rsidRDefault="00754E43" w:rsidP="00754E43">
      <w:pPr>
        <w:pStyle w:val="PL"/>
      </w:pPr>
    </w:p>
    <w:p w14:paraId="11AB11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ABBE2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44DD8F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2E1B6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24574" w14:textId="77777777" w:rsidR="00754E43" w:rsidRPr="00FD0425" w:rsidRDefault="00754E43" w:rsidP="00754E43">
      <w:pPr>
        <w:pStyle w:val="PL"/>
      </w:pPr>
    </w:p>
    <w:p w14:paraId="5FFF2B1D" w14:textId="77777777" w:rsidR="00754E43" w:rsidRPr="00FD0425" w:rsidRDefault="00754E43" w:rsidP="00754E43">
      <w:pPr>
        <w:pStyle w:val="PL"/>
        <w:rPr>
          <w:snapToGrid w:val="0"/>
        </w:rPr>
      </w:pPr>
    </w:p>
    <w:p w14:paraId="5B25DC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5681CEAA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CE2354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231015" w14:textId="77777777" w:rsidR="00754E43" w:rsidRPr="00FD0425" w:rsidRDefault="00754E43" w:rsidP="00754E43">
      <w:pPr>
        <w:pStyle w:val="PL"/>
      </w:pPr>
      <w:r w:rsidRPr="00FD0425">
        <w:t>PDUSession-List-withDataForwardingRequest-Item ::= SEQUENCE {</w:t>
      </w:r>
    </w:p>
    <w:p w14:paraId="652CB1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EB37337" w14:textId="77777777" w:rsidR="00754E43" w:rsidRPr="00FD0425" w:rsidRDefault="00754E43" w:rsidP="00754E43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58112C" w14:textId="77777777" w:rsidR="00754E43" w:rsidRPr="00FD0425" w:rsidRDefault="00754E43" w:rsidP="00754E43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E97992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PDUSession-List-withDataForwardingRequest-Item-ExtIEs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DA602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A797D9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74795E62" w14:textId="77777777" w:rsidR="00754E43" w:rsidRPr="00FD0425" w:rsidRDefault="00754E43" w:rsidP="00754E43">
      <w:pPr>
        <w:pStyle w:val="PL"/>
      </w:pPr>
    </w:p>
    <w:p w14:paraId="6F26CDD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EB45F4B" w14:textId="77777777" w:rsidR="00754E43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{</w:t>
      </w:r>
      <w:r>
        <w:rPr>
          <w:noProof w:val="0"/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PRESENCE optional}</w:t>
      </w:r>
      <w:r w:rsidRPr="00FD0425">
        <w:t>,</w:t>
      </w:r>
    </w:p>
    <w:p w14:paraId="28B889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4A726C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C84ADC" w14:textId="77777777" w:rsidR="00754E43" w:rsidRPr="00FD0425" w:rsidRDefault="00754E43" w:rsidP="00754E43">
      <w:pPr>
        <w:pStyle w:val="PL"/>
      </w:pPr>
    </w:p>
    <w:p w14:paraId="78ECA034" w14:textId="77777777" w:rsidR="00754E43" w:rsidRPr="00FD0425" w:rsidRDefault="00754E43" w:rsidP="00754E43">
      <w:pPr>
        <w:pStyle w:val="PL"/>
        <w:rPr>
          <w:snapToGrid w:val="0"/>
        </w:rPr>
      </w:pPr>
    </w:p>
    <w:p w14:paraId="28CAD344" w14:textId="77777777" w:rsidR="00754E43" w:rsidRPr="00FD0425" w:rsidRDefault="00754E43" w:rsidP="00754E43">
      <w:pPr>
        <w:pStyle w:val="PL"/>
        <w:rPr>
          <w:snapToGrid w:val="0"/>
        </w:rPr>
      </w:pPr>
    </w:p>
    <w:p w14:paraId="0817B2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02B315C" w14:textId="77777777" w:rsidR="00754E43" w:rsidRPr="00FD0425" w:rsidRDefault="00754E43" w:rsidP="00754E43">
      <w:pPr>
        <w:pStyle w:val="PL"/>
      </w:pPr>
      <w:r w:rsidRPr="00FD0425">
        <w:t>--</w:t>
      </w:r>
    </w:p>
    <w:p w14:paraId="64115C7A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BEGIN</w:t>
      </w:r>
    </w:p>
    <w:p w14:paraId="0915AE28" w14:textId="77777777" w:rsidR="00754E43" w:rsidRPr="00FD0425" w:rsidRDefault="00754E43" w:rsidP="00754E43">
      <w:pPr>
        <w:pStyle w:val="PL"/>
      </w:pPr>
      <w:r w:rsidRPr="00FD0425">
        <w:t>--</w:t>
      </w:r>
    </w:p>
    <w:p w14:paraId="1FC6F5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BF0F61" w14:textId="77777777" w:rsidR="00754E43" w:rsidRPr="00FD0425" w:rsidRDefault="00754E43" w:rsidP="00754E43">
      <w:pPr>
        <w:pStyle w:val="PL"/>
        <w:rPr>
          <w:snapToGrid w:val="0"/>
        </w:rPr>
      </w:pPr>
    </w:p>
    <w:p w14:paraId="72BDD0FB" w14:textId="77777777" w:rsidR="00754E43" w:rsidRPr="00FD0425" w:rsidRDefault="00754E43" w:rsidP="00754E43">
      <w:pPr>
        <w:pStyle w:val="PL"/>
        <w:rPr>
          <w:snapToGrid w:val="0"/>
        </w:rPr>
      </w:pPr>
    </w:p>
    <w:p w14:paraId="77071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264629" w14:textId="77777777" w:rsidR="00754E43" w:rsidRPr="00FD0425" w:rsidRDefault="00754E43" w:rsidP="00754E43">
      <w:pPr>
        <w:pStyle w:val="PL"/>
      </w:pPr>
      <w:r w:rsidRPr="00FD0425">
        <w:t>--</w:t>
      </w:r>
    </w:p>
    <w:p w14:paraId="655E7C04" w14:textId="77777777" w:rsidR="00754E43" w:rsidRPr="00FD0425" w:rsidRDefault="00754E43" w:rsidP="00754E43">
      <w:pPr>
        <w:pStyle w:val="PL"/>
        <w:outlineLvl w:val="5"/>
      </w:pPr>
      <w:r w:rsidRPr="00FD0425">
        <w:t>-- PDU Session Resources Admitted List</w:t>
      </w:r>
    </w:p>
    <w:p w14:paraId="74C89F95" w14:textId="77777777" w:rsidR="00754E43" w:rsidRPr="00FD0425" w:rsidRDefault="00754E43" w:rsidP="00754E43">
      <w:pPr>
        <w:pStyle w:val="PL"/>
      </w:pPr>
      <w:r w:rsidRPr="00FD0425">
        <w:t>--</w:t>
      </w:r>
    </w:p>
    <w:p w14:paraId="4F9F1A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BC24B7" w14:textId="77777777" w:rsidR="00754E43" w:rsidRPr="00FD0425" w:rsidRDefault="00754E43" w:rsidP="00754E43">
      <w:pPr>
        <w:pStyle w:val="PL"/>
        <w:rPr>
          <w:snapToGrid w:val="0"/>
        </w:rPr>
      </w:pPr>
    </w:p>
    <w:p w14:paraId="3DD93754" w14:textId="77777777" w:rsidR="00754E43" w:rsidRPr="00FD0425" w:rsidRDefault="00754E43" w:rsidP="00754E43">
      <w:pPr>
        <w:pStyle w:val="PL"/>
        <w:rPr>
          <w:snapToGrid w:val="0"/>
        </w:rPr>
      </w:pPr>
    </w:p>
    <w:p w14:paraId="512C69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2FE5D651" w14:textId="77777777" w:rsidR="00754E43" w:rsidRPr="00FD0425" w:rsidRDefault="00754E43" w:rsidP="00754E43">
      <w:pPr>
        <w:pStyle w:val="PL"/>
        <w:rPr>
          <w:snapToGrid w:val="0"/>
        </w:rPr>
      </w:pPr>
    </w:p>
    <w:p w14:paraId="1F5BC0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PDUSessionResourcesAdmitted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1DF528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118BD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0D2EF2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5D0B71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FC8E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01CB2" w14:textId="77777777" w:rsidR="00754E43" w:rsidRPr="00FD0425" w:rsidRDefault="00754E43" w:rsidP="00754E43">
      <w:pPr>
        <w:pStyle w:val="PL"/>
        <w:rPr>
          <w:snapToGrid w:val="0"/>
        </w:rPr>
      </w:pPr>
    </w:p>
    <w:p w14:paraId="4789CE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CC7C0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1F0E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FC28" w14:textId="77777777" w:rsidR="00754E43" w:rsidRPr="00FD0425" w:rsidRDefault="00754E43" w:rsidP="00754E43">
      <w:pPr>
        <w:pStyle w:val="PL"/>
        <w:rPr>
          <w:snapToGrid w:val="0"/>
        </w:rPr>
      </w:pPr>
    </w:p>
    <w:p w14:paraId="4CCC6C63" w14:textId="77777777" w:rsidR="00754E43" w:rsidRPr="00FD0425" w:rsidRDefault="00754E43" w:rsidP="00754E43">
      <w:pPr>
        <w:pStyle w:val="PL"/>
        <w:rPr>
          <w:snapToGrid w:val="0"/>
        </w:rPr>
      </w:pPr>
    </w:p>
    <w:p w14:paraId="5966F45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5DB8C0C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C7EF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782E7D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9A9B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5D56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7FBDE0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678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38635" w14:textId="77777777" w:rsidR="00754E43" w:rsidRPr="00FD0425" w:rsidRDefault="00754E43" w:rsidP="00754E43">
      <w:pPr>
        <w:pStyle w:val="PL"/>
        <w:rPr>
          <w:snapToGrid w:val="0"/>
        </w:rPr>
      </w:pPr>
    </w:p>
    <w:p w14:paraId="4A408D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2988D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02661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CC80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72DC5" w14:textId="77777777" w:rsidR="00754E43" w:rsidRPr="00FD0425" w:rsidRDefault="00754E43" w:rsidP="00754E43">
      <w:pPr>
        <w:pStyle w:val="PL"/>
        <w:rPr>
          <w:snapToGrid w:val="0"/>
        </w:rPr>
      </w:pPr>
    </w:p>
    <w:p w14:paraId="2023A680" w14:textId="77777777" w:rsidR="00754E43" w:rsidRPr="00FD0425" w:rsidRDefault="00754E43" w:rsidP="00754E43">
      <w:pPr>
        <w:pStyle w:val="PL"/>
        <w:rPr>
          <w:snapToGrid w:val="0"/>
        </w:rPr>
      </w:pPr>
    </w:p>
    <w:p w14:paraId="12B73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042AA" w14:textId="77777777" w:rsidR="00754E43" w:rsidRPr="00FD0425" w:rsidRDefault="00754E43" w:rsidP="00754E43">
      <w:pPr>
        <w:pStyle w:val="PL"/>
      </w:pPr>
      <w:r w:rsidRPr="00FD0425">
        <w:lastRenderedPageBreak/>
        <w:t>--</w:t>
      </w:r>
    </w:p>
    <w:p w14:paraId="286A352C" w14:textId="77777777" w:rsidR="00754E43" w:rsidRPr="00FD0425" w:rsidRDefault="00754E43" w:rsidP="00754E43">
      <w:pPr>
        <w:pStyle w:val="PL"/>
        <w:outlineLvl w:val="5"/>
      </w:pPr>
      <w:r w:rsidRPr="00FD0425">
        <w:t>-- PDU Session Resources Not Admitted List</w:t>
      </w:r>
    </w:p>
    <w:p w14:paraId="0D86A26B" w14:textId="77777777" w:rsidR="00754E43" w:rsidRPr="00FD0425" w:rsidRDefault="00754E43" w:rsidP="00754E43">
      <w:pPr>
        <w:pStyle w:val="PL"/>
      </w:pPr>
      <w:r w:rsidRPr="00FD0425">
        <w:t>--</w:t>
      </w:r>
    </w:p>
    <w:p w14:paraId="011196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D257D" w14:textId="77777777" w:rsidR="00754E43" w:rsidRPr="00FD0425" w:rsidRDefault="00754E43" w:rsidP="00754E43">
      <w:pPr>
        <w:pStyle w:val="PL"/>
        <w:rPr>
          <w:snapToGrid w:val="0"/>
        </w:rPr>
      </w:pPr>
    </w:p>
    <w:p w14:paraId="4B23F551" w14:textId="77777777" w:rsidR="00754E43" w:rsidRPr="00FD0425" w:rsidRDefault="00754E43" w:rsidP="00754E43">
      <w:pPr>
        <w:pStyle w:val="PL"/>
        <w:rPr>
          <w:snapToGrid w:val="0"/>
        </w:rPr>
      </w:pPr>
    </w:p>
    <w:p w14:paraId="3D86FF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PDUSessionResourcesNotAdmitted-List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7F0A75F1" w14:textId="77777777" w:rsidR="00754E43" w:rsidRPr="00FD0425" w:rsidRDefault="00754E43" w:rsidP="00754E43">
      <w:pPr>
        <w:pStyle w:val="PL"/>
        <w:rPr>
          <w:snapToGrid w:val="0"/>
        </w:rPr>
      </w:pPr>
    </w:p>
    <w:p w14:paraId="4F5B9B4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0861E9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F53884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32A11DEF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062E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A327B5B" w14:textId="77777777" w:rsidR="00754E43" w:rsidRPr="00FD0425" w:rsidRDefault="00754E43" w:rsidP="00754E43">
      <w:pPr>
        <w:pStyle w:val="PL"/>
      </w:pPr>
      <w:r w:rsidRPr="00FD0425">
        <w:t>}</w:t>
      </w:r>
    </w:p>
    <w:p w14:paraId="4DB314E5" w14:textId="77777777" w:rsidR="00754E43" w:rsidRPr="00FD0425" w:rsidRDefault="00754E43" w:rsidP="00754E43">
      <w:pPr>
        <w:pStyle w:val="PL"/>
      </w:pPr>
    </w:p>
    <w:p w14:paraId="6A356F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F13D6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0698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226931" w14:textId="77777777" w:rsidR="00754E43" w:rsidRPr="00FD0425" w:rsidRDefault="00754E43" w:rsidP="00754E43">
      <w:pPr>
        <w:pStyle w:val="PL"/>
        <w:rPr>
          <w:snapToGrid w:val="0"/>
        </w:rPr>
      </w:pPr>
    </w:p>
    <w:p w14:paraId="4A2A44A8" w14:textId="77777777" w:rsidR="00754E43" w:rsidRPr="00FD0425" w:rsidRDefault="00754E43" w:rsidP="00754E43">
      <w:pPr>
        <w:pStyle w:val="PL"/>
      </w:pPr>
    </w:p>
    <w:p w14:paraId="5298C2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6261E1" w14:textId="77777777" w:rsidR="00754E43" w:rsidRPr="00FD0425" w:rsidRDefault="00754E43" w:rsidP="00754E43">
      <w:pPr>
        <w:pStyle w:val="PL"/>
      </w:pPr>
      <w:r w:rsidRPr="00FD0425">
        <w:t>--</w:t>
      </w:r>
    </w:p>
    <w:p w14:paraId="5E51DC23" w14:textId="77777777" w:rsidR="00754E43" w:rsidRPr="00FD0425" w:rsidRDefault="00754E43" w:rsidP="00754E43">
      <w:pPr>
        <w:pStyle w:val="PL"/>
        <w:outlineLvl w:val="5"/>
      </w:pPr>
      <w:r w:rsidRPr="00FD0425">
        <w:t>-- PDU Session Resources To Be Setup List</w:t>
      </w:r>
    </w:p>
    <w:p w14:paraId="05771E09" w14:textId="77777777" w:rsidR="00754E43" w:rsidRPr="00FD0425" w:rsidRDefault="00754E43" w:rsidP="00754E43">
      <w:pPr>
        <w:pStyle w:val="PL"/>
      </w:pPr>
      <w:r w:rsidRPr="00FD0425">
        <w:t>--</w:t>
      </w:r>
    </w:p>
    <w:p w14:paraId="45C7E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1A9932" w14:textId="77777777" w:rsidR="00754E43" w:rsidRPr="00FD0425" w:rsidRDefault="00754E43" w:rsidP="00754E43">
      <w:pPr>
        <w:pStyle w:val="PL"/>
        <w:rPr>
          <w:snapToGrid w:val="0"/>
        </w:rPr>
      </w:pPr>
    </w:p>
    <w:p w14:paraId="3773C751" w14:textId="77777777" w:rsidR="00754E43" w:rsidRPr="00FD0425" w:rsidRDefault="00754E43" w:rsidP="00754E43">
      <w:pPr>
        <w:pStyle w:val="PL"/>
        <w:rPr>
          <w:snapToGrid w:val="0"/>
        </w:rPr>
      </w:pPr>
    </w:p>
    <w:p w14:paraId="6FB232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223850A8" w14:textId="77777777" w:rsidR="00754E43" w:rsidRPr="00FD0425" w:rsidRDefault="00754E43" w:rsidP="00754E43">
      <w:pPr>
        <w:pStyle w:val="PL"/>
        <w:rPr>
          <w:snapToGrid w:val="0"/>
        </w:rPr>
      </w:pPr>
    </w:p>
    <w:p w14:paraId="657B0EC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PDUSessionResourcesToBeSetup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3CF2C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90878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650E10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678AD7E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5489AB8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087635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AEB0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9165C81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E7A4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4693CC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1E70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DCA8A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3949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C1DEF8" w14:textId="77777777" w:rsidR="00754E43" w:rsidRPr="00FD0425" w:rsidRDefault="00754E43" w:rsidP="00754E43">
      <w:pPr>
        <w:pStyle w:val="PL"/>
        <w:rPr>
          <w:snapToGrid w:val="0"/>
        </w:rPr>
      </w:pPr>
    </w:p>
    <w:p w14:paraId="26938E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5DA76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28F9B01C" w14:textId="77777777" w:rsidR="00754E43" w:rsidRPr="00BF4347" w:rsidRDefault="00754E43" w:rsidP="00754E43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DE5DBD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4630A83E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53B32F22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C2418AD" w14:textId="77777777" w:rsidR="00754E43" w:rsidRPr="00FD0425" w:rsidRDefault="00754E43" w:rsidP="00754E43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FD358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458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D41246" w14:textId="77777777" w:rsidR="00754E43" w:rsidRPr="00FD0425" w:rsidRDefault="00754E43" w:rsidP="00754E43">
      <w:pPr>
        <w:pStyle w:val="PL"/>
      </w:pPr>
    </w:p>
    <w:p w14:paraId="29CDFEA4" w14:textId="77777777" w:rsidR="00754E43" w:rsidRPr="00FD0425" w:rsidRDefault="00754E43" w:rsidP="00754E43">
      <w:pPr>
        <w:pStyle w:val="PL"/>
      </w:pPr>
    </w:p>
    <w:p w14:paraId="5EAEB3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F1A620F" w14:textId="77777777" w:rsidR="00754E43" w:rsidRPr="00FD0425" w:rsidRDefault="00754E43" w:rsidP="00754E43">
      <w:pPr>
        <w:pStyle w:val="PL"/>
      </w:pPr>
      <w:r w:rsidRPr="00FD0425">
        <w:t>--</w:t>
      </w:r>
    </w:p>
    <w:p w14:paraId="6230C352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SN terminated</w:t>
      </w:r>
    </w:p>
    <w:p w14:paraId="03C213F5" w14:textId="77777777" w:rsidR="00754E43" w:rsidRPr="00FD0425" w:rsidRDefault="00754E43" w:rsidP="00754E43">
      <w:pPr>
        <w:pStyle w:val="PL"/>
      </w:pPr>
      <w:r w:rsidRPr="00FD0425">
        <w:t>--</w:t>
      </w:r>
    </w:p>
    <w:p w14:paraId="478458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420154" w14:textId="77777777" w:rsidR="00754E43" w:rsidRPr="00FD0425" w:rsidRDefault="00754E43" w:rsidP="00754E43">
      <w:pPr>
        <w:pStyle w:val="PL"/>
        <w:rPr>
          <w:snapToGrid w:val="0"/>
        </w:rPr>
      </w:pPr>
    </w:p>
    <w:p w14:paraId="6E39CD47" w14:textId="77777777" w:rsidR="00754E43" w:rsidRPr="00FD0425" w:rsidRDefault="00754E43" w:rsidP="00754E43">
      <w:pPr>
        <w:pStyle w:val="PL"/>
        <w:rPr>
          <w:snapToGrid w:val="0"/>
        </w:rPr>
      </w:pPr>
    </w:p>
    <w:p w14:paraId="3A850DD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PDUSessionResourceSetupInfo-SNterminated</w:t>
      </w:r>
      <w:r w:rsidRPr="00FD0425">
        <w:rPr>
          <w:noProof w:val="0"/>
          <w:snapToGrid w:val="0"/>
        </w:rPr>
        <w:t xml:space="preserve"> ::= SEQUENCE {</w:t>
      </w:r>
    </w:p>
    <w:p w14:paraId="1D718E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874E6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27AA2584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6DF3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6251D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E3B0D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048D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13A28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7A52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C8378D" w14:textId="77777777" w:rsidR="00754E43" w:rsidRPr="00FD0425" w:rsidRDefault="00754E43" w:rsidP="00754E43">
      <w:pPr>
        <w:pStyle w:val="PL"/>
        <w:rPr>
          <w:snapToGrid w:val="0"/>
        </w:rPr>
      </w:pPr>
    </w:p>
    <w:p w14:paraId="2B0800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D0163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5D3A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89875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BEDA3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69523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8A856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272B85E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BBD849A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4094E7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92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F023BA" w14:textId="77777777" w:rsidR="00754E43" w:rsidRPr="00FD0425" w:rsidRDefault="00754E43" w:rsidP="00754E43">
      <w:pPr>
        <w:pStyle w:val="PL"/>
      </w:pPr>
    </w:p>
    <w:p w14:paraId="7C975D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55DD7F0D" w14:textId="77777777" w:rsidR="00754E43" w:rsidRPr="00FD0425" w:rsidRDefault="00754E43" w:rsidP="00754E43">
      <w:pPr>
        <w:pStyle w:val="PL"/>
      </w:pPr>
    </w:p>
    <w:p w14:paraId="2D60067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57E5D16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69F877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511D477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B4B42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41367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741C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78F6B0" w14:textId="77777777" w:rsidR="00754E43" w:rsidRPr="00FD0425" w:rsidRDefault="00754E43" w:rsidP="00754E43">
      <w:pPr>
        <w:pStyle w:val="PL"/>
        <w:rPr>
          <w:snapToGrid w:val="0"/>
        </w:rPr>
      </w:pPr>
    </w:p>
    <w:p w14:paraId="419C9C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301E3777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1242A0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211ED6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0E14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37C4CF" w14:textId="77777777" w:rsidR="00754E43" w:rsidRPr="00FD0425" w:rsidRDefault="00754E43" w:rsidP="00754E43">
      <w:pPr>
        <w:pStyle w:val="PL"/>
      </w:pPr>
    </w:p>
    <w:p w14:paraId="208613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2AC3745" w14:textId="77777777" w:rsidR="00754E43" w:rsidRPr="00FD0425" w:rsidRDefault="00754E43" w:rsidP="00754E43">
      <w:pPr>
        <w:pStyle w:val="PL"/>
      </w:pPr>
      <w:r w:rsidRPr="00FD0425">
        <w:t>--</w:t>
      </w:r>
    </w:p>
    <w:p w14:paraId="33D130D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SN terminated</w:t>
      </w:r>
    </w:p>
    <w:p w14:paraId="7B4BEC6A" w14:textId="77777777" w:rsidR="00754E43" w:rsidRPr="00FD0425" w:rsidRDefault="00754E43" w:rsidP="00754E43">
      <w:pPr>
        <w:pStyle w:val="PL"/>
      </w:pPr>
      <w:r w:rsidRPr="00FD0425">
        <w:t>--</w:t>
      </w:r>
    </w:p>
    <w:p w14:paraId="2AB99A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750497" w14:textId="77777777" w:rsidR="00754E43" w:rsidRPr="00FD0425" w:rsidRDefault="00754E43" w:rsidP="00754E43">
      <w:pPr>
        <w:pStyle w:val="PL"/>
        <w:rPr>
          <w:snapToGrid w:val="0"/>
        </w:rPr>
      </w:pPr>
    </w:p>
    <w:p w14:paraId="7D3DE553" w14:textId="77777777" w:rsidR="00754E43" w:rsidRPr="00FD0425" w:rsidRDefault="00754E43" w:rsidP="00754E43">
      <w:pPr>
        <w:pStyle w:val="PL"/>
        <w:rPr>
          <w:snapToGrid w:val="0"/>
        </w:rPr>
      </w:pPr>
    </w:p>
    <w:p w14:paraId="4A93A4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1D1AAC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353AB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5BEB0CC8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63564CB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8F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securityResult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SecurityResult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96C8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12FE9D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F872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4F6416" w14:textId="77777777" w:rsidR="00754E43" w:rsidRPr="00FD0425" w:rsidRDefault="00754E43" w:rsidP="00754E43">
      <w:pPr>
        <w:pStyle w:val="PL"/>
        <w:rPr>
          <w:snapToGrid w:val="0"/>
        </w:rPr>
      </w:pPr>
    </w:p>
    <w:p w14:paraId="6ABF8A2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512455EF" w14:textId="77777777" w:rsidR="00754E43" w:rsidRPr="00FD0425" w:rsidRDefault="00754E43" w:rsidP="00754E43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A01822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6EABADB" w14:textId="77777777" w:rsidR="00754E43" w:rsidRPr="00385DB1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60F2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96DC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44C84" w14:textId="77777777" w:rsidR="00754E43" w:rsidRPr="00FD0425" w:rsidRDefault="00754E43" w:rsidP="00754E43">
      <w:pPr>
        <w:pStyle w:val="PL"/>
      </w:pPr>
    </w:p>
    <w:p w14:paraId="23783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561B4F99" w14:textId="77777777" w:rsidR="00754E43" w:rsidRPr="00FD0425" w:rsidRDefault="00754E43" w:rsidP="00754E43">
      <w:pPr>
        <w:pStyle w:val="PL"/>
      </w:pPr>
    </w:p>
    <w:p w14:paraId="70C99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 ::= SEQUENCE {</w:t>
      </w:r>
    </w:p>
    <w:p w14:paraId="7FF3CA2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69FB34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7AE8F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7EC4FF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698A89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9895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924D3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BA8119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9B892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QoSFlowsMappedtoDRB-SetupResponse-SNterminated,</w:t>
      </w:r>
    </w:p>
    <w:p w14:paraId="68D9D4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07A7F6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BA6D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096B73" w14:textId="77777777" w:rsidR="00754E43" w:rsidRPr="00FD0425" w:rsidRDefault="00754E43" w:rsidP="00754E43">
      <w:pPr>
        <w:pStyle w:val="PL"/>
        <w:rPr>
          <w:snapToGrid w:val="0"/>
        </w:rPr>
      </w:pPr>
    </w:p>
    <w:p w14:paraId="1C6C01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76856CB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7A7D2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7C30A5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59E0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05DD2" w14:textId="77777777" w:rsidR="00754E43" w:rsidRPr="00FD0425" w:rsidRDefault="00754E43" w:rsidP="00754E43">
      <w:pPr>
        <w:pStyle w:val="PL"/>
      </w:pPr>
    </w:p>
    <w:p w14:paraId="491C10A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 ::= SEQUENCE (SIZE(1..maxnoofQoSFlows)) OF</w:t>
      </w:r>
    </w:p>
    <w:p w14:paraId="54B724C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QoSFlowsMappedtoDRB-SetupResponse-SNterminated-Item</w:t>
      </w:r>
    </w:p>
    <w:p w14:paraId="110A4E18" w14:textId="77777777" w:rsidR="00754E43" w:rsidRPr="00FD0425" w:rsidRDefault="00754E43" w:rsidP="00754E43">
      <w:pPr>
        <w:pStyle w:val="PL"/>
      </w:pPr>
    </w:p>
    <w:p w14:paraId="5362AE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QoSFlowsMappedtoDRB-SetupResponse-SNterminated-Item ::= SEQUENCE {</w:t>
      </w:r>
    </w:p>
    <w:p w14:paraId="0BDAF3FC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9CEB7A7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A6868D8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28B04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470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EA5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E1183" w14:textId="77777777" w:rsidR="00754E43" w:rsidRPr="00FD0425" w:rsidRDefault="00754E43" w:rsidP="00754E43">
      <w:pPr>
        <w:pStyle w:val="PL"/>
        <w:rPr>
          <w:snapToGrid w:val="0"/>
        </w:rPr>
      </w:pPr>
    </w:p>
    <w:p w14:paraId="1EA2A9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>-ExtIEs XNAP-PROTOCOL-EXTENSION ::= {</w:t>
      </w:r>
    </w:p>
    <w:p w14:paraId="6155336F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lastRenderedPageBreak/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  <w:t xml:space="preserve">PRESENCE optional </w:t>
      </w:r>
      <w:r>
        <w:rPr>
          <w:rFonts w:eastAsia="宋体"/>
          <w:snapToGrid w:val="0"/>
        </w:rPr>
        <w:t>},</w:t>
      </w:r>
    </w:p>
    <w:p w14:paraId="1CA309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BC9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525FC7" w14:textId="77777777" w:rsidR="00754E43" w:rsidRPr="00FD0425" w:rsidRDefault="00754E43" w:rsidP="00754E43">
      <w:pPr>
        <w:pStyle w:val="PL"/>
        <w:rPr>
          <w:snapToGrid w:val="0"/>
        </w:rPr>
      </w:pPr>
    </w:p>
    <w:p w14:paraId="65311C40" w14:textId="77777777" w:rsidR="00754E43" w:rsidRPr="00FD0425" w:rsidRDefault="00754E43" w:rsidP="00754E43">
      <w:pPr>
        <w:pStyle w:val="PL"/>
        <w:rPr>
          <w:snapToGrid w:val="0"/>
        </w:rPr>
      </w:pPr>
    </w:p>
    <w:p w14:paraId="28159D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4C6C1F" w14:textId="77777777" w:rsidR="00754E43" w:rsidRPr="00FD0425" w:rsidRDefault="00754E43" w:rsidP="00754E43">
      <w:pPr>
        <w:pStyle w:val="PL"/>
      </w:pPr>
      <w:r w:rsidRPr="00FD0425">
        <w:t>--</w:t>
      </w:r>
    </w:p>
    <w:p w14:paraId="6EDCC42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MN terminated</w:t>
      </w:r>
    </w:p>
    <w:p w14:paraId="265E7678" w14:textId="77777777" w:rsidR="00754E43" w:rsidRPr="00FD0425" w:rsidRDefault="00754E43" w:rsidP="00754E43">
      <w:pPr>
        <w:pStyle w:val="PL"/>
      </w:pPr>
      <w:r w:rsidRPr="00FD0425">
        <w:t>--</w:t>
      </w:r>
    </w:p>
    <w:p w14:paraId="10F3B3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2BFB83" w14:textId="77777777" w:rsidR="00754E43" w:rsidRPr="00FD0425" w:rsidRDefault="00754E43" w:rsidP="00754E43">
      <w:pPr>
        <w:pStyle w:val="PL"/>
        <w:rPr>
          <w:snapToGrid w:val="0"/>
        </w:rPr>
      </w:pPr>
    </w:p>
    <w:p w14:paraId="625CBA76" w14:textId="77777777" w:rsidR="00754E43" w:rsidRPr="00FD0425" w:rsidRDefault="00754E43" w:rsidP="00754E43">
      <w:pPr>
        <w:pStyle w:val="PL"/>
        <w:rPr>
          <w:snapToGrid w:val="0"/>
        </w:rPr>
      </w:pPr>
    </w:p>
    <w:p w14:paraId="1A6A340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PDUSessionResourceSetupInfo-MNterminated</w:t>
      </w:r>
      <w:r w:rsidRPr="00FD0425">
        <w:rPr>
          <w:noProof w:val="0"/>
          <w:snapToGrid w:val="0"/>
        </w:rPr>
        <w:t xml:space="preserve"> ::= SEQUENCE {</w:t>
      </w:r>
    </w:p>
    <w:p w14:paraId="775AF7B6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7DDF5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190E0D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4B322A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873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E4223A" w14:textId="77777777" w:rsidR="00754E43" w:rsidRPr="00FD0425" w:rsidRDefault="00754E43" w:rsidP="00754E43">
      <w:pPr>
        <w:pStyle w:val="PL"/>
        <w:rPr>
          <w:snapToGrid w:val="0"/>
        </w:rPr>
      </w:pPr>
    </w:p>
    <w:p w14:paraId="3F01B0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PDUSessionResourceSetupInfo-MNterminated-ExtIEs XNAP-PROTOCOL-EXTENSION ::= {</w:t>
      </w:r>
    </w:p>
    <w:p w14:paraId="3EE9CA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ED2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E9FF3B" w14:textId="77777777" w:rsidR="00754E43" w:rsidRPr="00FD0425" w:rsidRDefault="00754E43" w:rsidP="00754E43">
      <w:pPr>
        <w:pStyle w:val="PL"/>
      </w:pPr>
    </w:p>
    <w:p w14:paraId="3EF13E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7F658BC" w14:textId="77777777" w:rsidR="00754E43" w:rsidRPr="00FD0425" w:rsidRDefault="00754E43" w:rsidP="00754E43">
      <w:pPr>
        <w:pStyle w:val="PL"/>
      </w:pPr>
    </w:p>
    <w:p w14:paraId="50B707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18AD65F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F2D75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1E00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DA4B6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EC208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37A89D4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A69C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4CF37C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C9B1C7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QoSFlowsMappedtoDRB-Setup-MNterminated,</w:t>
      </w:r>
    </w:p>
    <w:p w14:paraId="459EE4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7BAD3C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827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F13786" w14:textId="77777777" w:rsidR="00754E43" w:rsidRPr="00FD0425" w:rsidRDefault="00754E43" w:rsidP="00754E43">
      <w:pPr>
        <w:pStyle w:val="PL"/>
        <w:rPr>
          <w:snapToGrid w:val="0"/>
        </w:rPr>
      </w:pPr>
    </w:p>
    <w:p w14:paraId="27EBC3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1AB9068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73D60BC" w14:textId="77777777" w:rsidR="00754E43" w:rsidRPr="00F07E70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18B4D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77EF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204F92" w14:textId="77777777" w:rsidR="00754E43" w:rsidRPr="00FD0425" w:rsidRDefault="00754E43" w:rsidP="00754E43">
      <w:pPr>
        <w:pStyle w:val="PL"/>
      </w:pPr>
    </w:p>
    <w:p w14:paraId="4B99580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QoSFlowsMappedtoDRB-Setup-MNterminated ::= SEQUENCE (SIZE(1..maxnoofQoSFlows)) OF QoSFlowsMappedtoDRB-Setup-MNterminated-Item</w:t>
      </w:r>
    </w:p>
    <w:p w14:paraId="54D1C82C" w14:textId="77777777" w:rsidR="00754E43" w:rsidRPr="00FD0425" w:rsidRDefault="00754E43" w:rsidP="00754E43">
      <w:pPr>
        <w:pStyle w:val="PL"/>
      </w:pPr>
    </w:p>
    <w:p w14:paraId="0EF927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QoSFlowsMappedtoDRB-Setup-MNterminated-Item ::= SEQUENCE {</w:t>
      </w:r>
    </w:p>
    <w:p w14:paraId="076BADCA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F6E2A4" w14:textId="77777777" w:rsidR="00754E43" w:rsidRPr="00FD0425" w:rsidRDefault="00754E43" w:rsidP="00754E43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426199A0" w14:textId="77777777" w:rsidR="00754E43" w:rsidRPr="00FD0425" w:rsidRDefault="00754E43" w:rsidP="00754E43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4F66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20D62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8199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4FC58B9" w14:textId="77777777" w:rsidR="00754E43" w:rsidRPr="00FD0425" w:rsidRDefault="00754E43" w:rsidP="00754E43">
      <w:pPr>
        <w:pStyle w:val="PL"/>
        <w:rPr>
          <w:snapToGrid w:val="0"/>
        </w:rPr>
      </w:pPr>
    </w:p>
    <w:p w14:paraId="5FE469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>-ExtIEs XNAP-PROTOCOL-EXTENSION ::= {</w:t>
      </w:r>
    </w:p>
    <w:p w14:paraId="58A997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7D1B72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457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A11399" w14:textId="77777777" w:rsidR="00754E43" w:rsidRPr="00FD0425" w:rsidRDefault="00754E43" w:rsidP="00754E43">
      <w:pPr>
        <w:pStyle w:val="PL"/>
        <w:rPr>
          <w:snapToGrid w:val="0"/>
        </w:rPr>
      </w:pPr>
    </w:p>
    <w:p w14:paraId="4479A2F5" w14:textId="77777777" w:rsidR="00754E43" w:rsidRPr="00FD0425" w:rsidRDefault="00754E43" w:rsidP="00754E43">
      <w:pPr>
        <w:pStyle w:val="PL"/>
        <w:rPr>
          <w:snapToGrid w:val="0"/>
        </w:rPr>
      </w:pPr>
    </w:p>
    <w:p w14:paraId="096D6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A2F266" w14:textId="77777777" w:rsidR="00754E43" w:rsidRPr="00FD0425" w:rsidRDefault="00754E43" w:rsidP="00754E43">
      <w:pPr>
        <w:pStyle w:val="PL"/>
      </w:pPr>
      <w:r w:rsidRPr="00FD0425">
        <w:t>--</w:t>
      </w:r>
    </w:p>
    <w:p w14:paraId="173A14B0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MN terminated</w:t>
      </w:r>
    </w:p>
    <w:p w14:paraId="2A38716A" w14:textId="77777777" w:rsidR="00754E43" w:rsidRPr="00FD0425" w:rsidRDefault="00754E43" w:rsidP="00754E43">
      <w:pPr>
        <w:pStyle w:val="PL"/>
      </w:pPr>
      <w:r w:rsidRPr="00FD0425">
        <w:t>--</w:t>
      </w:r>
    </w:p>
    <w:p w14:paraId="5263C2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21F929" w14:textId="77777777" w:rsidR="00754E43" w:rsidRPr="00FD0425" w:rsidRDefault="00754E43" w:rsidP="00754E43">
      <w:pPr>
        <w:pStyle w:val="PL"/>
        <w:rPr>
          <w:snapToGrid w:val="0"/>
        </w:rPr>
      </w:pPr>
    </w:p>
    <w:p w14:paraId="2A607708" w14:textId="77777777" w:rsidR="00754E43" w:rsidRPr="00FD0425" w:rsidRDefault="00754E43" w:rsidP="00754E43">
      <w:pPr>
        <w:pStyle w:val="PL"/>
        <w:rPr>
          <w:snapToGrid w:val="0"/>
        </w:rPr>
      </w:pPr>
    </w:p>
    <w:p w14:paraId="51C33F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4A5F6A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498C2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20C8736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00A9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841C67" w14:textId="77777777" w:rsidR="00754E43" w:rsidRPr="00FD0425" w:rsidRDefault="00754E43" w:rsidP="00754E43">
      <w:pPr>
        <w:pStyle w:val="PL"/>
        <w:rPr>
          <w:snapToGrid w:val="0"/>
        </w:rPr>
      </w:pPr>
    </w:p>
    <w:p w14:paraId="78426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26ADACC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FC99C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84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DA2587" w14:textId="77777777" w:rsidR="00754E43" w:rsidRPr="00FD0425" w:rsidRDefault="00754E43" w:rsidP="00754E43">
      <w:pPr>
        <w:pStyle w:val="PL"/>
      </w:pPr>
    </w:p>
    <w:p w14:paraId="1CDE5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19316C6F" w14:textId="77777777" w:rsidR="00754E43" w:rsidRPr="00FD0425" w:rsidRDefault="00754E43" w:rsidP="00754E43">
      <w:pPr>
        <w:pStyle w:val="PL"/>
      </w:pPr>
    </w:p>
    <w:p w14:paraId="18198B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270122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191635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19CFA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E54A10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B29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285D1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C65C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7D83" w14:textId="77777777" w:rsidR="00754E43" w:rsidRPr="00FD0425" w:rsidRDefault="00754E43" w:rsidP="00754E43">
      <w:pPr>
        <w:pStyle w:val="PL"/>
        <w:rPr>
          <w:snapToGrid w:val="0"/>
        </w:rPr>
      </w:pPr>
    </w:p>
    <w:p w14:paraId="030FF1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15B7EABF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4BB553E4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宋体"/>
          <w:snapToGrid w:val="0"/>
        </w:rPr>
        <w:tab/>
        <w:t>{ ID 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  <w:t>CRITICALITY ignore</w:t>
      </w:r>
      <w:r w:rsidRPr="00794D6A">
        <w:rPr>
          <w:rFonts w:eastAsia="宋体"/>
          <w:snapToGrid w:val="0"/>
        </w:rPr>
        <w:tab/>
        <w:t>EXTENSION</w:t>
      </w:r>
      <w:r w:rsidRPr="00794D6A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QoSFlowsMappedtoDRB-SetupResponse-MNterminated</w:t>
      </w: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PRESENCE optional}</w:t>
      </w:r>
      <w:r>
        <w:rPr>
          <w:snapToGrid w:val="0"/>
        </w:rPr>
        <w:t>,</w:t>
      </w:r>
    </w:p>
    <w:p w14:paraId="06602C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9D6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BC75B6" w14:textId="77777777" w:rsidR="00754E43" w:rsidRPr="00FD0425" w:rsidRDefault="00754E43" w:rsidP="00754E43">
      <w:pPr>
        <w:pStyle w:val="PL"/>
      </w:pPr>
    </w:p>
    <w:p w14:paraId="44FCC093" w14:textId="77777777" w:rsidR="00754E43" w:rsidRDefault="00754E43" w:rsidP="00754E43">
      <w:pPr>
        <w:pStyle w:val="PL"/>
        <w:rPr>
          <w:rFonts w:eastAsia="宋体"/>
        </w:rPr>
      </w:pPr>
      <w:r w:rsidRPr="000E1A59">
        <w:rPr>
          <w:rFonts w:eastAsia="宋体"/>
        </w:rPr>
        <w:t>QoSFlowsMappedtoDRB-Setup</w:t>
      </w:r>
      <w:r>
        <w:rPr>
          <w:rFonts w:eastAsia="宋体"/>
        </w:rPr>
        <w:t>Response</w:t>
      </w:r>
      <w:r w:rsidRPr="000E1A59">
        <w:rPr>
          <w:rFonts w:eastAsia="宋体"/>
        </w:rPr>
        <w:t>-MNterminated ::= SEQUENCE (SIZE(1..maxnoofQoSFlows)) OF QoSFlowsMappedtoDRB-Setup</w:t>
      </w:r>
      <w:r>
        <w:rPr>
          <w:rFonts w:eastAsia="宋体"/>
        </w:rPr>
        <w:t>Response</w:t>
      </w:r>
      <w:r w:rsidRPr="000E1A59">
        <w:rPr>
          <w:rFonts w:eastAsia="宋体"/>
        </w:rPr>
        <w:t>-MNterminated-Item</w:t>
      </w:r>
    </w:p>
    <w:p w14:paraId="2F74B21A" w14:textId="77777777" w:rsidR="00754E43" w:rsidRPr="00FD0425" w:rsidRDefault="00754E43" w:rsidP="00754E43">
      <w:pPr>
        <w:pStyle w:val="PL"/>
      </w:pPr>
    </w:p>
    <w:p w14:paraId="2AE15C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</w:t>
      </w:r>
      <w:r>
        <w:rPr>
          <w:noProof w:val="0"/>
          <w:snapToGrid w:val="0"/>
        </w:rPr>
        <w:t>Response</w:t>
      </w:r>
      <w:r w:rsidRPr="00FD0425">
        <w:rPr>
          <w:noProof w:val="0"/>
          <w:snapToGrid w:val="0"/>
        </w:rPr>
        <w:t>-MNterminated-Item ::= SEQUENCE {</w:t>
      </w:r>
    </w:p>
    <w:p w14:paraId="2296FDF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5994F70" w14:textId="77777777" w:rsidR="00754E43" w:rsidRPr="00FD0425" w:rsidRDefault="00754E43" w:rsidP="00754E43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35892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>ProtocolExtensionContainer { {</w:t>
      </w:r>
      <w:r w:rsidRPr="00740EFB">
        <w:rPr>
          <w:noProof w:val="0"/>
          <w:snapToGrid w:val="0"/>
        </w:rPr>
        <w:t>QoSFlowsMappedtoDRB-SetupResponse-MNterminated-Item</w:t>
      </w:r>
      <w:r w:rsidRPr="00740EFB">
        <w:rPr>
          <w:snapToGrid w:val="0"/>
        </w:rPr>
        <w:t xml:space="preserve">-ExtIEs} } </w:t>
      </w:r>
      <w:r w:rsidRPr="00740EFB">
        <w:rPr>
          <w:snapToGrid w:val="0"/>
        </w:rPr>
        <w:tab/>
        <w:t>OPTIONAL,</w:t>
      </w:r>
    </w:p>
    <w:p w14:paraId="6AC391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AC0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A8531" w14:textId="77777777" w:rsidR="00754E43" w:rsidRDefault="00754E43" w:rsidP="00754E43">
      <w:pPr>
        <w:pStyle w:val="PL"/>
        <w:rPr>
          <w:snapToGrid w:val="0"/>
        </w:rPr>
      </w:pPr>
    </w:p>
    <w:p w14:paraId="28A47501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noProof w:val="0"/>
          <w:snapToGrid w:val="0"/>
        </w:rPr>
        <w:lastRenderedPageBreak/>
        <w:t>QoSFlowsMappedtoDRB-SetupResponse-MNterminated-Item</w:t>
      </w:r>
      <w:r w:rsidRPr="00740EFB">
        <w:rPr>
          <w:snapToGrid w:val="0"/>
        </w:rPr>
        <w:t>-ExtIEs XNAP-PROTOCOL-EXTENSION ::= {</w:t>
      </w:r>
    </w:p>
    <w:p w14:paraId="482976C9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79BEEB89" w14:textId="77777777" w:rsidR="00754E43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2C5EE3E7" w14:textId="77777777" w:rsidR="00754E43" w:rsidRDefault="00754E43" w:rsidP="00754E43">
      <w:pPr>
        <w:pStyle w:val="PL"/>
        <w:rPr>
          <w:snapToGrid w:val="0"/>
        </w:rPr>
      </w:pPr>
    </w:p>
    <w:p w14:paraId="4F59D595" w14:textId="77777777" w:rsidR="00754E43" w:rsidRPr="00FD0425" w:rsidRDefault="00754E43" w:rsidP="00754E43">
      <w:pPr>
        <w:pStyle w:val="PL"/>
        <w:rPr>
          <w:snapToGrid w:val="0"/>
        </w:rPr>
      </w:pPr>
    </w:p>
    <w:p w14:paraId="446385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0941EF" w14:textId="77777777" w:rsidR="00754E43" w:rsidRPr="00FD0425" w:rsidRDefault="00754E43" w:rsidP="00754E43">
      <w:pPr>
        <w:pStyle w:val="PL"/>
      </w:pPr>
      <w:r w:rsidRPr="00FD0425">
        <w:t>--</w:t>
      </w:r>
    </w:p>
    <w:p w14:paraId="33333143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SN terminated</w:t>
      </w:r>
    </w:p>
    <w:p w14:paraId="4DF59D19" w14:textId="77777777" w:rsidR="00754E43" w:rsidRPr="00FD0425" w:rsidRDefault="00754E43" w:rsidP="00754E43">
      <w:pPr>
        <w:pStyle w:val="PL"/>
      </w:pPr>
      <w:r w:rsidRPr="00FD0425">
        <w:t>--</w:t>
      </w:r>
    </w:p>
    <w:p w14:paraId="6298A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26C54C" w14:textId="77777777" w:rsidR="00754E43" w:rsidRPr="00FD0425" w:rsidRDefault="00754E43" w:rsidP="00754E43">
      <w:pPr>
        <w:pStyle w:val="PL"/>
        <w:rPr>
          <w:snapToGrid w:val="0"/>
        </w:rPr>
      </w:pPr>
    </w:p>
    <w:p w14:paraId="0B6BAB29" w14:textId="77777777" w:rsidR="00754E43" w:rsidRPr="00FD0425" w:rsidRDefault="00754E43" w:rsidP="00754E43">
      <w:pPr>
        <w:pStyle w:val="PL"/>
        <w:rPr>
          <w:snapToGrid w:val="0"/>
        </w:rPr>
      </w:pPr>
    </w:p>
    <w:p w14:paraId="3C9200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PDUSessionResourceModificationInfo-SNterminated</w:t>
      </w:r>
      <w:r w:rsidRPr="00FD0425">
        <w:rPr>
          <w:noProof w:val="0"/>
          <w:snapToGrid w:val="0"/>
        </w:rPr>
        <w:t xml:space="preserve"> ::= SEQUENCE {</w:t>
      </w:r>
    </w:p>
    <w:p w14:paraId="4824B9A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F38C58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5BE0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CCB70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3A918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192953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6221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B4F102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8E8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AD1C0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DED2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335BF9" w14:textId="77777777" w:rsidR="00754E43" w:rsidRPr="00FD0425" w:rsidRDefault="00754E43" w:rsidP="00754E43">
      <w:pPr>
        <w:pStyle w:val="PL"/>
        <w:rPr>
          <w:snapToGrid w:val="0"/>
        </w:rPr>
      </w:pPr>
    </w:p>
    <w:p w14:paraId="235C51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279E2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86FC4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2E10A5C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E5759C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81C89A7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39D99B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2B2F5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C4A2B4" w14:textId="77777777" w:rsidR="00754E43" w:rsidRPr="00FD0425" w:rsidRDefault="00754E43" w:rsidP="00754E43">
      <w:pPr>
        <w:pStyle w:val="PL"/>
      </w:pPr>
    </w:p>
    <w:p w14:paraId="45A2BB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0F0FE8C3" w14:textId="77777777" w:rsidR="00754E43" w:rsidRPr="00FD0425" w:rsidRDefault="00754E43" w:rsidP="00754E43">
      <w:pPr>
        <w:pStyle w:val="PL"/>
      </w:pPr>
    </w:p>
    <w:p w14:paraId="706131C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5BBF1D7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4DDB5D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</w:rPr>
        <w:t>,</w:t>
      </w:r>
    </w:p>
    <w:p w14:paraId="7392E2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5000147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3DFD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1294E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FE98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6FCE71" w14:textId="77777777" w:rsidR="00754E43" w:rsidRPr="00FD0425" w:rsidRDefault="00754E43" w:rsidP="00754E43">
      <w:pPr>
        <w:pStyle w:val="PL"/>
        <w:rPr>
          <w:snapToGrid w:val="0"/>
        </w:rPr>
      </w:pPr>
    </w:p>
    <w:p w14:paraId="0D4FB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45904FF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C57B79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C2A79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79F6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E4D33E" w14:textId="77777777" w:rsidR="00754E43" w:rsidRPr="00FD0425" w:rsidRDefault="00754E43" w:rsidP="00754E43">
      <w:pPr>
        <w:pStyle w:val="PL"/>
      </w:pPr>
    </w:p>
    <w:p w14:paraId="2688B7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5EC231D" w14:textId="77777777" w:rsidR="00754E43" w:rsidRPr="00FD0425" w:rsidRDefault="00754E43" w:rsidP="00754E43">
      <w:pPr>
        <w:pStyle w:val="PL"/>
      </w:pPr>
    </w:p>
    <w:p w14:paraId="2F0C0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DRBsToBeModified-List-Modified-SNterminated-Item ::= SEQUENCE {</w:t>
      </w:r>
    </w:p>
    <w:p w14:paraId="7B7CE61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9349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</w:t>
      </w:r>
      <w:r w:rsidRPr="00FD0425">
        <w:rPr>
          <w:rFonts w:eastAsia="宋体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A807B4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secondary-MN-DL-</w:t>
      </w:r>
      <w:r w:rsidRPr="00FD0425">
        <w:rPr>
          <w:rFonts w:eastAsia="宋体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E052A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  <w:t>OPTIONAL,</w:t>
      </w:r>
    </w:p>
    <w:p w14:paraId="2747FD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C31C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4B2B6F1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50C6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0895E" w14:textId="77777777" w:rsidR="00754E43" w:rsidRPr="00FD0425" w:rsidRDefault="00754E43" w:rsidP="00754E43">
      <w:pPr>
        <w:pStyle w:val="PL"/>
        <w:rPr>
          <w:snapToGrid w:val="0"/>
        </w:rPr>
      </w:pPr>
    </w:p>
    <w:p w14:paraId="583291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270F1C5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9C007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C2D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074D2" w14:textId="77777777" w:rsidR="00754E43" w:rsidRPr="00FD0425" w:rsidRDefault="00754E43" w:rsidP="00754E43">
      <w:pPr>
        <w:pStyle w:val="PL"/>
      </w:pPr>
    </w:p>
    <w:p w14:paraId="166E79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2C7C5C" w14:textId="77777777" w:rsidR="00754E43" w:rsidRPr="00FD0425" w:rsidRDefault="00754E43" w:rsidP="00754E43">
      <w:pPr>
        <w:pStyle w:val="PL"/>
      </w:pPr>
      <w:r w:rsidRPr="00FD0425">
        <w:t>--</w:t>
      </w:r>
    </w:p>
    <w:p w14:paraId="70AB9F4C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SN terminated</w:t>
      </w:r>
    </w:p>
    <w:p w14:paraId="030B2A90" w14:textId="77777777" w:rsidR="00754E43" w:rsidRPr="00FD0425" w:rsidRDefault="00754E43" w:rsidP="00754E43">
      <w:pPr>
        <w:pStyle w:val="PL"/>
      </w:pPr>
      <w:r w:rsidRPr="00FD0425">
        <w:t>--</w:t>
      </w:r>
    </w:p>
    <w:p w14:paraId="5E6C84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312499" w14:textId="77777777" w:rsidR="00754E43" w:rsidRPr="00FD0425" w:rsidRDefault="00754E43" w:rsidP="00754E43">
      <w:pPr>
        <w:pStyle w:val="PL"/>
        <w:rPr>
          <w:snapToGrid w:val="0"/>
        </w:rPr>
      </w:pPr>
    </w:p>
    <w:p w14:paraId="6C55A8B1" w14:textId="77777777" w:rsidR="00754E43" w:rsidRPr="00FD0425" w:rsidRDefault="00754E43" w:rsidP="00754E43">
      <w:pPr>
        <w:pStyle w:val="PL"/>
        <w:rPr>
          <w:snapToGrid w:val="0"/>
        </w:rPr>
      </w:pPr>
    </w:p>
    <w:p w14:paraId="2D358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799A88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87DAB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21C2F3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5240C8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1A59E4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5A377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1EE5E" w14:textId="77777777" w:rsidR="00754E43" w:rsidRPr="00FD0425" w:rsidRDefault="00754E43" w:rsidP="00754E43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C2877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D452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507E0E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FABF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30B98" w14:textId="77777777" w:rsidR="00754E43" w:rsidRPr="00FD0425" w:rsidRDefault="00754E43" w:rsidP="00754E43">
      <w:pPr>
        <w:pStyle w:val="PL"/>
        <w:rPr>
          <w:snapToGrid w:val="0"/>
        </w:rPr>
      </w:pPr>
    </w:p>
    <w:p w14:paraId="3E00A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3B2598CF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2C640F19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5A3FA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B2D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6494C" w14:textId="77777777" w:rsidR="00754E43" w:rsidRPr="00FD0425" w:rsidRDefault="00754E43" w:rsidP="00754E43">
      <w:pPr>
        <w:pStyle w:val="PL"/>
      </w:pPr>
    </w:p>
    <w:p w14:paraId="3AF6F6C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2F64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4DEEB7B8" w14:textId="77777777" w:rsidR="00754E43" w:rsidRPr="00FD0425" w:rsidRDefault="00754E43" w:rsidP="00754E43">
      <w:pPr>
        <w:pStyle w:val="PL"/>
      </w:pPr>
    </w:p>
    <w:p w14:paraId="5A0AF7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1BCDB5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537B1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A2A44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E84BA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4EA9C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177E9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C441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0741E9" w14:textId="77777777" w:rsidR="00754E43" w:rsidRPr="00FD0425" w:rsidRDefault="00754E43" w:rsidP="00754E43">
      <w:pPr>
        <w:pStyle w:val="PL"/>
        <w:rPr>
          <w:snapToGrid w:val="0"/>
        </w:rPr>
      </w:pPr>
    </w:p>
    <w:p w14:paraId="3A785A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DRBsToBeModifiedList-ModificationResponse-SNterminated-Item-ExtIEs XNAP-PROTOCOL-EXTENSION ::= {</w:t>
      </w:r>
    </w:p>
    <w:p w14:paraId="36382F9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48795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077305F" w14:textId="77777777" w:rsidR="00754E43" w:rsidRDefault="00754E43" w:rsidP="00754E43">
      <w:pPr>
        <w:pStyle w:val="PL"/>
      </w:pPr>
      <w:r>
        <w:rPr>
          <w:snapToGrid w:val="0"/>
        </w:rPr>
        <w:tab/>
        <w:t>{ ID 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778762FB" w14:textId="77777777" w:rsidR="00754E43" w:rsidRDefault="00754E43" w:rsidP="00754E43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FED396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p w14:paraId="6AC04A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FDF7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15D12C" w14:textId="77777777" w:rsidR="00754E43" w:rsidRPr="00FD0425" w:rsidRDefault="00754E43" w:rsidP="00754E43">
      <w:pPr>
        <w:pStyle w:val="PL"/>
        <w:rPr>
          <w:snapToGrid w:val="0"/>
        </w:rPr>
      </w:pPr>
    </w:p>
    <w:p w14:paraId="370651C9" w14:textId="77777777" w:rsidR="00754E43" w:rsidRPr="00FD0425" w:rsidRDefault="00754E43" w:rsidP="00754E43">
      <w:pPr>
        <w:pStyle w:val="PL"/>
        <w:rPr>
          <w:snapToGrid w:val="0"/>
        </w:rPr>
      </w:pPr>
    </w:p>
    <w:p w14:paraId="087C6C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67CE91" w14:textId="77777777" w:rsidR="00754E43" w:rsidRPr="00FD0425" w:rsidRDefault="00754E43" w:rsidP="00754E43">
      <w:pPr>
        <w:pStyle w:val="PL"/>
      </w:pPr>
      <w:r w:rsidRPr="00FD0425">
        <w:t>--</w:t>
      </w:r>
    </w:p>
    <w:p w14:paraId="316C6A71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MN terminated</w:t>
      </w:r>
    </w:p>
    <w:p w14:paraId="273C3BC2" w14:textId="77777777" w:rsidR="00754E43" w:rsidRPr="00FD0425" w:rsidRDefault="00754E43" w:rsidP="00754E43">
      <w:pPr>
        <w:pStyle w:val="PL"/>
      </w:pPr>
      <w:r w:rsidRPr="00FD0425">
        <w:t>--</w:t>
      </w:r>
    </w:p>
    <w:p w14:paraId="4CCD38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021FF9" w14:textId="77777777" w:rsidR="00754E43" w:rsidRPr="00FD0425" w:rsidRDefault="00754E43" w:rsidP="00754E43">
      <w:pPr>
        <w:pStyle w:val="PL"/>
        <w:rPr>
          <w:snapToGrid w:val="0"/>
        </w:rPr>
      </w:pPr>
    </w:p>
    <w:p w14:paraId="04918919" w14:textId="77777777" w:rsidR="00754E43" w:rsidRPr="00FD0425" w:rsidRDefault="00754E43" w:rsidP="00754E43">
      <w:pPr>
        <w:pStyle w:val="PL"/>
        <w:rPr>
          <w:snapToGrid w:val="0"/>
        </w:rPr>
      </w:pPr>
    </w:p>
    <w:p w14:paraId="5E453E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PDUSessionResourceModificationInfo-MNterminated</w:t>
      </w:r>
      <w:r w:rsidRPr="00FD0425">
        <w:rPr>
          <w:noProof w:val="0"/>
          <w:snapToGrid w:val="0"/>
        </w:rPr>
        <w:t xml:space="preserve"> ::= SEQUENCE {</w:t>
      </w:r>
    </w:p>
    <w:p w14:paraId="2179AEB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5430CD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38DC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35E99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2F7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2A7C93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2E4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1FACD9" w14:textId="77777777" w:rsidR="00754E43" w:rsidRPr="00FD0425" w:rsidRDefault="00754E43" w:rsidP="00754E43">
      <w:pPr>
        <w:pStyle w:val="PL"/>
        <w:rPr>
          <w:snapToGrid w:val="0"/>
        </w:rPr>
      </w:pPr>
    </w:p>
    <w:p w14:paraId="213700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626E8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ABC4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95582B" w14:textId="77777777" w:rsidR="00754E43" w:rsidRPr="00FD0425" w:rsidRDefault="00754E43" w:rsidP="00754E43">
      <w:pPr>
        <w:pStyle w:val="PL"/>
      </w:pPr>
    </w:p>
    <w:p w14:paraId="49643F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25F5B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5F7831A9" w14:textId="77777777" w:rsidR="00754E43" w:rsidRPr="00FD0425" w:rsidRDefault="00754E43" w:rsidP="00754E43">
      <w:pPr>
        <w:pStyle w:val="PL"/>
      </w:pPr>
    </w:p>
    <w:p w14:paraId="211603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648C51B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626C8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8EC378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1A60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0250E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E59E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0741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65D6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  <w:t>OPTIONAL,</w:t>
      </w:r>
    </w:p>
    <w:p w14:paraId="41D385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6ABC1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A623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DCCBC" w14:textId="77777777" w:rsidR="00754E43" w:rsidRPr="00FD0425" w:rsidRDefault="00754E43" w:rsidP="00754E43">
      <w:pPr>
        <w:pStyle w:val="PL"/>
        <w:rPr>
          <w:snapToGrid w:val="0"/>
        </w:rPr>
      </w:pPr>
    </w:p>
    <w:p w14:paraId="01642FA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7B83D3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B49858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E9518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CEAC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CED91A" w14:textId="77777777" w:rsidR="00754E43" w:rsidRPr="00FD0425" w:rsidRDefault="00754E43" w:rsidP="00754E43">
      <w:pPr>
        <w:pStyle w:val="PL"/>
      </w:pPr>
    </w:p>
    <w:p w14:paraId="196B6B9A" w14:textId="77777777" w:rsidR="00754E43" w:rsidRPr="00FD0425" w:rsidRDefault="00754E43" w:rsidP="00754E43">
      <w:pPr>
        <w:pStyle w:val="PL"/>
        <w:rPr>
          <w:snapToGrid w:val="0"/>
        </w:rPr>
      </w:pPr>
    </w:p>
    <w:p w14:paraId="490BAC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FE2448F" w14:textId="77777777" w:rsidR="00754E43" w:rsidRPr="00FD0425" w:rsidRDefault="00754E43" w:rsidP="00754E43">
      <w:pPr>
        <w:pStyle w:val="PL"/>
      </w:pPr>
      <w:r w:rsidRPr="00FD0425">
        <w:t>--</w:t>
      </w:r>
    </w:p>
    <w:p w14:paraId="066D0AED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MN terminated</w:t>
      </w:r>
    </w:p>
    <w:p w14:paraId="2048EBEF" w14:textId="77777777" w:rsidR="00754E43" w:rsidRPr="00FD0425" w:rsidRDefault="00754E43" w:rsidP="00754E43">
      <w:pPr>
        <w:pStyle w:val="PL"/>
      </w:pPr>
      <w:r w:rsidRPr="00FD0425">
        <w:t>--</w:t>
      </w:r>
    </w:p>
    <w:p w14:paraId="288FEE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93F81" w14:textId="77777777" w:rsidR="00754E43" w:rsidRPr="00FD0425" w:rsidRDefault="00754E43" w:rsidP="00754E43">
      <w:pPr>
        <w:pStyle w:val="PL"/>
        <w:rPr>
          <w:snapToGrid w:val="0"/>
        </w:rPr>
      </w:pPr>
    </w:p>
    <w:p w14:paraId="41C61526" w14:textId="77777777" w:rsidR="00754E43" w:rsidRPr="00FD0425" w:rsidRDefault="00754E43" w:rsidP="00754E43">
      <w:pPr>
        <w:pStyle w:val="PL"/>
        <w:rPr>
          <w:snapToGrid w:val="0"/>
        </w:rPr>
      </w:pPr>
    </w:p>
    <w:p w14:paraId="672632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3F5D5E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7BF29D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8EE1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728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6CE69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BDA9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1D6188" w14:textId="77777777" w:rsidR="00754E43" w:rsidRPr="00FD0425" w:rsidRDefault="00754E43" w:rsidP="00754E43">
      <w:pPr>
        <w:pStyle w:val="PL"/>
        <w:rPr>
          <w:snapToGrid w:val="0"/>
        </w:rPr>
      </w:pPr>
    </w:p>
    <w:p w14:paraId="7C336E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5C346A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A2F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BB36D" w14:textId="77777777" w:rsidR="00754E43" w:rsidRPr="00FD0425" w:rsidRDefault="00754E43" w:rsidP="00754E43">
      <w:pPr>
        <w:pStyle w:val="PL"/>
      </w:pPr>
    </w:p>
    <w:p w14:paraId="71BF55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432C369" w14:textId="77777777" w:rsidR="00754E43" w:rsidRPr="00FD0425" w:rsidRDefault="00754E43" w:rsidP="00754E43">
      <w:pPr>
        <w:pStyle w:val="PL"/>
      </w:pPr>
    </w:p>
    <w:p w14:paraId="3A7F71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464288A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827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2FE9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1A2D32C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0235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16D005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4BC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49E43" w14:textId="77777777" w:rsidR="00754E43" w:rsidRPr="00FD0425" w:rsidRDefault="00754E43" w:rsidP="00754E43">
      <w:pPr>
        <w:pStyle w:val="PL"/>
        <w:rPr>
          <w:snapToGrid w:val="0"/>
        </w:rPr>
      </w:pPr>
    </w:p>
    <w:p w14:paraId="7A585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2A3F0012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rFonts w:eastAsia="宋体"/>
          <w:snapToGrid w:val="0"/>
        </w:rPr>
        <w:t>|</w:t>
      </w:r>
    </w:p>
    <w:p w14:paraId="4DF28496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宋体"/>
          <w:snapToGrid w:val="0"/>
        </w:rPr>
        <w:tab/>
        <w:t>{ ID 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  <w:t>CRITICALITY ignore</w:t>
      </w:r>
      <w:r w:rsidRPr="00794D6A">
        <w:rPr>
          <w:rFonts w:eastAsia="宋体"/>
          <w:snapToGrid w:val="0"/>
        </w:rPr>
        <w:tab/>
        <w:t>EXTENSION</w:t>
      </w:r>
      <w:r w:rsidRPr="00794D6A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QoSFlowsMappedtoDRB-SetupResponse-MNterminated</w:t>
      </w: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PRESENCE optional}</w:t>
      </w:r>
      <w:r>
        <w:rPr>
          <w:snapToGrid w:val="0"/>
        </w:rPr>
        <w:t>,</w:t>
      </w:r>
    </w:p>
    <w:p w14:paraId="6BD544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AC5D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882C7B" w14:textId="77777777" w:rsidR="00754E43" w:rsidRPr="00FD0425" w:rsidRDefault="00754E43" w:rsidP="00754E43">
      <w:pPr>
        <w:pStyle w:val="PL"/>
      </w:pPr>
    </w:p>
    <w:p w14:paraId="7D1F5275" w14:textId="77777777" w:rsidR="00754E43" w:rsidRPr="00FD0425" w:rsidRDefault="00754E43" w:rsidP="00754E43">
      <w:pPr>
        <w:pStyle w:val="PL"/>
        <w:rPr>
          <w:snapToGrid w:val="0"/>
        </w:rPr>
      </w:pPr>
    </w:p>
    <w:p w14:paraId="35AB42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1B37C1" w14:textId="77777777" w:rsidR="00754E43" w:rsidRPr="00FD0425" w:rsidRDefault="00754E43" w:rsidP="00754E43">
      <w:pPr>
        <w:pStyle w:val="PL"/>
      </w:pPr>
      <w:r w:rsidRPr="00FD0425">
        <w:t>--</w:t>
      </w:r>
    </w:p>
    <w:p w14:paraId="5D3687EE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SN terminated</w:t>
      </w:r>
    </w:p>
    <w:p w14:paraId="1009A4BC" w14:textId="77777777" w:rsidR="00754E43" w:rsidRPr="00FD0425" w:rsidRDefault="00754E43" w:rsidP="00754E43">
      <w:pPr>
        <w:pStyle w:val="PL"/>
      </w:pPr>
      <w:r w:rsidRPr="00FD0425">
        <w:t>--</w:t>
      </w:r>
    </w:p>
    <w:p w14:paraId="5D0169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3F3610" w14:textId="77777777" w:rsidR="00754E43" w:rsidRPr="00FD0425" w:rsidRDefault="00754E43" w:rsidP="00754E43">
      <w:pPr>
        <w:pStyle w:val="PL"/>
        <w:rPr>
          <w:snapToGrid w:val="0"/>
        </w:rPr>
      </w:pPr>
    </w:p>
    <w:p w14:paraId="0609CA19" w14:textId="77777777" w:rsidR="00754E43" w:rsidRPr="00FD0425" w:rsidRDefault="00754E43" w:rsidP="00754E43">
      <w:pPr>
        <w:pStyle w:val="PL"/>
        <w:rPr>
          <w:snapToGrid w:val="0"/>
        </w:rPr>
      </w:pPr>
    </w:p>
    <w:p w14:paraId="409AE3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PDUSessionResourceChangeRequiredInfo-SNterminated</w:t>
      </w:r>
      <w:r w:rsidRPr="00FD0425">
        <w:rPr>
          <w:noProof w:val="0"/>
          <w:snapToGrid w:val="0"/>
        </w:rPr>
        <w:t xml:space="preserve"> ::= SEQUENCE {</w:t>
      </w:r>
    </w:p>
    <w:p w14:paraId="1106E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1604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4F4E1B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8496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7C7552" w14:textId="77777777" w:rsidR="00754E43" w:rsidRPr="00FD0425" w:rsidRDefault="00754E43" w:rsidP="00754E43">
      <w:pPr>
        <w:pStyle w:val="PL"/>
        <w:rPr>
          <w:snapToGrid w:val="0"/>
        </w:rPr>
      </w:pPr>
    </w:p>
    <w:p w14:paraId="6FAD78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6CE612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72F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2D02260" w14:textId="77777777" w:rsidR="00754E43" w:rsidRPr="00FD0425" w:rsidRDefault="00754E43" w:rsidP="00754E43">
      <w:pPr>
        <w:pStyle w:val="PL"/>
      </w:pPr>
    </w:p>
    <w:p w14:paraId="45C3A3D4" w14:textId="77777777" w:rsidR="00754E43" w:rsidRPr="00FD0425" w:rsidRDefault="00754E43" w:rsidP="00754E43">
      <w:pPr>
        <w:pStyle w:val="PL"/>
      </w:pPr>
    </w:p>
    <w:p w14:paraId="7D70C5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56606C" w14:textId="77777777" w:rsidR="00754E43" w:rsidRPr="00FD0425" w:rsidRDefault="00754E43" w:rsidP="00754E43">
      <w:pPr>
        <w:pStyle w:val="PL"/>
      </w:pPr>
      <w:r w:rsidRPr="00FD0425">
        <w:t>--</w:t>
      </w:r>
    </w:p>
    <w:p w14:paraId="0EBDF8A9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SN terminated</w:t>
      </w:r>
    </w:p>
    <w:p w14:paraId="28F934AD" w14:textId="77777777" w:rsidR="00754E43" w:rsidRPr="00FD0425" w:rsidRDefault="00754E43" w:rsidP="00754E43">
      <w:pPr>
        <w:pStyle w:val="PL"/>
      </w:pPr>
      <w:r w:rsidRPr="00FD0425">
        <w:t>--</w:t>
      </w:r>
    </w:p>
    <w:p w14:paraId="7B669D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3CB26" w14:textId="77777777" w:rsidR="00754E43" w:rsidRPr="00FD0425" w:rsidRDefault="00754E43" w:rsidP="00754E43">
      <w:pPr>
        <w:pStyle w:val="PL"/>
        <w:rPr>
          <w:snapToGrid w:val="0"/>
        </w:rPr>
      </w:pPr>
    </w:p>
    <w:p w14:paraId="68B538F5" w14:textId="77777777" w:rsidR="00754E43" w:rsidRPr="00FD0425" w:rsidRDefault="00754E43" w:rsidP="00754E43">
      <w:pPr>
        <w:pStyle w:val="PL"/>
        <w:rPr>
          <w:snapToGrid w:val="0"/>
        </w:rPr>
      </w:pPr>
    </w:p>
    <w:p w14:paraId="0B570C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25795B3B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BADA8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103817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E38D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3DE7" w14:textId="77777777" w:rsidR="00754E43" w:rsidRPr="00FD0425" w:rsidRDefault="00754E43" w:rsidP="00754E43">
      <w:pPr>
        <w:pStyle w:val="PL"/>
        <w:rPr>
          <w:snapToGrid w:val="0"/>
        </w:rPr>
      </w:pPr>
    </w:p>
    <w:p w14:paraId="6FE4CE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37C315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22C3F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7E59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4CFF37" w14:textId="77777777" w:rsidR="00754E43" w:rsidRPr="00FD0425" w:rsidRDefault="00754E43" w:rsidP="00754E43">
      <w:pPr>
        <w:pStyle w:val="PL"/>
      </w:pPr>
    </w:p>
    <w:p w14:paraId="7CE7AF34" w14:textId="77777777" w:rsidR="00754E43" w:rsidRPr="00FD0425" w:rsidRDefault="00754E43" w:rsidP="00754E43">
      <w:pPr>
        <w:pStyle w:val="PL"/>
      </w:pPr>
    </w:p>
    <w:p w14:paraId="5F3950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F28C8" w14:textId="77777777" w:rsidR="00754E43" w:rsidRPr="00FD0425" w:rsidRDefault="00754E43" w:rsidP="00754E43">
      <w:pPr>
        <w:pStyle w:val="PL"/>
      </w:pPr>
      <w:r w:rsidRPr="00FD0425">
        <w:t>--</w:t>
      </w:r>
    </w:p>
    <w:p w14:paraId="248C4225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MN terminated</w:t>
      </w:r>
    </w:p>
    <w:p w14:paraId="33D255D7" w14:textId="77777777" w:rsidR="00754E43" w:rsidRPr="00FD0425" w:rsidRDefault="00754E43" w:rsidP="00754E43">
      <w:pPr>
        <w:pStyle w:val="PL"/>
      </w:pPr>
      <w:r w:rsidRPr="00FD0425">
        <w:t>--</w:t>
      </w:r>
    </w:p>
    <w:p w14:paraId="2733EF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E69662F" w14:textId="77777777" w:rsidR="00754E43" w:rsidRPr="00FD0425" w:rsidRDefault="00754E43" w:rsidP="00754E43">
      <w:pPr>
        <w:pStyle w:val="PL"/>
        <w:rPr>
          <w:snapToGrid w:val="0"/>
        </w:rPr>
      </w:pPr>
    </w:p>
    <w:p w14:paraId="7C81DE74" w14:textId="77777777" w:rsidR="00754E43" w:rsidRPr="00FD0425" w:rsidRDefault="00754E43" w:rsidP="00754E43">
      <w:pPr>
        <w:pStyle w:val="PL"/>
        <w:rPr>
          <w:snapToGrid w:val="0"/>
        </w:rPr>
      </w:pPr>
    </w:p>
    <w:p w14:paraId="1D400F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PDUSessionResourceChangeRequiredInfo-MNterminated</w:t>
      </w:r>
      <w:r w:rsidRPr="00FD0425">
        <w:rPr>
          <w:noProof w:val="0"/>
          <w:snapToGrid w:val="0"/>
        </w:rPr>
        <w:t xml:space="preserve"> ::= SEQUENCE {</w:t>
      </w:r>
    </w:p>
    <w:p w14:paraId="3DB21C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74FD22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2883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58A674" w14:textId="77777777" w:rsidR="00754E43" w:rsidRPr="00FD0425" w:rsidRDefault="00754E43" w:rsidP="00754E43">
      <w:pPr>
        <w:pStyle w:val="PL"/>
        <w:rPr>
          <w:snapToGrid w:val="0"/>
        </w:rPr>
      </w:pPr>
    </w:p>
    <w:p w14:paraId="5AF6AE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448495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63FB2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A65770" w14:textId="77777777" w:rsidR="00754E43" w:rsidRPr="00FD0425" w:rsidRDefault="00754E43" w:rsidP="00754E43">
      <w:pPr>
        <w:pStyle w:val="PL"/>
      </w:pPr>
    </w:p>
    <w:p w14:paraId="5B7548D7" w14:textId="77777777" w:rsidR="00754E43" w:rsidRPr="00FD0425" w:rsidRDefault="00754E43" w:rsidP="00754E43">
      <w:pPr>
        <w:pStyle w:val="PL"/>
      </w:pPr>
    </w:p>
    <w:p w14:paraId="3D7842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95BC1A" w14:textId="77777777" w:rsidR="00754E43" w:rsidRPr="00FD0425" w:rsidRDefault="00754E43" w:rsidP="00754E43">
      <w:pPr>
        <w:pStyle w:val="PL"/>
      </w:pPr>
      <w:r w:rsidRPr="00FD0425">
        <w:t>--</w:t>
      </w:r>
    </w:p>
    <w:p w14:paraId="105E09A4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MN terminated</w:t>
      </w:r>
    </w:p>
    <w:p w14:paraId="02A4840A" w14:textId="77777777" w:rsidR="00754E43" w:rsidRPr="00FD0425" w:rsidRDefault="00754E43" w:rsidP="00754E43">
      <w:pPr>
        <w:pStyle w:val="PL"/>
      </w:pPr>
      <w:r w:rsidRPr="00FD0425">
        <w:t>--</w:t>
      </w:r>
    </w:p>
    <w:p w14:paraId="7C6A34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709792" w14:textId="77777777" w:rsidR="00754E43" w:rsidRPr="00FD0425" w:rsidRDefault="00754E43" w:rsidP="00754E43">
      <w:pPr>
        <w:pStyle w:val="PL"/>
        <w:rPr>
          <w:snapToGrid w:val="0"/>
        </w:rPr>
      </w:pPr>
    </w:p>
    <w:p w14:paraId="27737942" w14:textId="77777777" w:rsidR="00754E43" w:rsidRPr="00FD0425" w:rsidRDefault="00754E43" w:rsidP="00754E43">
      <w:pPr>
        <w:pStyle w:val="PL"/>
        <w:rPr>
          <w:snapToGrid w:val="0"/>
        </w:rPr>
      </w:pPr>
    </w:p>
    <w:p w14:paraId="13FF9B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500955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111A43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DD3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C51C0C" w14:textId="77777777" w:rsidR="00754E43" w:rsidRPr="00FD0425" w:rsidRDefault="00754E43" w:rsidP="00754E43">
      <w:pPr>
        <w:pStyle w:val="PL"/>
        <w:rPr>
          <w:snapToGrid w:val="0"/>
        </w:rPr>
      </w:pPr>
    </w:p>
    <w:p w14:paraId="70D1C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39C7DF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CBF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301BDAD" w14:textId="77777777" w:rsidR="00754E43" w:rsidRPr="00FD0425" w:rsidRDefault="00754E43" w:rsidP="00754E43">
      <w:pPr>
        <w:pStyle w:val="PL"/>
      </w:pPr>
    </w:p>
    <w:p w14:paraId="74D65A8E" w14:textId="77777777" w:rsidR="00754E43" w:rsidRPr="00FD0425" w:rsidRDefault="00754E43" w:rsidP="00754E43">
      <w:pPr>
        <w:pStyle w:val="PL"/>
      </w:pPr>
    </w:p>
    <w:p w14:paraId="5E5CE9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669FF9" w14:textId="77777777" w:rsidR="00754E43" w:rsidRPr="00FD0425" w:rsidRDefault="00754E43" w:rsidP="00754E43">
      <w:pPr>
        <w:pStyle w:val="PL"/>
      </w:pPr>
      <w:r w:rsidRPr="00FD0425">
        <w:t>--</w:t>
      </w:r>
    </w:p>
    <w:p w14:paraId="5513E906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SN terminated</w:t>
      </w:r>
    </w:p>
    <w:p w14:paraId="77DF75A6" w14:textId="77777777" w:rsidR="00754E43" w:rsidRPr="00FD0425" w:rsidRDefault="00754E43" w:rsidP="00754E43">
      <w:pPr>
        <w:pStyle w:val="PL"/>
      </w:pPr>
      <w:r w:rsidRPr="00FD0425">
        <w:t>--</w:t>
      </w:r>
    </w:p>
    <w:p w14:paraId="52B165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A6286" w14:textId="77777777" w:rsidR="00754E43" w:rsidRPr="00FD0425" w:rsidRDefault="00754E43" w:rsidP="00754E43">
      <w:pPr>
        <w:pStyle w:val="PL"/>
        <w:rPr>
          <w:snapToGrid w:val="0"/>
        </w:rPr>
      </w:pPr>
    </w:p>
    <w:p w14:paraId="0FC2A9B7" w14:textId="77777777" w:rsidR="00754E43" w:rsidRPr="00FD0425" w:rsidRDefault="00754E43" w:rsidP="00754E43">
      <w:pPr>
        <w:pStyle w:val="PL"/>
        <w:rPr>
          <w:snapToGrid w:val="0"/>
        </w:rPr>
      </w:pPr>
    </w:p>
    <w:p w14:paraId="39F58E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PDUSessionResourceModRqdInfo-SNterminated</w:t>
      </w:r>
      <w:r w:rsidRPr="00FD0425">
        <w:rPr>
          <w:noProof w:val="0"/>
          <w:snapToGrid w:val="0"/>
        </w:rPr>
        <w:t xml:space="preserve"> ::= SEQUENCE {</w:t>
      </w:r>
    </w:p>
    <w:p w14:paraId="1C75EB9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2DC6B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2097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36537A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8C77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D028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AB0DA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7DB597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8E27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7D4748" w14:textId="77777777" w:rsidR="00754E43" w:rsidRPr="00FD0425" w:rsidRDefault="00754E43" w:rsidP="00754E43">
      <w:pPr>
        <w:pStyle w:val="PL"/>
        <w:rPr>
          <w:snapToGrid w:val="0"/>
        </w:rPr>
      </w:pPr>
    </w:p>
    <w:p w14:paraId="332497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1DD058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9A8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014FA8" w14:textId="77777777" w:rsidR="00754E43" w:rsidRPr="00FD0425" w:rsidRDefault="00754E43" w:rsidP="00754E43">
      <w:pPr>
        <w:pStyle w:val="PL"/>
      </w:pPr>
    </w:p>
    <w:p w14:paraId="4C599A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47C8864" w14:textId="77777777" w:rsidR="00754E43" w:rsidRPr="00FD0425" w:rsidRDefault="00754E43" w:rsidP="00754E43">
      <w:pPr>
        <w:pStyle w:val="PL"/>
      </w:pPr>
    </w:p>
    <w:p w14:paraId="588928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20D88F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2EF9E9A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4863F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6D2CDDA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6D4183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5541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F381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B86C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QoSFlowsSetupMappedtoDRB-ModRqd-SNterminated,</w:t>
      </w:r>
    </w:p>
    <w:p w14:paraId="2C25EA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45A0E4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8611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0461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6BB71" w14:textId="77777777" w:rsidR="00754E43" w:rsidRPr="00FD0425" w:rsidRDefault="00754E43" w:rsidP="00754E43">
      <w:pPr>
        <w:pStyle w:val="PL"/>
        <w:rPr>
          <w:snapToGrid w:val="0"/>
        </w:rPr>
      </w:pPr>
    </w:p>
    <w:p w14:paraId="2A21B5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6A399B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F199C7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54959C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9C68A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68032C" w14:textId="77777777" w:rsidR="00754E43" w:rsidRPr="00FD0425" w:rsidRDefault="00754E43" w:rsidP="00754E43">
      <w:pPr>
        <w:pStyle w:val="PL"/>
        <w:rPr>
          <w:snapToGrid w:val="0"/>
        </w:rPr>
      </w:pPr>
    </w:p>
    <w:p w14:paraId="0A4E78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 ::= SEQUENCE (SIZE(1..maxnoofQoSFlows)) OF</w:t>
      </w:r>
    </w:p>
    <w:p w14:paraId="7F6E54A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QoSFlowsSetupMappedtoDRB-ModRqd-SNterminated-Item</w:t>
      </w:r>
    </w:p>
    <w:p w14:paraId="46B22B7D" w14:textId="77777777" w:rsidR="00754E43" w:rsidRPr="00FD0425" w:rsidRDefault="00754E43" w:rsidP="00754E43">
      <w:pPr>
        <w:pStyle w:val="PL"/>
      </w:pPr>
    </w:p>
    <w:p w14:paraId="3C3B23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QoSFlowsSetupMappedtoDRB-ModRqd-SNterminated-Item ::= SEQUENCE {</w:t>
      </w:r>
    </w:p>
    <w:p w14:paraId="43CC69E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4072B9E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113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79F344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8FC9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29DFD8" w14:textId="77777777" w:rsidR="00754E43" w:rsidRPr="00FD0425" w:rsidRDefault="00754E43" w:rsidP="00754E43">
      <w:pPr>
        <w:pStyle w:val="PL"/>
        <w:rPr>
          <w:snapToGrid w:val="0"/>
        </w:rPr>
      </w:pPr>
    </w:p>
    <w:p w14:paraId="307D31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>-ExtIEs XNAP-PROTOCOL-EXTENSION ::= {</w:t>
      </w:r>
    </w:p>
    <w:p w14:paraId="4DE6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715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DB1FD" w14:textId="77777777" w:rsidR="00754E43" w:rsidRPr="00FD0425" w:rsidRDefault="00754E43" w:rsidP="00754E43">
      <w:pPr>
        <w:pStyle w:val="PL"/>
        <w:rPr>
          <w:snapToGrid w:val="0"/>
        </w:rPr>
      </w:pPr>
    </w:p>
    <w:p w14:paraId="3BC1F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1C042A37" w14:textId="77777777" w:rsidR="00754E43" w:rsidRPr="00FD0425" w:rsidRDefault="00754E43" w:rsidP="00754E43">
      <w:pPr>
        <w:pStyle w:val="PL"/>
      </w:pPr>
    </w:p>
    <w:p w14:paraId="66D42F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751D48C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F7EED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5E29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5A81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11DCC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3ADF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AAA5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9B40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7F78F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2F5B1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8CD9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7725B8" w14:textId="77777777" w:rsidR="00754E43" w:rsidRPr="00FD0425" w:rsidRDefault="00754E43" w:rsidP="00754E43">
      <w:pPr>
        <w:pStyle w:val="PL"/>
        <w:rPr>
          <w:snapToGrid w:val="0"/>
        </w:rPr>
      </w:pPr>
    </w:p>
    <w:p w14:paraId="07EEE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738FDF2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1713A7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1FDC591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51D4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D2DA3" w14:textId="77777777" w:rsidR="00754E43" w:rsidRPr="00FD0425" w:rsidRDefault="00754E43" w:rsidP="00754E43">
      <w:pPr>
        <w:pStyle w:val="PL"/>
        <w:rPr>
          <w:snapToGrid w:val="0"/>
        </w:rPr>
      </w:pPr>
    </w:p>
    <w:p w14:paraId="72ACA1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 ::= SEQUENCE (SIZE(1..maxnoofQoSFlows)) OF</w:t>
      </w:r>
    </w:p>
    <w:p w14:paraId="63B8C86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QoSFlowsModifiedMappedtoDRB-ModRqd-SNterminated-Item</w:t>
      </w:r>
    </w:p>
    <w:p w14:paraId="42EDFFE6" w14:textId="77777777" w:rsidR="00754E43" w:rsidRPr="00FD0425" w:rsidRDefault="00754E43" w:rsidP="00754E43">
      <w:pPr>
        <w:pStyle w:val="PL"/>
      </w:pPr>
    </w:p>
    <w:p w14:paraId="3F7EEF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QoSFlowsModifiedMappedtoDRB-ModRqd-SNterminated-Item ::= SEQUENCE {</w:t>
      </w:r>
    </w:p>
    <w:p w14:paraId="03B7C0C6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B6B1E48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758C6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1397C9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D65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FF2C12" w14:textId="77777777" w:rsidR="00754E43" w:rsidRPr="00FD0425" w:rsidRDefault="00754E43" w:rsidP="00754E43">
      <w:pPr>
        <w:pStyle w:val="PL"/>
        <w:rPr>
          <w:snapToGrid w:val="0"/>
        </w:rPr>
      </w:pPr>
    </w:p>
    <w:p w14:paraId="0D4A7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>-ExtIEs XNAP-PROTOCOL-EXTENSION ::= {</w:t>
      </w:r>
    </w:p>
    <w:p w14:paraId="7D9E57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7FB7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9FCDF0" w14:textId="77777777" w:rsidR="00754E43" w:rsidRPr="00FD0425" w:rsidRDefault="00754E43" w:rsidP="00754E43">
      <w:pPr>
        <w:pStyle w:val="PL"/>
        <w:rPr>
          <w:snapToGrid w:val="0"/>
        </w:rPr>
      </w:pPr>
    </w:p>
    <w:p w14:paraId="41AC4F32" w14:textId="77777777" w:rsidR="00754E43" w:rsidRPr="00FD0425" w:rsidRDefault="00754E43" w:rsidP="00754E43">
      <w:pPr>
        <w:pStyle w:val="PL"/>
      </w:pPr>
    </w:p>
    <w:p w14:paraId="0A6717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F561D4" w14:textId="77777777" w:rsidR="00754E43" w:rsidRPr="00FD0425" w:rsidRDefault="00754E43" w:rsidP="00754E43">
      <w:pPr>
        <w:pStyle w:val="PL"/>
      </w:pPr>
      <w:r w:rsidRPr="00FD0425">
        <w:t>--</w:t>
      </w:r>
    </w:p>
    <w:p w14:paraId="73B6C3BA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SN terminated</w:t>
      </w:r>
    </w:p>
    <w:p w14:paraId="457F9BE0" w14:textId="77777777" w:rsidR="00754E43" w:rsidRPr="00FD0425" w:rsidRDefault="00754E43" w:rsidP="00754E43">
      <w:pPr>
        <w:pStyle w:val="PL"/>
      </w:pPr>
      <w:r w:rsidRPr="00FD0425">
        <w:t>--</w:t>
      </w:r>
    </w:p>
    <w:p w14:paraId="4B8BA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06BD96" w14:textId="77777777" w:rsidR="00754E43" w:rsidRPr="00FD0425" w:rsidRDefault="00754E43" w:rsidP="00754E43">
      <w:pPr>
        <w:pStyle w:val="PL"/>
        <w:rPr>
          <w:snapToGrid w:val="0"/>
        </w:rPr>
      </w:pPr>
    </w:p>
    <w:p w14:paraId="45A404AD" w14:textId="77777777" w:rsidR="00754E43" w:rsidRPr="00FD0425" w:rsidRDefault="00754E43" w:rsidP="00754E43">
      <w:pPr>
        <w:pStyle w:val="PL"/>
        <w:rPr>
          <w:snapToGrid w:val="0"/>
        </w:rPr>
      </w:pPr>
    </w:p>
    <w:p w14:paraId="40542A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77FDBE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5C914A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4CD5C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294545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5338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35AA03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4B75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F34B96" w14:textId="77777777" w:rsidR="00754E43" w:rsidRPr="00FD0425" w:rsidRDefault="00754E43" w:rsidP="00754E43">
      <w:pPr>
        <w:pStyle w:val="PL"/>
        <w:rPr>
          <w:snapToGrid w:val="0"/>
        </w:rPr>
      </w:pPr>
    </w:p>
    <w:p w14:paraId="3BA774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22316A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CD2647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411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F1DCCE" w14:textId="77777777" w:rsidR="00754E43" w:rsidRPr="00FD0425" w:rsidRDefault="00754E43" w:rsidP="00754E43">
      <w:pPr>
        <w:pStyle w:val="PL"/>
      </w:pPr>
    </w:p>
    <w:p w14:paraId="6CB09F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4ED2BC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058B8BFC" w14:textId="77777777" w:rsidR="00754E43" w:rsidRPr="00FD0425" w:rsidRDefault="00754E43" w:rsidP="00754E43">
      <w:pPr>
        <w:pStyle w:val="PL"/>
      </w:pPr>
    </w:p>
    <w:p w14:paraId="5585FB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013AC2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5DC0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04D38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D8DA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16BA8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5FF3A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70DF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2CE109" w14:textId="77777777" w:rsidR="00754E43" w:rsidRPr="00FD0425" w:rsidRDefault="00754E43" w:rsidP="00754E43">
      <w:pPr>
        <w:pStyle w:val="PL"/>
        <w:rPr>
          <w:snapToGrid w:val="0"/>
        </w:rPr>
      </w:pPr>
    </w:p>
    <w:p w14:paraId="68C1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72B7F8C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6CF07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4CE4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E78167" w14:textId="77777777" w:rsidR="00754E43" w:rsidRPr="00FD0425" w:rsidRDefault="00754E43" w:rsidP="00754E43">
      <w:pPr>
        <w:pStyle w:val="PL"/>
        <w:rPr>
          <w:snapToGrid w:val="0"/>
        </w:rPr>
      </w:pPr>
    </w:p>
    <w:p w14:paraId="435C4A5F" w14:textId="77777777" w:rsidR="00754E43" w:rsidRPr="00FD0425" w:rsidRDefault="00754E43" w:rsidP="00754E43">
      <w:pPr>
        <w:pStyle w:val="PL"/>
        <w:rPr>
          <w:snapToGrid w:val="0"/>
        </w:rPr>
      </w:pPr>
    </w:p>
    <w:p w14:paraId="469E05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73EAFFF" w14:textId="77777777" w:rsidR="00754E43" w:rsidRPr="00FD0425" w:rsidRDefault="00754E43" w:rsidP="00754E43">
      <w:pPr>
        <w:pStyle w:val="PL"/>
      </w:pPr>
      <w:r w:rsidRPr="00FD0425">
        <w:t>--</w:t>
      </w:r>
    </w:p>
    <w:p w14:paraId="7AF28C9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MN terminated</w:t>
      </w:r>
    </w:p>
    <w:p w14:paraId="46099870" w14:textId="77777777" w:rsidR="00754E43" w:rsidRPr="00FD0425" w:rsidRDefault="00754E43" w:rsidP="00754E43">
      <w:pPr>
        <w:pStyle w:val="PL"/>
      </w:pPr>
      <w:r w:rsidRPr="00FD0425">
        <w:t>--</w:t>
      </w:r>
    </w:p>
    <w:p w14:paraId="7929D1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70F02" w14:textId="77777777" w:rsidR="00754E43" w:rsidRPr="00FD0425" w:rsidRDefault="00754E43" w:rsidP="00754E43">
      <w:pPr>
        <w:pStyle w:val="PL"/>
        <w:rPr>
          <w:snapToGrid w:val="0"/>
        </w:rPr>
      </w:pPr>
    </w:p>
    <w:p w14:paraId="4517ADA5" w14:textId="77777777" w:rsidR="00754E43" w:rsidRPr="00FD0425" w:rsidRDefault="00754E43" w:rsidP="00754E43">
      <w:pPr>
        <w:pStyle w:val="PL"/>
        <w:rPr>
          <w:snapToGrid w:val="0"/>
        </w:rPr>
      </w:pPr>
    </w:p>
    <w:p w14:paraId="386D7EB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PDUSessionResourceModRqdInfo-MNterminated</w:t>
      </w:r>
      <w:r w:rsidRPr="00FD0425">
        <w:rPr>
          <w:noProof w:val="0"/>
          <w:snapToGrid w:val="0"/>
        </w:rPr>
        <w:t xml:space="preserve"> ::= SEQUENCE {</w:t>
      </w:r>
    </w:p>
    <w:p w14:paraId="5BA2076B" w14:textId="77777777" w:rsidR="00754E43" w:rsidRPr="00FD0425" w:rsidRDefault="00754E43" w:rsidP="00754E43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720379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637B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2597A7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F7E0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72F695" w14:textId="77777777" w:rsidR="00754E43" w:rsidRPr="00FD0425" w:rsidRDefault="00754E43" w:rsidP="00754E43">
      <w:pPr>
        <w:pStyle w:val="PL"/>
        <w:rPr>
          <w:snapToGrid w:val="0"/>
        </w:rPr>
      </w:pPr>
    </w:p>
    <w:p w14:paraId="426A9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0D884F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555A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B997F" w14:textId="77777777" w:rsidR="00754E43" w:rsidRPr="00FD0425" w:rsidRDefault="00754E43" w:rsidP="00754E43">
      <w:pPr>
        <w:pStyle w:val="PL"/>
        <w:rPr>
          <w:snapToGrid w:val="0"/>
        </w:rPr>
      </w:pPr>
    </w:p>
    <w:p w14:paraId="408C3C02" w14:textId="77777777" w:rsidR="00754E43" w:rsidRPr="00FD0425" w:rsidRDefault="00754E43" w:rsidP="00754E43">
      <w:pPr>
        <w:pStyle w:val="PL"/>
        <w:rPr>
          <w:snapToGrid w:val="0"/>
        </w:rPr>
      </w:pPr>
    </w:p>
    <w:p w14:paraId="5EE6E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5C031836" w14:textId="77777777" w:rsidR="00754E43" w:rsidRPr="00FD0425" w:rsidRDefault="00754E43" w:rsidP="00754E43">
      <w:pPr>
        <w:pStyle w:val="PL"/>
      </w:pPr>
    </w:p>
    <w:p w14:paraId="7DC4C7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011AEBD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0D63169" w14:textId="77777777" w:rsidR="00754E43" w:rsidRPr="00FD0425" w:rsidRDefault="00754E43" w:rsidP="00754E43">
      <w:pPr>
        <w:pStyle w:val="PL"/>
        <w:tabs>
          <w:tab w:val="clear" w:pos="6912"/>
          <w:tab w:val="left" w:pos="6835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43233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4E52D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OPTIONAL</w:t>
      </w:r>
      <w:r w:rsidRPr="00FD0425">
        <w:rPr>
          <w:noProof w:val="0"/>
          <w:snapToGrid w:val="0"/>
        </w:rPr>
        <w:t>,</w:t>
      </w:r>
    </w:p>
    <w:p w14:paraId="66FFF9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rlc-status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147F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7E63B70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71B1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0F373" w14:textId="77777777" w:rsidR="00754E43" w:rsidRPr="00FD0425" w:rsidRDefault="00754E43" w:rsidP="00754E43">
      <w:pPr>
        <w:pStyle w:val="PL"/>
        <w:rPr>
          <w:snapToGrid w:val="0"/>
        </w:rPr>
      </w:pPr>
    </w:p>
    <w:p w14:paraId="7B487B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6AD96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C6718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1B7D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9FDA7" w14:textId="77777777" w:rsidR="00754E43" w:rsidRPr="00FD0425" w:rsidRDefault="00754E43" w:rsidP="00754E43">
      <w:pPr>
        <w:pStyle w:val="PL"/>
      </w:pPr>
    </w:p>
    <w:p w14:paraId="6374AFF4" w14:textId="77777777" w:rsidR="00754E43" w:rsidRPr="00FD0425" w:rsidRDefault="00754E43" w:rsidP="00754E43">
      <w:pPr>
        <w:pStyle w:val="PL"/>
        <w:rPr>
          <w:snapToGrid w:val="0"/>
        </w:rPr>
      </w:pPr>
    </w:p>
    <w:p w14:paraId="0E8F1E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7EB13B" w14:textId="77777777" w:rsidR="00754E43" w:rsidRPr="00FD0425" w:rsidRDefault="00754E43" w:rsidP="00754E43">
      <w:pPr>
        <w:pStyle w:val="PL"/>
      </w:pPr>
      <w:r w:rsidRPr="00FD0425">
        <w:t>--</w:t>
      </w:r>
    </w:p>
    <w:p w14:paraId="4E61E5F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MN terminated</w:t>
      </w:r>
    </w:p>
    <w:p w14:paraId="1CC13F01" w14:textId="77777777" w:rsidR="00754E43" w:rsidRPr="00FD0425" w:rsidRDefault="00754E43" w:rsidP="00754E43">
      <w:pPr>
        <w:pStyle w:val="PL"/>
      </w:pPr>
      <w:r w:rsidRPr="00FD0425">
        <w:t>--</w:t>
      </w:r>
    </w:p>
    <w:p w14:paraId="3C9ADB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DA6146" w14:textId="77777777" w:rsidR="00754E43" w:rsidRPr="00FD0425" w:rsidRDefault="00754E43" w:rsidP="00754E43">
      <w:pPr>
        <w:pStyle w:val="PL"/>
        <w:rPr>
          <w:snapToGrid w:val="0"/>
        </w:rPr>
      </w:pPr>
    </w:p>
    <w:p w14:paraId="23D27C4B" w14:textId="77777777" w:rsidR="00754E43" w:rsidRPr="00FD0425" w:rsidRDefault="00754E43" w:rsidP="00754E43">
      <w:pPr>
        <w:pStyle w:val="PL"/>
        <w:rPr>
          <w:snapToGrid w:val="0"/>
        </w:rPr>
      </w:pPr>
    </w:p>
    <w:p w14:paraId="5CF716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0E188B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5E9AC8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9E7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4442D2" w14:textId="77777777" w:rsidR="00754E43" w:rsidRPr="00FD0425" w:rsidRDefault="00754E43" w:rsidP="00754E43">
      <w:pPr>
        <w:pStyle w:val="PL"/>
        <w:rPr>
          <w:snapToGrid w:val="0"/>
        </w:rPr>
      </w:pPr>
    </w:p>
    <w:p w14:paraId="6DC461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21E53A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01B0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D30467" w14:textId="77777777" w:rsidR="00754E43" w:rsidRPr="00FD0425" w:rsidRDefault="00754E43" w:rsidP="00754E43">
      <w:pPr>
        <w:pStyle w:val="PL"/>
      </w:pPr>
    </w:p>
    <w:p w14:paraId="4B5CC127" w14:textId="77777777" w:rsidR="00754E43" w:rsidRPr="00FD0425" w:rsidRDefault="00754E43" w:rsidP="00754E43">
      <w:pPr>
        <w:pStyle w:val="PL"/>
        <w:rPr>
          <w:snapToGrid w:val="0"/>
        </w:rPr>
      </w:pPr>
    </w:p>
    <w:p w14:paraId="406AD7E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A6202" w14:textId="77777777" w:rsidR="00754E43" w:rsidRPr="00FD0425" w:rsidRDefault="00754E43" w:rsidP="00754E43">
      <w:pPr>
        <w:pStyle w:val="PL"/>
      </w:pPr>
      <w:r w:rsidRPr="00FD0425">
        <w:t>--</w:t>
      </w:r>
    </w:p>
    <w:p w14:paraId="03BEC870" w14:textId="77777777" w:rsidR="00754E43" w:rsidRPr="00FD0425" w:rsidRDefault="00754E43" w:rsidP="00754E43">
      <w:pPr>
        <w:pStyle w:val="PL"/>
      </w:pPr>
      <w:r w:rsidRPr="00FD0425">
        <w:t>-- PDU Session Resource Setup Complete Info - SN terminated</w:t>
      </w:r>
    </w:p>
    <w:p w14:paraId="491C1EC5" w14:textId="77777777" w:rsidR="00754E43" w:rsidRPr="00FD0425" w:rsidRDefault="00754E43" w:rsidP="00754E43">
      <w:pPr>
        <w:pStyle w:val="PL"/>
      </w:pPr>
      <w:r w:rsidRPr="00FD0425">
        <w:t>--</w:t>
      </w:r>
    </w:p>
    <w:p w14:paraId="56D53A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282BB9" w14:textId="77777777" w:rsidR="00754E43" w:rsidRPr="00FD0425" w:rsidRDefault="00754E43" w:rsidP="00754E43">
      <w:pPr>
        <w:pStyle w:val="PL"/>
        <w:rPr>
          <w:snapToGrid w:val="0"/>
        </w:rPr>
      </w:pPr>
    </w:p>
    <w:p w14:paraId="192231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PDUSessionResourceBearerSetupCompleteInfo-SNterminated ::= </w:t>
      </w:r>
      <w:r w:rsidRPr="00FD0425">
        <w:rPr>
          <w:noProof w:val="0"/>
          <w:snapToGrid w:val="0"/>
        </w:rPr>
        <w:t>SEQUENCE {</w:t>
      </w:r>
    </w:p>
    <w:p w14:paraId="4FDE286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 xml:space="preserve">dRBsToBeSetupList 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SEQUENCE (SIZE(1..maxnoofDRBs)) OF DRBsToBeSetupList-BearerSetupComplete-SNterminated-Item,</w:t>
      </w:r>
    </w:p>
    <w:p w14:paraId="18C176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50F0A5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FF78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BA5164" w14:textId="77777777" w:rsidR="00754E43" w:rsidRPr="00FD0425" w:rsidRDefault="00754E43" w:rsidP="00754E43">
      <w:pPr>
        <w:pStyle w:val="PL"/>
        <w:rPr>
          <w:snapToGrid w:val="0"/>
        </w:rPr>
      </w:pPr>
    </w:p>
    <w:p w14:paraId="07D16A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0800F5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E16C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0552E5" w14:textId="77777777" w:rsidR="00754E43" w:rsidRPr="00FD0425" w:rsidRDefault="00754E43" w:rsidP="00754E43">
      <w:pPr>
        <w:pStyle w:val="PL"/>
        <w:rPr>
          <w:snapToGrid w:val="0"/>
        </w:rPr>
      </w:pPr>
    </w:p>
    <w:p w14:paraId="7D49CB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DRBsToBeSetupList-BearerSetupComplete-SNterminated-Item ::= SEQUENCE {</w:t>
      </w:r>
    </w:p>
    <w:p w14:paraId="13032DE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C039F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mN-Xn-U-TNLInfoatM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20503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55BB5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3BA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288AD6" w14:textId="77777777" w:rsidR="00754E43" w:rsidRPr="00FD0425" w:rsidRDefault="00754E43" w:rsidP="00754E43">
      <w:pPr>
        <w:pStyle w:val="PL"/>
        <w:rPr>
          <w:snapToGrid w:val="0"/>
        </w:rPr>
      </w:pPr>
    </w:p>
    <w:p w14:paraId="27630A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>-ExtIEs XNAP-PROTOCOL-EXTENSION ::= {</w:t>
      </w:r>
    </w:p>
    <w:p w14:paraId="1D9144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68F86E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B66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C52B79" w14:textId="77777777" w:rsidR="00754E43" w:rsidRPr="00FD0425" w:rsidRDefault="00754E43" w:rsidP="00754E43">
      <w:pPr>
        <w:pStyle w:val="PL"/>
        <w:rPr>
          <w:snapToGrid w:val="0"/>
        </w:rPr>
      </w:pPr>
    </w:p>
    <w:p w14:paraId="7921B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75253B" w14:textId="77777777" w:rsidR="00754E43" w:rsidRPr="00FD0425" w:rsidRDefault="00754E43" w:rsidP="00754E43">
      <w:pPr>
        <w:pStyle w:val="PL"/>
      </w:pPr>
      <w:r w:rsidRPr="00FD0425">
        <w:t>--</w:t>
      </w:r>
    </w:p>
    <w:p w14:paraId="322219E2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END</w:t>
      </w:r>
    </w:p>
    <w:p w14:paraId="6147B796" w14:textId="77777777" w:rsidR="00754E43" w:rsidRPr="00FD0425" w:rsidRDefault="00754E43" w:rsidP="00754E43">
      <w:pPr>
        <w:pStyle w:val="PL"/>
      </w:pPr>
      <w:r w:rsidRPr="00FD0425">
        <w:t>--</w:t>
      </w:r>
    </w:p>
    <w:p w14:paraId="175AD0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ED8043" w14:textId="77777777" w:rsidR="00754E43" w:rsidRPr="00FD0425" w:rsidRDefault="00754E43" w:rsidP="00754E43">
      <w:pPr>
        <w:pStyle w:val="PL"/>
        <w:rPr>
          <w:snapToGrid w:val="0"/>
        </w:rPr>
      </w:pPr>
    </w:p>
    <w:p w14:paraId="5F5E3A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3CF7D24A" w14:textId="77777777" w:rsidR="00754E43" w:rsidRPr="00FD0425" w:rsidRDefault="00754E43" w:rsidP="00754E43">
      <w:pPr>
        <w:pStyle w:val="PL"/>
        <w:rPr>
          <w:snapToGrid w:val="0"/>
        </w:rPr>
      </w:pPr>
    </w:p>
    <w:p w14:paraId="0A4B2F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0174EF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7E1ED9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07B2B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1044E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47B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853C6C" w14:textId="77777777" w:rsidR="00754E43" w:rsidRPr="00FD0425" w:rsidRDefault="00754E43" w:rsidP="00754E43">
      <w:pPr>
        <w:pStyle w:val="PL"/>
        <w:rPr>
          <w:snapToGrid w:val="0"/>
        </w:rPr>
      </w:pPr>
    </w:p>
    <w:p w14:paraId="156BF2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693839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F9C7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5E1BDA" w14:textId="77777777" w:rsidR="00754E43" w:rsidRPr="00FD0425" w:rsidRDefault="00754E43" w:rsidP="00754E43">
      <w:pPr>
        <w:pStyle w:val="PL"/>
        <w:rPr>
          <w:snapToGrid w:val="0"/>
        </w:rPr>
      </w:pPr>
    </w:p>
    <w:p w14:paraId="065F2A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0BF7D6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3DE143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05DB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4867FC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8575B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6CF805" w14:textId="77777777" w:rsidR="00754E43" w:rsidRPr="00FD0425" w:rsidRDefault="00754E43" w:rsidP="00754E43">
      <w:pPr>
        <w:pStyle w:val="PL"/>
        <w:rPr>
          <w:snapToGrid w:val="0"/>
        </w:rPr>
      </w:pPr>
    </w:p>
    <w:p w14:paraId="3173A8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3D149B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9D9B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54BB24" w14:textId="77777777" w:rsidR="00754E43" w:rsidRPr="00FD0425" w:rsidRDefault="00754E43" w:rsidP="00754E43">
      <w:pPr>
        <w:pStyle w:val="PL"/>
        <w:rPr>
          <w:snapToGrid w:val="0"/>
        </w:rPr>
      </w:pPr>
    </w:p>
    <w:p w14:paraId="2C9C4DD7" w14:textId="77777777" w:rsidR="00754E43" w:rsidRPr="00FD0425" w:rsidRDefault="00754E43" w:rsidP="00754E43">
      <w:pPr>
        <w:pStyle w:val="PL"/>
      </w:pPr>
      <w:r w:rsidRPr="00FD0425">
        <w:t>PDUSessionType ::= ENUMERATED {ipv4, ipv6, ipv4v6, ethernet, unstructured, ...}</w:t>
      </w:r>
    </w:p>
    <w:p w14:paraId="0362EB07" w14:textId="77777777" w:rsidR="00754E43" w:rsidRPr="00FD0425" w:rsidRDefault="00754E43" w:rsidP="00754E43">
      <w:pPr>
        <w:pStyle w:val="PL"/>
      </w:pPr>
    </w:p>
    <w:p w14:paraId="04DF2EAF" w14:textId="77777777" w:rsidR="00754E43" w:rsidRPr="00FD0425" w:rsidRDefault="00754E43" w:rsidP="00754E43">
      <w:pPr>
        <w:pStyle w:val="PL"/>
      </w:pPr>
      <w:r w:rsidRPr="00FD0425">
        <w:t>PDUSession-ID</w:t>
      </w:r>
      <w:r w:rsidRPr="00FD0425">
        <w:tab/>
        <w:t>::= INTEGER (0..255)</w:t>
      </w:r>
    </w:p>
    <w:p w14:paraId="010E9977" w14:textId="77777777" w:rsidR="00754E43" w:rsidRPr="00FD0425" w:rsidRDefault="00754E43" w:rsidP="00754E43">
      <w:pPr>
        <w:pStyle w:val="PL"/>
      </w:pPr>
    </w:p>
    <w:p w14:paraId="28220BF3" w14:textId="77777777" w:rsidR="00754E43" w:rsidRPr="00FD0425" w:rsidRDefault="00754E43" w:rsidP="00754E43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3D313914" w14:textId="77777777" w:rsidR="00754E43" w:rsidRPr="00FD0425" w:rsidRDefault="00754E43" w:rsidP="00754E43">
      <w:pPr>
        <w:pStyle w:val="PL"/>
      </w:pPr>
    </w:p>
    <w:p w14:paraId="24678467" w14:textId="77777777" w:rsidR="00754E43" w:rsidRPr="00FD0425" w:rsidRDefault="00754E43" w:rsidP="00754E43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324F3431" w14:textId="77777777" w:rsidR="00754E43" w:rsidRPr="00FD0425" w:rsidRDefault="00754E43" w:rsidP="00754E43">
      <w:pPr>
        <w:pStyle w:val="PL"/>
      </w:pPr>
    </w:p>
    <w:p w14:paraId="23920E4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 ::= SEQUENCE {</w:t>
      </w:r>
    </w:p>
    <w:p w14:paraId="353B52E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>-ExtIEs} } OPTIONAL,</w:t>
      </w:r>
    </w:p>
    <w:p w14:paraId="3FE9155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BE513E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3A836D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5D0D11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26F1B5F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1DFC74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ED1895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2D4D688" w14:textId="77777777" w:rsidR="00754E43" w:rsidRPr="00FD0425" w:rsidRDefault="00754E43" w:rsidP="00754E43">
      <w:pPr>
        <w:pStyle w:val="PL"/>
      </w:pPr>
    </w:p>
    <w:p w14:paraId="7A370767" w14:textId="519F0AC5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</w:t>
      </w:r>
      <w:r w:rsidRPr="00FD0425">
        <w:rPr>
          <w:noProof w:val="0"/>
          <w:snapToGrid w:val="0"/>
        </w:rPr>
        <w:t xml:space="preserve"> ::= OCTET STRING (SIZE(3))</w:t>
      </w:r>
    </w:p>
    <w:p w14:paraId="5D6D15B6" w14:textId="3CE6C168" w:rsidR="00BA2D28" w:rsidRDefault="00BA2D28" w:rsidP="00754E43">
      <w:pPr>
        <w:pStyle w:val="PL"/>
        <w:rPr>
          <w:noProof w:val="0"/>
          <w:snapToGrid w:val="0"/>
        </w:rPr>
      </w:pPr>
    </w:p>
    <w:p w14:paraId="694255CD" w14:textId="77777777" w:rsidR="00BA2D28" w:rsidRPr="0071506B" w:rsidRDefault="00BA2D28" w:rsidP="00BA2D28">
      <w:pPr>
        <w:pStyle w:val="PL"/>
        <w:rPr>
          <w:ins w:id="914" w:author="Author" w:date="2022-02-08T19:31:00Z"/>
          <w:noProof w:val="0"/>
          <w:snapToGrid w:val="0"/>
        </w:rPr>
      </w:pPr>
      <w:ins w:id="915" w:author="Author" w:date="2022-02-08T19:31:00Z">
        <w:r w:rsidRPr="0071506B">
          <w:rPr>
            <w:noProof w:val="0"/>
            <w:snapToGrid w:val="0"/>
          </w:rPr>
          <w:t>PLMNAreaBasedQMC ::= SEQUENCE {</w:t>
        </w:r>
      </w:ins>
    </w:p>
    <w:p w14:paraId="30E27F27" w14:textId="77777777" w:rsidR="00BA2D28" w:rsidRPr="0071506B" w:rsidRDefault="00BA2D28" w:rsidP="00BA2D28">
      <w:pPr>
        <w:pStyle w:val="PL"/>
        <w:rPr>
          <w:ins w:id="916" w:author="Author" w:date="2022-02-08T19:31:00Z"/>
          <w:noProof w:val="0"/>
          <w:snapToGrid w:val="0"/>
        </w:rPr>
      </w:pPr>
      <w:ins w:id="917" w:author="Author" w:date="2022-02-08T19:31:00Z">
        <w:r w:rsidRPr="0071506B">
          <w:rPr>
            <w:noProof w:val="0"/>
            <w:snapToGrid w:val="0"/>
          </w:rPr>
          <w:tab/>
          <w:t>plmnListforQMC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PLMNListforQMC,</w:t>
        </w:r>
      </w:ins>
    </w:p>
    <w:p w14:paraId="7C34C14C" w14:textId="77777777" w:rsidR="00BA2D28" w:rsidRPr="0071506B" w:rsidRDefault="00BA2D28" w:rsidP="00BA2D28">
      <w:pPr>
        <w:pStyle w:val="PL"/>
        <w:rPr>
          <w:ins w:id="918" w:author="Author" w:date="2022-02-08T19:31:00Z"/>
          <w:noProof w:val="0"/>
          <w:snapToGrid w:val="0"/>
        </w:rPr>
      </w:pPr>
      <w:ins w:id="919" w:author="Author" w:date="2022-02-08T19:31:00Z">
        <w:r w:rsidRPr="0071506B">
          <w:rPr>
            <w:noProof w:val="0"/>
            <w:snapToGrid w:val="0"/>
          </w:rPr>
          <w:tab/>
          <w:t>iE-Extensions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ProtocolExtensionContainer { {PLMNAreaBasedQMC-ExtIEs} } OPTIONAL,</w:t>
        </w:r>
      </w:ins>
    </w:p>
    <w:p w14:paraId="0EE8816A" w14:textId="77777777" w:rsidR="00BA2D28" w:rsidRPr="0071506B" w:rsidRDefault="00BA2D28" w:rsidP="00BA2D28">
      <w:pPr>
        <w:pStyle w:val="PL"/>
        <w:rPr>
          <w:ins w:id="920" w:author="Author" w:date="2022-02-08T19:31:00Z"/>
          <w:noProof w:val="0"/>
          <w:snapToGrid w:val="0"/>
        </w:rPr>
      </w:pPr>
      <w:ins w:id="921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08B97C47" w14:textId="77777777" w:rsidR="00BA2D28" w:rsidRPr="0071506B" w:rsidRDefault="00BA2D28" w:rsidP="00BA2D28">
      <w:pPr>
        <w:pStyle w:val="PL"/>
        <w:rPr>
          <w:ins w:id="922" w:author="Author" w:date="2022-02-08T19:31:00Z"/>
          <w:noProof w:val="0"/>
          <w:snapToGrid w:val="0"/>
        </w:rPr>
      </w:pPr>
      <w:ins w:id="923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4EE16F2F" w14:textId="77777777" w:rsidR="00BA2D28" w:rsidRPr="0071506B" w:rsidRDefault="00BA2D28" w:rsidP="00BA2D28">
      <w:pPr>
        <w:pStyle w:val="PL"/>
        <w:rPr>
          <w:ins w:id="924" w:author="Author" w:date="2022-02-08T19:31:00Z"/>
          <w:noProof w:val="0"/>
          <w:snapToGrid w:val="0"/>
        </w:rPr>
      </w:pPr>
    </w:p>
    <w:p w14:paraId="39732B2D" w14:textId="77777777" w:rsidR="00BA2D28" w:rsidRPr="0071506B" w:rsidRDefault="00BA2D28" w:rsidP="00BA2D28">
      <w:pPr>
        <w:pStyle w:val="PL"/>
        <w:rPr>
          <w:ins w:id="925" w:author="Author" w:date="2022-02-08T19:31:00Z"/>
          <w:noProof w:val="0"/>
          <w:snapToGrid w:val="0"/>
        </w:rPr>
      </w:pPr>
      <w:ins w:id="926" w:author="Author" w:date="2022-02-08T19:31:00Z">
        <w:r w:rsidRPr="0071506B">
          <w:rPr>
            <w:noProof w:val="0"/>
            <w:snapToGrid w:val="0"/>
          </w:rPr>
          <w:t>PLMNAreaBasedQMC-ExtIEs XNAP-PROTOCOL-EXTENSION ::= {</w:t>
        </w:r>
      </w:ins>
    </w:p>
    <w:p w14:paraId="124C33AB" w14:textId="77777777" w:rsidR="00BA2D28" w:rsidRPr="0071506B" w:rsidRDefault="00BA2D28" w:rsidP="00BA2D28">
      <w:pPr>
        <w:pStyle w:val="PL"/>
        <w:rPr>
          <w:ins w:id="927" w:author="Author" w:date="2022-02-08T19:31:00Z"/>
          <w:noProof w:val="0"/>
          <w:snapToGrid w:val="0"/>
        </w:rPr>
      </w:pPr>
      <w:ins w:id="928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1066E431" w14:textId="77777777" w:rsidR="00BA2D28" w:rsidRPr="0071506B" w:rsidRDefault="00BA2D28" w:rsidP="00BA2D28">
      <w:pPr>
        <w:pStyle w:val="PL"/>
        <w:rPr>
          <w:ins w:id="929" w:author="Author" w:date="2022-02-08T19:31:00Z"/>
          <w:noProof w:val="0"/>
          <w:snapToGrid w:val="0"/>
        </w:rPr>
      </w:pPr>
      <w:ins w:id="930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564CE0B3" w14:textId="77777777" w:rsidR="00BA2D28" w:rsidRPr="0071506B" w:rsidRDefault="00BA2D28" w:rsidP="00BA2D28">
      <w:pPr>
        <w:pStyle w:val="PL"/>
        <w:rPr>
          <w:ins w:id="931" w:author="Author" w:date="2022-02-08T19:31:00Z"/>
          <w:noProof w:val="0"/>
          <w:snapToGrid w:val="0"/>
        </w:rPr>
      </w:pPr>
    </w:p>
    <w:p w14:paraId="5E551602" w14:textId="77777777" w:rsidR="00BA2D28" w:rsidRPr="00FD0425" w:rsidRDefault="00BA2D28" w:rsidP="00BA2D28">
      <w:pPr>
        <w:pStyle w:val="PL"/>
        <w:rPr>
          <w:ins w:id="932" w:author="Author" w:date="2022-02-08T19:31:00Z"/>
          <w:noProof w:val="0"/>
          <w:snapToGrid w:val="0"/>
        </w:rPr>
      </w:pPr>
      <w:ins w:id="933" w:author="Author" w:date="2022-02-08T19:31:00Z">
        <w:r w:rsidRPr="0071506B">
          <w:rPr>
            <w:noProof w:val="0"/>
            <w:snapToGrid w:val="0"/>
          </w:rPr>
          <w:t>PLMNListforQMC ::= SEQUENCE (SIZE(1..maxnoofPLMNforQMC)) OF PLMN-Identity</w:t>
        </w:r>
      </w:ins>
    </w:p>
    <w:p w14:paraId="7B9687E5" w14:textId="77777777" w:rsidR="00BA2D28" w:rsidRPr="00FD0425" w:rsidRDefault="00BA2D28" w:rsidP="00754E43">
      <w:pPr>
        <w:pStyle w:val="PL"/>
        <w:rPr>
          <w:noProof w:val="0"/>
          <w:snapToGrid w:val="0"/>
        </w:rPr>
      </w:pPr>
    </w:p>
    <w:p w14:paraId="2C23FF1E" w14:textId="77777777" w:rsidR="00754E43" w:rsidRDefault="00754E43" w:rsidP="00754E43">
      <w:pPr>
        <w:pStyle w:val="PL"/>
      </w:pPr>
    </w:p>
    <w:p w14:paraId="7BFEEFB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PCIListForMDT ::= SEQUENCE (SIZE(1.. maxnoofNeighPCIforMDT)) OF NRPCI</w:t>
      </w:r>
    </w:p>
    <w:p w14:paraId="7E406805" w14:textId="77777777" w:rsidR="00754E43" w:rsidRDefault="00754E43" w:rsidP="00754E43">
      <w:pPr>
        <w:pStyle w:val="PL"/>
      </w:pPr>
    </w:p>
    <w:p w14:paraId="07E38EEA" w14:textId="77777777" w:rsidR="00754E43" w:rsidRPr="00FD0425" w:rsidRDefault="00754E43" w:rsidP="00754E43">
      <w:pPr>
        <w:pStyle w:val="PL"/>
      </w:pPr>
    </w:p>
    <w:p w14:paraId="3FEE6DA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PNI-NPN-Restricted-Information ::= ENUMERATED { restriced, not-restricted, ...}</w:t>
      </w:r>
    </w:p>
    <w:p w14:paraId="38F1F79D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35B5083E" w14:textId="77777777" w:rsidR="00754E43" w:rsidRPr="00FD0425" w:rsidRDefault="00754E43" w:rsidP="00754E43">
      <w:pPr>
        <w:pStyle w:val="PL"/>
      </w:pPr>
      <w:r w:rsidRPr="00FD0425">
        <w:t>PortNumber ::= BIT STRING (SIZE (16))</w:t>
      </w:r>
    </w:p>
    <w:p w14:paraId="7D0A13ED" w14:textId="77777777" w:rsidR="00754E43" w:rsidRPr="00FD0425" w:rsidRDefault="00754E43" w:rsidP="00754E43">
      <w:pPr>
        <w:pStyle w:val="PL"/>
      </w:pPr>
    </w:p>
    <w:p w14:paraId="06AB70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7A03B1EC" w14:textId="77777777" w:rsidR="00754E43" w:rsidRPr="00FD0425" w:rsidRDefault="00754E43" w:rsidP="00754E43">
      <w:pPr>
        <w:pStyle w:val="PL"/>
      </w:pPr>
    </w:p>
    <w:p w14:paraId="7ACDA5C3" w14:textId="77777777" w:rsidR="00754E43" w:rsidRPr="00FD0425" w:rsidRDefault="00754E43" w:rsidP="00754E43">
      <w:pPr>
        <w:pStyle w:val="PL"/>
      </w:pPr>
    </w:p>
    <w:p w14:paraId="3E5D33EF" w14:textId="77777777" w:rsidR="00754E43" w:rsidRPr="00FD0425" w:rsidRDefault="00754E43" w:rsidP="00754E43">
      <w:pPr>
        <w:pStyle w:val="PL"/>
      </w:pPr>
      <w:r w:rsidRPr="00FD0425">
        <w:t>ProtectedE-UTRAResourceIndication ::= SEQUENCE {</w:t>
      </w:r>
    </w:p>
    <w:p w14:paraId="189E28AD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68B27F4" w14:textId="77777777" w:rsidR="00754E43" w:rsidRPr="00FD0425" w:rsidRDefault="00754E43" w:rsidP="00754E43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23886A79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3696B97" w14:textId="77777777" w:rsidR="00754E43" w:rsidRPr="00FD0425" w:rsidRDefault="00754E43" w:rsidP="00754E43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3E514C3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FE56A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37E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4A795" w14:textId="77777777" w:rsidR="00754E43" w:rsidRPr="00FD0425" w:rsidRDefault="00754E43" w:rsidP="00754E43">
      <w:pPr>
        <w:pStyle w:val="PL"/>
        <w:rPr>
          <w:snapToGrid w:val="0"/>
        </w:rPr>
      </w:pPr>
    </w:p>
    <w:p w14:paraId="51FDB8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0D9FAB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884E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44E0DA" w14:textId="77777777" w:rsidR="00754E43" w:rsidRPr="00FD0425" w:rsidRDefault="00754E43" w:rsidP="00754E43">
      <w:pPr>
        <w:pStyle w:val="PL"/>
      </w:pPr>
    </w:p>
    <w:p w14:paraId="5E72C9C2" w14:textId="77777777" w:rsidR="00754E43" w:rsidRPr="00FD0425" w:rsidRDefault="00754E43" w:rsidP="00754E43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74B30B03" w14:textId="77777777" w:rsidR="00754E43" w:rsidRPr="00FD0425" w:rsidRDefault="00754E43" w:rsidP="00754E43">
      <w:pPr>
        <w:pStyle w:val="PL"/>
      </w:pPr>
    </w:p>
    <w:p w14:paraId="13BA75BE" w14:textId="77777777" w:rsidR="00754E43" w:rsidRPr="00FD0425" w:rsidRDefault="00754E43" w:rsidP="00754E43">
      <w:pPr>
        <w:pStyle w:val="PL"/>
      </w:pPr>
      <w:r w:rsidRPr="00FD0425">
        <w:t>ProtectedE-UTRAResource-Item ::= SEQUENCE {</w:t>
      </w:r>
    </w:p>
    <w:p w14:paraId="7343B30B" w14:textId="77777777" w:rsidR="00754E43" w:rsidRPr="00FD0425" w:rsidRDefault="00754E43" w:rsidP="00754E43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07388F9B" w14:textId="77777777" w:rsidR="00754E43" w:rsidRPr="00FD0425" w:rsidRDefault="00754E43" w:rsidP="00754E43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1FE9E249" w14:textId="77777777" w:rsidR="00754E43" w:rsidRPr="00FD0425" w:rsidRDefault="00754E43" w:rsidP="00754E43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6A9ACE1A" w14:textId="77777777" w:rsidR="00754E43" w:rsidRPr="00FD0425" w:rsidRDefault="00754E43" w:rsidP="00754E43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4FE1B5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0FCEB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E685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8FE538" w14:textId="77777777" w:rsidR="00754E43" w:rsidRPr="00FD0425" w:rsidRDefault="00754E43" w:rsidP="00754E43">
      <w:pPr>
        <w:pStyle w:val="PL"/>
        <w:rPr>
          <w:snapToGrid w:val="0"/>
        </w:rPr>
      </w:pPr>
    </w:p>
    <w:p w14:paraId="62594E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173727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EDA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576853" w14:textId="77777777" w:rsidR="00754E43" w:rsidRPr="00FD0425" w:rsidRDefault="00754E43" w:rsidP="00754E43">
      <w:pPr>
        <w:pStyle w:val="PL"/>
      </w:pPr>
    </w:p>
    <w:p w14:paraId="2A4A3C67" w14:textId="77777777" w:rsidR="00754E43" w:rsidRPr="00FD0425" w:rsidRDefault="00754E43" w:rsidP="00754E43">
      <w:pPr>
        <w:pStyle w:val="PL"/>
      </w:pPr>
    </w:p>
    <w:p w14:paraId="7CFC05D2" w14:textId="77777777" w:rsidR="00754E43" w:rsidRPr="00FD0425" w:rsidRDefault="00754E43" w:rsidP="00754E43">
      <w:pPr>
        <w:pStyle w:val="PL"/>
      </w:pPr>
      <w:r w:rsidRPr="00FD0425">
        <w:t>ProtectedE-UTRAFootprintTimePattern ::= SEQUENCE {</w:t>
      </w:r>
    </w:p>
    <w:p w14:paraId="6B78314A" w14:textId="77777777" w:rsidR="00754E43" w:rsidRPr="00FD0425" w:rsidRDefault="00754E43" w:rsidP="00754E43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7D07C237" w14:textId="77777777" w:rsidR="00754E43" w:rsidRPr="00FD0425" w:rsidRDefault="00754E43" w:rsidP="00754E43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2DB2A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84C9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338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E0D5F7" w14:textId="77777777" w:rsidR="00754E43" w:rsidRPr="00FD0425" w:rsidRDefault="00754E43" w:rsidP="00754E43">
      <w:pPr>
        <w:pStyle w:val="PL"/>
        <w:rPr>
          <w:snapToGrid w:val="0"/>
        </w:rPr>
      </w:pPr>
    </w:p>
    <w:p w14:paraId="3B7D4B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50BC02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C65F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3876B7" w14:textId="77777777" w:rsidR="00754E43" w:rsidRPr="00FD0425" w:rsidRDefault="00754E43" w:rsidP="00754E43">
      <w:pPr>
        <w:pStyle w:val="PL"/>
      </w:pPr>
    </w:p>
    <w:p w14:paraId="412F4F41" w14:textId="77777777" w:rsidR="00754E43" w:rsidRPr="00FD0425" w:rsidRDefault="00754E43" w:rsidP="00754E43">
      <w:pPr>
        <w:pStyle w:val="PL"/>
      </w:pPr>
    </w:p>
    <w:p w14:paraId="4F00455B" w14:textId="77777777" w:rsidR="00754E43" w:rsidRPr="00FD0425" w:rsidRDefault="00754E43" w:rsidP="00754E43">
      <w:pPr>
        <w:pStyle w:val="PL"/>
        <w:outlineLvl w:val="3"/>
      </w:pPr>
      <w:r w:rsidRPr="00FD0425">
        <w:t>-- Q</w:t>
      </w:r>
    </w:p>
    <w:p w14:paraId="58719E9B" w14:textId="77777777" w:rsidR="00754E43" w:rsidRPr="00FD0425" w:rsidRDefault="00754E43" w:rsidP="00754E43">
      <w:pPr>
        <w:pStyle w:val="PL"/>
      </w:pPr>
    </w:p>
    <w:p w14:paraId="19DE8564" w14:textId="305EFD65" w:rsidR="00754E43" w:rsidRDefault="00754E43" w:rsidP="00754E43">
      <w:pPr>
        <w:pStyle w:val="PL"/>
      </w:pPr>
    </w:p>
    <w:p w14:paraId="785B06B8" w14:textId="77777777" w:rsidR="00554491" w:rsidRDefault="00554491" w:rsidP="00554491">
      <w:pPr>
        <w:pStyle w:val="PL"/>
        <w:rPr>
          <w:ins w:id="934" w:author="Author" w:date="2022-02-08T19:31:00Z"/>
        </w:rPr>
      </w:pPr>
      <w:commentRangeStart w:id="935"/>
      <w:ins w:id="936" w:author="Author" w:date="2022-02-08T19:31:00Z">
        <w:r>
          <w:t>QMCInfo</w:t>
        </w:r>
      </w:ins>
      <w:ins w:id="937" w:author="R3-222886" w:date="2022-03-05T10:15:00Z">
        <w:r>
          <w:t>Config</w:t>
        </w:r>
      </w:ins>
      <w:commentRangeEnd w:id="935"/>
      <w:r w:rsidR="00921CC9">
        <w:rPr>
          <w:rStyle w:val="ab"/>
          <w:rFonts w:ascii="Times New Roman" w:hAnsi="Times New Roman"/>
          <w:noProof w:val="0"/>
        </w:rPr>
        <w:commentReference w:id="935"/>
      </w:r>
      <w:ins w:id="938" w:author="Author" w:date="2022-02-08T19:31:00Z">
        <w:del w:id="939" w:author="R3-222886" w:date="2022-03-05T10:15:00Z">
          <w:r w:rsidDel="00792D24">
            <w:delText>rmationList</w:delText>
          </w:r>
        </w:del>
        <w:r>
          <w:t xml:space="preserve"> ::= SEQUENCE (SIZE(1..maxnoofUEAppLayerMeas)) OF </w:t>
        </w:r>
        <w:del w:id="940" w:author="R3-222886" w:date="2022-03-05T09:03:00Z">
          <w:r w:rsidDel="00F51FB4">
            <w:delText>QMCInformation</w:delText>
          </w:r>
        </w:del>
      </w:ins>
      <w:ins w:id="941" w:author="R3-222886" w:date="2022-03-05T09:03:00Z">
        <w:r w:rsidRPr="00F51FB4">
          <w:t>UEAppLayerMeasInfo</w:t>
        </w:r>
      </w:ins>
      <w:ins w:id="942" w:author="Author" w:date="2022-02-08T19:31:00Z">
        <w:r>
          <w:t>-Item</w:t>
        </w:r>
      </w:ins>
    </w:p>
    <w:p w14:paraId="571DCBC2" w14:textId="77777777" w:rsidR="00554491" w:rsidRDefault="00554491" w:rsidP="00554491">
      <w:pPr>
        <w:pStyle w:val="PL"/>
        <w:rPr>
          <w:ins w:id="943" w:author="Author" w:date="2022-02-08T19:31:00Z"/>
        </w:rPr>
      </w:pPr>
    </w:p>
    <w:p w14:paraId="2D1EC8B0" w14:textId="77777777" w:rsidR="00554491" w:rsidRDefault="00554491" w:rsidP="00554491">
      <w:pPr>
        <w:pStyle w:val="PL"/>
        <w:rPr>
          <w:ins w:id="944" w:author="Author" w:date="2022-02-08T19:31:00Z"/>
        </w:rPr>
      </w:pPr>
      <w:ins w:id="945" w:author="Author" w:date="2022-02-08T19:31:00Z">
        <w:del w:id="946" w:author="R3-222886" w:date="2022-03-05T09:03:00Z">
          <w:r w:rsidDel="00F51FB4">
            <w:delText>QMCInformation</w:delText>
          </w:r>
        </w:del>
      </w:ins>
      <w:ins w:id="947" w:author="R3-222886" w:date="2022-03-05T09:03:00Z">
        <w:r w:rsidRPr="00F51FB4">
          <w:t>UEAppLayerMeasInfo</w:t>
        </w:r>
      </w:ins>
      <w:ins w:id="948" w:author="Author" w:date="2022-02-08T19:31:00Z">
        <w:r>
          <w:t>-Item ::= SEQUENCE {</w:t>
        </w:r>
      </w:ins>
    </w:p>
    <w:p w14:paraId="1105E168" w14:textId="77777777" w:rsidR="00554491" w:rsidRDefault="00554491" w:rsidP="00554491">
      <w:pPr>
        <w:pStyle w:val="PL"/>
        <w:rPr>
          <w:ins w:id="949" w:author="Author" w:date="2022-02-08T19:31:00Z"/>
        </w:rPr>
      </w:pPr>
      <w:ins w:id="950" w:author="Author" w:date="2022-02-08T19:31:00Z">
        <w:r>
          <w:tab/>
          <w:t>uEAppLayerMeas</w:t>
        </w:r>
      </w:ins>
      <w:ins w:id="951" w:author="R3-222886" w:date="2022-03-05T09:02:00Z">
        <w:r>
          <w:t>Config</w:t>
        </w:r>
      </w:ins>
      <w:ins w:id="952" w:author="Author" w:date="2022-02-08T19:31:00Z">
        <w:r>
          <w:t>Info</w:t>
        </w:r>
        <w:r>
          <w:tab/>
        </w:r>
        <w:commentRangeStart w:id="953"/>
        <w:r>
          <w:t>UEAppLayerMeas</w:t>
        </w:r>
      </w:ins>
      <w:ins w:id="954" w:author="R3-222886" w:date="2022-03-05T09:02:00Z">
        <w:r>
          <w:t>Config</w:t>
        </w:r>
      </w:ins>
      <w:ins w:id="955" w:author="Author" w:date="2022-02-08T19:31:00Z">
        <w:r>
          <w:t>Info</w:t>
        </w:r>
      </w:ins>
      <w:commentRangeEnd w:id="953"/>
      <w:r w:rsidR="004C6E7E">
        <w:rPr>
          <w:rStyle w:val="ab"/>
          <w:rFonts w:ascii="Times New Roman" w:hAnsi="Times New Roman"/>
          <w:noProof w:val="0"/>
        </w:rPr>
        <w:commentReference w:id="953"/>
      </w:r>
      <w:ins w:id="956" w:author="Author" w:date="2022-02-08T19:31:00Z">
        <w:r>
          <w:t>,</w:t>
        </w:r>
      </w:ins>
    </w:p>
    <w:p w14:paraId="29A5019D" w14:textId="77777777" w:rsidR="00554491" w:rsidRDefault="00554491" w:rsidP="00554491">
      <w:pPr>
        <w:pStyle w:val="PL"/>
        <w:rPr>
          <w:ins w:id="957" w:author="Author" w:date="2022-02-08T19:31:00Z"/>
        </w:rPr>
      </w:pPr>
      <w:ins w:id="958" w:author="Author" w:date="2022-02-08T19:31:00Z">
        <w:r>
          <w:tab/>
          <w:t>...</w:t>
        </w:r>
      </w:ins>
    </w:p>
    <w:p w14:paraId="3A3BABAB" w14:textId="77777777" w:rsidR="00554491" w:rsidRDefault="00554491" w:rsidP="00554491">
      <w:pPr>
        <w:pStyle w:val="PL"/>
        <w:rPr>
          <w:ins w:id="959" w:author="Author" w:date="2022-02-08T19:31:00Z"/>
        </w:rPr>
      </w:pPr>
      <w:ins w:id="960" w:author="Author" w:date="2022-02-08T19:31:00Z">
        <w:r>
          <w:t>}</w:t>
        </w:r>
      </w:ins>
    </w:p>
    <w:p w14:paraId="1E358B7A" w14:textId="77777777" w:rsidR="00554491" w:rsidRDefault="00554491" w:rsidP="00554491">
      <w:pPr>
        <w:pStyle w:val="PL"/>
        <w:rPr>
          <w:ins w:id="961" w:author="Author" w:date="2022-02-08T19:31:00Z"/>
        </w:rPr>
      </w:pPr>
    </w:p>
    <w:p w14:paraId="07347E52" w14:textId="77777777" w:rsidR="00554491" w:rsidRDefault="00554491" w:rsidP="00554491">
      <w:pPr>
        <w:pStyle w:val="PL"/>
        <w:rPr>
          <w:ins w:id="962" w:author="Author" w:date="2022-02-08T19:31:00Z"/>
        </w:rPr>
      </w:pPr>
      <w:ins w:id="963" w:author="Author" w:date="2022-02-08T19:31:00Z">
        <w:r>
          <w:t>QOEMeasConfAppLayerID ::= INTEGER (1..maxnoofUEAppLayerMeas)</w:t>
        </w:r>
      </w:ins>
    </w:p>
    <w:p w14:paraId="03DECFB5" w14:textId="77777777" w:rsidR="00554491" w:rsidRDefault="00554491" w:rsidP="00554491">
      <w:pPr>
        <w:pStyle w:val="PL"/>
        <w:rPr>
          <w:ins w:id="964" w:author="Author" w:date="2022-02-08T19:31:00Z"/>
        </w:rPr>
      </w:pPr>
    </w:p>
    <w:p w14:paraId="15D303E9" w14:textId="77777777" w:rsidR="00554491" w:rsidRDefault="00554491" w:rsidP="00554491">
      <w:pPr>
        <w:pStyle w:val="PL"/>
        <w:rPr>
          <w:ins w:id="965" w:author="Author" w:date="2022-02-08T19:31:00Z"/>
        </w:rPr>
      </w:pPr>
      <w:ins w:id="966" w:author="Author" w:date="2022-02-08T19:31:00Z">
        <w:r>
          <w:t>QOEMeasStatus ::= ENUMERATED {ongoing,</w:t>
        </w:r>
        <w:del w:id="967" w:author="R3-222886" w:date="2022-03-05T09:10:00Z">
          <w:r w:rsidDel="003F494D">
            <w:delText xml:space="preserve"> configured, </w:delText>
          </w:r>
        </w:del>
        <w:r>
          <w:t>...}</w:t>
        </w:r>
      </w:ins>
    </w:p>
    <w:p w14:paraId="5B49BB1D" w14:textId="77777777" w:rsidR="00554491" w:rsidRDefault="00554491" w:rsidP="00554491">
      <w:pPr>
        <w:pStyle w:val="PL"/>
        <w:rPr>
          <w:ins w:id="968" w:author="Author" w:date="2022-02-08T19:31:00Z"/>
        </w:rPr>
      </w:pPr>
    </w:p>
    <w:p w14:paraId="369C2D97" w14:textId="77777777" w:rsidR="00554491" w:rsidRDefault="00554491" w:rsidP="00554491">
      <w:pPr>
        <w:pStyle w:val="PL"/>
        <w:rPr>
          <w:ins w:id="969" w:author="Author" w:date="2022-02-08T19:31:00Z"/>
        </w:rPr>
      </w:pPr>
      <w:ins w:id="970" w:author="Author" w:date="2022-02-08T19:31:00Z">
        <w:r>
          <w:t>QOEReference ::= OCTET STRING (SIZE (6))</w:t>
        </w:r>
      </w:ins>
    </w:p>
    <w:p w14:paraId="472BCDA1" w14:textId="767C6D54" w:rsidR="00554491" w:rsidRDefault="00554491" w:rsidP="00754E43">
      <w:pPr>
        <w:pStyle w:val="PL"/>
      </w:pPr>
    </w:p>
    <w:p w14:paraId="1E7B3989" w14:textId="77777777" w:rsidR="00554491" w:rsidRPr="00FD0425" w:rsidRDefault="00554491" w:rsidP="00754E43">
      <w:pPr>
        <w:pStyle w:val="PL"/>
      </w:pPr>
    </w:p>
    <w:p w14:paraId="08B00215" w14:textId="77777777" w:rsidR="00754E43" w:rsidRPr="00FD0425" w:rsidRDefault="00754E43" w:rsidP="00754E43">
      <w:pPr>
        <w:pStyle w:val="PL"/>
      </w:pPr>
      <w:r w:rsidRPr="00FD0425">
        <w:t>QoSCharacteristics ::= CHOICE {</w:t>
      </w:r>
    </w:p>
    <w:p w14:paraId="634C8E4F" w14:textId="77777777" w:rsidR="00754E43" w:rsidRPr="00FD0425" w:rsidRDefault="00754E43" w:rsidP="00754E43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0AFC4CC3" w14:textId="77777777" w:rsidR="00754E43" w:rsidRPr="00FD0425" w:rsidRDefault="00754E43" w:rsidP="00754E43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0C19831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-ExtIEs} }</w:t>
      </w:r>
    </w:p>
    <w:p w14:paraId="49C626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B26D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113E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1AA4B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3258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7B9D58" w14:textId="77777777" w:rsidR="00754E43" w:rsidRPr="00FD0425" w:rsidRDefault="00754E43" w:rsidP="00754E43">
      <w:pPr>
        <w:pStyle w:val="PL"/>
      </w:pPr>
    </w:p>
    <w:p w14:paraId="5450126F" w14:textId="77777777" w:rsidR="00754E43" w:rsidRPr="00FD0425" w:rsidRDefault="00754E43" w:rsidP="00754E43">
      <w:pPr>
        <w:pStyle w:val="PL"/>
      </w:pPr>
    </w:p>
    <w:p w14:paraId="1EE00185" w14:textId="77777777" w:rsidR="00754E43" w:rsidRPr="00FD0425" w:rsidRDefault="00754E43" w:rsidP="00754E43">
      <w:pPr>
        <w:pStyle w:val="PL"/>
      </w:pPr>
      <w:bookmarkStart w:id="971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971"/>
      <w:r w:rsidRPr="00FD0425">
        <w:tab/>
        <w:t>::= INTEGER (0..63, ...)</w:t>
      </w:r>
    </w:p>
    <w:p w14:paraId="12A712F3" w14:textId="77777777" w:rsidR="00754E43" w:rsidRPr="00FD0425" w:rsidRDefault="00754E43" w:rsidP="00754E43">
      <w:pPr>
        <w:pStyle w:val="PL"/>
      </w:pPr>
    </w:p>
    <w:p w14:paraId="2E8EC0A1" w14:textId="77777777" w:rsidR="00754E43" w:rsidRPr="00FD0425" w:rsidRDefault="00754E43" w:rsidP="00754E43">
      <w:pPr>
        <w:pStyle w:val="PL"/>
      </w:pPr>
    </w:p>
    <w:p w14:paraId="3580BDDA" w14:textId="77777777" w:rsidR="00754E43" w:rsidRPr="00FD0425" w:rsidRDefault="00754E43" w:rsidP="00754E43">
      <w:pPr>
        <w:pStyle w:val="PL"/>
      </w:pPr>
      <w:r w:rsidRPr="00FD0425">
        <w:t>QoSFlowLevelQoSParameters ::= SEQUENCE {</w:t>
      </w:r>
    </w:p>
    <w:p w14:paraId="2700141C" w14:textId="77777777" w:rsidR="00754E43" w:rsidRPr="00FD0425" w:rsidRDefault="00754E43" w:rsidP="00754E43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49104DB0" w14:textId="77777777" w:rsidR="00754E43" w:rsidRPr="00FD0425" w:rsidRDefault="00754E43" w:rsidP="00754E43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118138C6" w14:textId="77777777" w:rsidR="00754E43" w:rsidRPr="00FD0425" w:rsidRDefault="00754E43" w:rsidP="00754E43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972" w:name="_Hlk515426213"/>
      <w:r w:rsidRPr="00FD0425">
        <w:t>GBRQoSFlowInfo</w:t>
      </w:r>
      <w:bookmarkEnd w:id="972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6BC39F" w14:textId="77777777" w:rsidR="00754E43" w:rsidRPr="00FD0425" w:rsidRDefault="00754E43" w:rsidP="00754E43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23C6D60" w14:textId="77777777" w:rsidR="00754E43" w:rsidRPr="00FD0425" w:rsidRDefault="00754E43" w:rsidP="00754E43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3CC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CE021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7903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4691BA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9ACA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5A6B67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37D72DE1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5507D3F3" w14:textId="77777777" w:rsidR="00754E43" w:rsidRPr="008A25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noProof w:val="0"/>
          <w:snapToGrid w:val="0"/>
          <w:lang w:eastAsia="zh-CN"/>
        </w:rPr>
        <w:t>,</w:t>
      </w:r>
    </w:p>
    <w:p w14:paraId="285AE8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8A2516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29614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DD342" w14:textId="77777777" w:rsidR="00754E43" w:rsidRPr="00FD0425" w:rsidRDefault="00754E43" w:rsidP="00754E43">
      <w:pPr>
        <w:pStyle w:val="PL"/>
      </w:pPr>
    </w:p>
    <w:p w14:paraId="65EE4C16" w14:textId="77777777" w:rsidR="00754E43" w:rsidRPr="00FD0425" w:rsidRDefault="00754E43" w:rsidP="00754E43">
      <w:pPr>
        <w:pStyle w:val="PL"/>
      </w:pPr>
    </w:p>
    <w:p w14:paraId="01E9E2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049A820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367C18C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51CF2B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C6A3A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68118EE" w14:textId="77777777" w:rsidR="00754E43" w:rsidRPr="00FD0425" w:rsidRDefault="00754E43" w:rsidP="00754E43">
      <w:pPr>
        <w:pStyle w:val="PL"/>
      </w:pPr>
    </w:p>
    <w:p w14:paraId="61A64571" w14:textId="77777777" w:rsidR="00754E43" w:rsidRPr="00FD0425" w:rsidRDefault="00754E43" w:rsidP="00754E43">
      <w:pPr>
        <w:pStyle w:val="PL"/>
      </w:pPr>
    </w:p>
    <w:p w14:paraId="42C2D7DE" w14:textId="77777777" w:rsidR="00754E43" w:rsidRPr="00FD0425" w:rsidRDefault="00754E43" w:rsidP="00754E43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47E034FE" w14:textId="77777777" w:rsidR="00754E43" w:rsidRPr="00FD0425" w:rsidRDefault="00754E43" w:rsidP="00754E43">
      <w:pPr>
        <w:pStyle w:val="PL"/>
      </w:pPr>
    </w:p>
    <w:p w14:paraId="7F5DC9D7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4C15279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29C36F3" w14:textId="77777777" w:rsidR="00754E43" w:rsidRPr="00FD0425" w:rsidRDefault="00754E43" w:rsidP="00754E43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1DF4E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86DB53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E7C64" w14:textId="77777777" w:rsidR="00754E43" w:rsidRPr="00FD0425" w:rsidRDefault="00754E43" w:rsidP="00754E43">
      <w:pPr>
        <w:pStyle w:val="PL"/>
      </w:pPr>
      <w:r w:rsidRPr="00FD0425">
        <w:t>}</w:t>
      </w:r>
    </w:p>
    <w:p w14:paraId="2386C7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4A5CB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76C7257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{</w:t>
      </w:r>
      <w:r w:rsidRPr="009354E2">
        <w:rPr>
          <w:noProof w:val="0"/>
          <w:snapToGrid w:val="0"/>
          <w:lang w:eastAsia="zh-CN"/>
        </w:rPr>
        <w:tab/>
        <w:t>ID id-CurrentQoSParaSetIndex</w:t>
      </w:r>
      <w:r w:rsidRPr="009354E2">
        <w:rPr>
          <w:noProof w:val="0"/>
          <w:snapToGrid w:val="0"/>
          <w:lang w:eastAsia="zh-CN"/>
        </w:rPr>
        <w:tab/>
        <w:t>CRITICALITY ignore</w:t>
      </w:r>
      <w:r w:rsidRPr="009354E2">
        <w:rPr>
          <w:noProof w:val="0"/>
          <w:snapToGrid w:val="0"/>
          <w:lang w:eastAsia="zh-CN"/>
        </w:rPr>
        <w:tab/>
        <w:t>EXTENSION QoSParaSetNotifyIndex</w:t>
      </w:r>
      <w:r w:rsidRPr="009354E2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>PRESENCE optional },</w:t>
      </w:r>
    </w:p>
    <w:p w14:paraId="466B56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EE870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2465EF" w14:textId="77777777" w:rsidR="00754E43" w:rsidRPr="00FD0425" w:rsidRDefault="00754E43" w:rsidP="00754E43">
      <w:pPr>
        <w:pStyle w:val="PL"/>
      </w:pPr>
    </w:p>
    <w:p w14:paraId="4D6757C4" w14:textId="77777777" w:rsidR="00754E43" w:rsidRPr="00FD0425" w:rsidRDefault="00754E43" w:rsidP="00754E43">
      <w:pPr>
        <w:pStyle w:val="PL"/>
      </w:pPr>
    </w:p>
    <w:p w14:paraId="109EE1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A308509" w14:textId="77777777" w:rsidR="00754E43" w:rsidRPr="00FD0425" w:rsidRDefault="00754E43" w:rsidP="00754E43">
      <w:pPr>
        <w:pStyle w:val="PL"/>
        <w:rPr>
          <w:snapToGrid w:val="0"/>
        </w:rPr>
      </w:pPr>
    </w:p>
    <w:p w14:paraId="726C8B6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QoSFlow-Item</w:t>
      </w:r>
      <w:r w:rsidRPr="00FD0425">
        <w:rPr>
          <w:noProof w:val="0"/>
        </w:rPr>
        <w:t xml:space="preserve"> ::= SEQUENCE {</w:t>
      </w:r>
    </w:p>
    <w:p w14:paraId="492BCB4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3023125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82F3B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6CB72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5EA7D0E" w14:textId="77777777" w:rsidR="00754E43" w:rsidRPr="00FD0425" w:rsidRDefault="00754E43" w:rsidP="00754E43">
      <w:pPr>
        <w:pStyle w:val="PL"/>
      </w:pPr>
      <w:r w:rsidRPr="00FD0425">
        <w:t>}</w:t>
      </w:r>
    </w:p>
    <w:p w14:paraId="1FCC5555" w14:textId="77777777" w:rsidR="00754E43" w:rsidRPr="00FD0425" w:rsidRDefault="00754E43" w:rsidP="00754E43">
      <w:pPr>
        <w:pStyle w:val="PL"/>
      </w:pPr>
    </w:p>
    <w:p w14:paraId="7CF270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C54C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B179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008DA9" w14:textId="77777777" w:rsidR="00754E43" w:rsidRPr="00FD0425" w:rsidRDefault="00754E43" w:rsidP="00754E43">
      <w:pPr>
        <w:pStyle w:val="PL"/>
      </w:pPr>
    </w:p>
    <w:p w14:paraId="1447656A" w14:textId="77777777" w:rsidR="00754E43" w:rsidRPr="00FD0425" w:rsidRDefault="00754E43" w:rsidP="00754E43">
      <w:pPr>
        <w:pStyle w:val="PL"/>
      </w:pPr>
    </w:p>
    <w:p w14:paraId="120A3E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2E1B9130" w14:textId="77777777" w:rsidR="00754E43" w:rsidRPr="00FD0425" w:rsidRDefault="00754E43" w:rsidP="00754E43">
      <w:pPr>
        <w:pStyle w:val="PL"/>
        <w:rPr>
          <w:snapToGrid w:val="0"/>
        </w:rPr>
      </w:pPr>
    </w:p>
    <w:p w14:paraId="729DA8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QoSFlowwithCause</w:t>
      </w:r>
      <w:r w:rsidRPr="00FD0425">
        <w:t>-Item</w:t>
      </w:r>
      <w:r w:rsidRPr="00FD0425">
        <w:rPr>
          <w:noProof w:val="0"/>
        </w:rPr>
        <w:t xml:space="preserve"> ::= SEQUENCE {</w:t>
      </w:r>
    </w:p>
    <w:p w14:paraId="2557A8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EECC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4D24826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QoSFlowwithCause</w:t>
      </w:r>
      <w:r w:rsidRPr="00FD0425">
        <w:t>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CABA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012D062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5CD116BE" w14:textId="77777777" w:rsidR="00754E43" w:rsidRPr="00FD0425" w:rsidRDefault="00754E43" w:rsidP="00754E43">
      <w:pPr>
        <w:pStyle w:val="PL"/>
      </w:pPr>
    </w:p>
    <w:p w14:paraId="5C625A6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4320F8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F8ABB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4841AC" w14:textId="77777777" w:rsidR="00754E43" w:rsidRDefault="00754E43" w:rsidP="00754E43">
      <w:pPr>
        <w:pStyle w:val="PL"/>
      </w:pPr>
    </w:p>
    <w:p w14:paraId="270C15F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noProof w:val="0"/>
          <w:snapToGrid w:val="0"/>
        </w:rPr>
        <w:t>SEQUENCE {</w:t>
      </w:r>
    </w:p>
    <w:p w14:paraId="15B44EB9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dscp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B0767">
        <w:rPr>
          <w:noProof w:val="0"/>
          <w:snapToGrid w:val="0"/>
        </w:rPr>
        <w:t>BIT STRING (SIZE(6))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E76CD">
        <w:rPr>
          <w:noProof w:val="0"/>
          <w:snapToGrid w:val="0"/>
        </w:rPr>
        <w:t>OPTIONAL,</w:t>
      </w:r>
      <w:r>
        <w:rPr>
          <w:noProof w:val="0"/>
          <w:snapToGrid w:val="0"/>
        </w:rPr>
        <w:t xml:space="preserve">  </w:t>
      </w:r>
    </w:p>
    <w:p w14:paraId="413CD172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flow-label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BIT STRING </w:t>
      </w:r>
      <w:r w:rsidRPr="00FE76CD">
        <w:rPr>
          <w:noProof w:val="0"/>
          <w:snapToGrid w:val="0"/>
        </w:rPr>
        <w:t>(</w:t>
      </w:r>
      <w:r>
        <w:rPr>
          <w:noProof w:val="0"/>
          <w:snapToGrid w:val="0"/>
        </w:rPr>
        <w:t>SIZE(20)</w:t>
      </w:r>
      <w:r w:rsidRPr="00FE76CD">
        <w:rPr>
          <w:noProof w:val="0"/>
          <w:snapToGrid w:val="0"/>
        </w:rPr>
        <w:t>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FE76CD">
        <w:rPr>
          <w:noProof w:val="0"/>
          <w:snapToGrid w:val="0"/>
        </w:rPr>
        <w:t>,</w:t>
      </w:r>
    </w:p>
    <w:p w14:paraId="553BCBC5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ProtocolExtensionContainer { {</w:t>
      </w: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-ExtIEs} }</w:t>
      </w:r>
      <w:r w:rsidRPr="00AA5DA2">
        <w:rPr>
          <w:noProof w:val="0"/>
          <w:snapToGrid w:val="0"/>
        </w:rPr>
        <w:tab/>
        <w:t>OPTIONAL,</w:t>
      </w:r>
    </w:p>
    <w:p w14:paraId="720517BC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...</w:t>
      </w:r>
    </w:p>
    <w:p w14:paraId="486C78F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9645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A3B1174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 X</w:t>
      </w:r>
      <w:r>
        <w:rPr>
          <w:rFonts w:hint="eastAsia"/>
          <w:noProof w:val="0"/>
          <w:snapToGrid w:val="0"/>
          <w:lang w:eastAsia="zh-CN"/>
        </w:rPr>
        <w:t>N</w:t>
      </w:r>
      <w:r w:rsidRPr="00AA5DA2">
        <w:rPr>
          <w:noProof w:val="0"/>
          <w:snapToGrid w:val="0"/>
        </w:rPr>
        <w:t>AP-PROTOCOL-EXTENSION ::= {</w:t>
      </w:r>
    </w:p>
    <w:p w14:paraId="271983A8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 w:rsidRPr="00AA5DA2">
        <w:rPr>
          <w:noProof w:val="0"/>
          <w:snapToGrid w:val="0"/>
        </w:rPr>
        <w:tab/>
        <w:t>...</w:t>
      </w:r>
    </w:p>
    <w:p w14:paraId="18DC88D1" w14:textId="77777777" w:rsidR="00754E43" w:rsidRPr="00FE76CD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AA5DA2">
        <w:rPr>
          <w:noProof w:val="0"/>
          <w:snapToGrid w:val="0"/>
        </w:rPr>
        <w:t>}</w:t>
      </w:r>
    </w:p>
    <w:p w14:paraId="5F798A06" w14:textId="77777777" w:rsidR="00754E43" w:rsidRPr="005839D2" w:rsidRDefault="00754E43" w:rsidP="00754E43">
      <w:pPr>
        <w:pStyle w:val="PL"/>
      </w:pPr>
    </w:p>
    <w:p w14:paraId="54B0E8B0" w14:textId="77777777" w:rsidR="00754E43" w:rsidRPr="00DA6DDA" w:rsidRDefault="00754E43" w:rsidP="00754E43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21DB7FFB" w14:textId="77777777" w:rsidR="00754E43" w:rsidRPr="00DA6DDA" w:rsidRDefault="00754E43" w:rsidP="00754E43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C98411" w14:textId="77777777" w:rsidR="00754E43" w:rsidRPr="00FD0425" w:rsidRDefault="00754E43" w:rsidP="00754E43">
      <w:pPr>
        <w:pStyle w:val="PL"/>
      </w:pPr>
    </w:p>
    <w:p w14:paraId="59DC6FBE" w14:textId="77777777" w:rsidR="00754E43" w:rsidRPr="00FD0425" w:rsidRDefault="00754E43" w:rsidP="00754E43">
      <w:pPr>
        <w:pStyle w:val="PL"/>
      </w:pPr>
    </w:p>
    <w:p w14:paraId="78B7B7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3B0F022E" w14:textId="77777777" w:rsidR="00754E43" w:rsidRPr="00FD0425" w:rsidRDefault="00754E43" w:rsidP="00754E43">
      <w:pPr>
        <w:pStyle w:val="PL"/>
        <w:rPr>
          <w:snapToGrid w:val="0"/>
        </w:rPr>
      </w:pPr>
    </w:p>
    <w:p w14:paraId="49D3625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QoSFlowsAdmitted-Item</w:t>
      </w:r>
      <w:r w:rsidRPr="00FD0425">
        <w:rPr>
          <w:noProof w:val="0"/>
        </w:rPr>
        <w:t xml:space="preserve"> ::= SEQUENCE {</w:t>
      </w:r>
    </w:p>
    <w:p w14:paraId="4D71B12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1DA6DC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{QoSFlowsAdmitted-Item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57702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A16F96" w14:textId="77777777" w:rsidR="00754E43" w:rsidRPr="00FD0425" w:rsidRDefault="00754E43" w:rsidP="00754E43">
      <w:pPr>
        <w:pStyle w:val="PL"/>
      </w:pPr>
      <w:r w:rsidRPr="00FD0425">
        <w:t>}</w:t>
      </w:r>
    </w:p>
    <w:p w14:paraId="0942BF3D" w14:textId="77777777" w:rsidR="00754E43" w:rsidRPr="00FD0425" w:rsidRDefault="00754E43" w:rsidP="00754E43">
      <w:pPr>
        <w:pStyle w:val="PL"/>
      </w:pPr>
    </w:p>
    <w:p w14:paraId="60AF30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QoSFlowsAdmitted-Item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BDCA2BC" w14:textId="77777777" w:rsidR="00754E43" w:rsidRPr="009354E2" w:rsidRDefault="00754E43" w:rsidP="00754E43">
      <w:pPr>
        <w:pStyle w:val="PL"/>
      </w:pPr>
      <w:bookmarkStart w:id="973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973"/>
      <w:r w:rsidRPr="009354E2">
        <w:t>,</w:t>
      </w:r>
    </w:p>
    <w:p w14:paraId="1A5BD8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9E7C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26A9D9" w14:textId="77777777" w:rsidR="00754E43" w:rsidRPr="00FD0425" w:rsidRDefault="00754E43" w:rsidP="00754E43">
      <w:pPr>
        <w:pStyle w:val="PL"/>
      </w:pPr>
    </w:p>
    <w:p w14:paraId="454EE0D1" w14:textId="77777777" w:rsidR="00754E43" w:rsidRPr="00FD0425" w:rsidRDefault="00754E43" w:rsidP="00754E43">
      <w:pPr>
        <w:pStyle w:val="PL"/>
      </w:pPr>
    </w:p>
    <w:p w14:paraId="7E139C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51751263" w14:textId="77777777" w:rsidR="00754E43" w:rsidRPr="00FD0425" w:rsidRDefault="00754E43" w:rsidP="00754E43">
      <w:pPr>
        <w:pStyle w:val="PL"/>
        <w:rPr>
          <w:snapToGrid w:val="0"/>
        </w:rPr>
      </w:pPr>
    </w:p>
    <w:p w14:paraId="134F4CF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QoSFlowsToBeSetup-Item</w:t>
      </w:r>
      <w:r w:rsidRPr="00FD0425">
        <w:rPr>
          <w:noProof w:val="0"/>
        </w:rPr>
        <w:t xml:space="preserve"> ::= SEQUENCE {</w:t>
      </w:r>
    </w:p>
    <w:p w14:paraId="644944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69D1E9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34FC808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55DBC05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6EA8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24D34E8" w14:textId="77777777" w:rsidR="00754E43" w:rsidRPr="00FD0425" w:rsidRDefault="00754E43" w:rsidP="00754E43">
      <w:pPr>
        <w:pStyle w:val="PL"/>
      </w:pPr>
      <w:r w:rsidRPr="00FD0425">
        <w:t>}</w:t>
      </w:r>
    </w:p>
    <w:p w14:paraId="56F3699E" w14:textId="77777777" w:rsidR="00754E43" w:rsidRPr="00FD0425" w:rsidRDefault="00754E43" w:rsidP="00754E43">
      <w:pPr>
        <w:pStyle w:val="PL"/>
      </w:pPr>
    </w:p>
    <w:p w14:paraId="5327BB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4657F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3A98BE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68E9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CCB9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9ED7AC5" w14:textId="77777777" w:rsidR="00754E43" w:rsidRPr="00FD0425" w:rsidRDefault="00754E43" w:rsidP="00754E43">
      <w:pPr>
        <w:pStyle w:val="PL"/>
      </w:pPr>
    </w:p>
    <w:p w14:paraId="468B8918" w14:textId="77777777" w:rsidR="00754E43" w:rsidRPr="00FD0425" w:rsidRDefault="00754E43" w:rsidP="00754E43">
      <w:pPr>
        <w:pStyle w:val="PL"/>
      </w:pPr>
      <w:r w:rsidRPr="00FD0425">
        <w:t>QoSFlowsUsageReportList ::= SEQUENCE (SIZE(1..maxnoofQoSFlows)) OF QoSFlowsUsageReport-Item</w:t>
      </w:r>
    </w:p>
    <w:p w14:paraId="72173A07" w14:textId="77777777" w:rsidR="00754E43" w:rsidRPr="00FD0425" w:rsidRDefault="00754E43" w:rsidP="00754E43">
      <w:pPr>
        <w:pStyle w:val="PL"/>
      </w:pPr>
    </w:p>
    <w:p w14:paraId="001A165C" w14:textId="77777777" w:rsidR="00754E43" w:rsidRPr="00FD0425" w:rsidRDefault="00754E43" w:rsidP="00754E43">
      <w:pPr>
        <w:pStyle w:val="PL"/>
      </w:pPr>
      <w:r w:rsidRPr="00FD0425">
        <w:lastRenderedPageBreak/>
        <w:t>QoSFlowsUsageReport-Item ::= SEQUENCE {</w:t>
      </w:r>
    </w:p>
    <w:p w14:paraId="03D8659F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1FBF3FF5" w14:textId="77777777" w:rsidR="00754E43" w:rsidRPr="00FD0425" w:rsidRDefault="00754E43" w:rsidP="00754E43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noProof w:val="0"/>
          <w:snapToGrid w:val="0"/>
        </w:rPr>
        <w:t>nr-unlicensed, e-utra-unlicensed</w:t>
      </w:r>
      <w:r w:rsidRPr="00FD0425">
        <w:t>},</w:t>
      </w:r>
    </w:p>
    <w:p w14:paraId="07056EE3" w14:textId="77777777" w:rsidR="00754E43" w:rsidRPr="00FD0425" w:rsidRDefault="00754E43" w:rsidP="00754E43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767BB5B1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02F64AD7" w14:textId="77777777" w:rsidR="00754E43" w:rsidRPr="00FD0425" w:rsidRDefault="00754E43" w:rsidP="00754E43">
      <w:pPr>
        <w:pStyle w:val="PL"/>
      </w:pPr>
      <w:r w:rsidRPr="00FD0425">
        <w:t>...</w:t>
      </w:r>
    </w:p>
    <w:p w14:paraId="3DA1DBD1" w14:textId="77777777" w:rsidR="00754E43" w:rsidRPr="00FD0425" w:rsidRDefault="00754E43" w:rsidP="00754E43">
      <w:pPr>
        <w:pStyle w:val="PL"/>
      </w:pPr>
      <w:r w:rsidRPr="00FD0425">
        <w:t>}</w:t>
      </w:r>
    </w:p>
    <w:p w14:paraId="057AC63C" w14:textId="77777777" w:rsidR="00754E43" w:rsidRPr="00FD0425" w:rsidRDefault="00754E43" w:rsidP="00754E43">
      <w:pPr>
        <w:pStyle w:val="PL"/>
      </w:pPr>
    </w:p>
    <w:p w14:paraId="5213A617" w14:textId="77777777" w:rsidR="00754E43" w:rsidRPr="00FD0425" w:rsidRDefault="00754E43" w:rsidP="00754E43">
      <w:pPr>
        <w:pStyle w:val="PL"/>
      </w:pPr>
      <w:r w:rsidRPr="00FD0425">
        <w:t>QoSFlowsUsageReport-Item-ExtIEs XNAP-PROTOCOL-EXTENSION ::= {</w:t>
      </w:r>
    </w:p>
    <w:p w14:paraId="56D7A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A14ECE3" w14:textId="77777777" w:rsidR="00754E43" w:rsidRPr="00FD0425" w:rsidRDefault="00754E43" w:rsidP="00754E43">
      <w:pPr>
        <w:pStyle w:val="PL"/>
      </w:pPr>
      <w:r w:rsidRPr="00FD0425">
        <w:t>}</w:t>
      </w:r>
    </w:p>
    <w:p w14:paraId="7FD08A6A" w14:textId="77777777" w:rsidR="00754E43" w:rsidRDefault="00754E43" w:rsidP="00754E43">
      <w:pPr>
        <w:pStyle w:val="PL"/>
      </w:pPr>
    </w:p>
    <w:p w14:paraId="7E5B0F6C" w14:textId="77777777" w:rsidR="00754E43" w:rsidRDefault="00754E43" w:rsidP="00754E43">
      <w:pPr>
        <w:pStyle w:val="PL"/>
      </w:pPr>
      <w:r>
        <w:t>QosMonitoringRequest ::= ENUMERATED {ul, dl, both}</w:t>
      </w:r>
    </w:p>
    <w:p w14:paraId="066B9973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QoSMonitoringDisabled ::= ENUMERATED {true, ...}</w:t>
      </w:r>
    </w:p>
    <w:p w14:paraId="68EA83F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07D503CE" w14:textId="77777777" w:rsidR="00754E43" w:rsidRPr="00FD0425" w:rsidRDefault="00754E43" w:rsidP="00754E43">
      <w:pPr>
        <w:pStyle w:val="PL"/>
      </w:pPr>
    </w:p>
    <w:p w14:paraId="11FFB959" w14:textId="77777777" w:rsidR="00754E43" w:rsidRPr="00FD0425" w:rsidRDefault="00754E43" w:rsidP="00754E43">
      <w:pPr>
        <w:pStyle w:val="PL"/>
        <w:outlineLvl w:val="3"/>
      </w:pPr>
      <w:r w:rsidRPr="00FD0425">
        <w:t>-- R</w:t>
      </w:r>
    </w:p>
    <w:p w14:paraId="1A7658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91D114A" w14:textId="77777777" w:rsidR="00754E43" w:rsidRDefault="00754E43" w:rsidP="00754E43">
      <w:pPr>
        <w:pStyle w:val="PL"/>
        <w:rPr>
          <w:snapToGrid w:val="0"/>
        </w:rPr>
      </w:pPr>
      <w:bookmarkStart w:id="974" w:name="OLE_LINK120"/>
      <w:r>
        <w:rPr>
          <w:lang w:eastAsia="ja-JP"/>
        </w:rPr>
        <w:t>RACHReportInfo</w:t>
      </w:r>
      <w:r w:rsidRPr="00671591">
        <w:rPr>
          <w:noProof w:val="0"/>
          <w:snapToGrid w:val="0"/>
        </w:rPr>
        <w:t>rmation</w:t>
      </w:r>
      <w:bookmarkEnd w:id="974"/>
      <w:r>
        <w:rPr>
          <w:noProof w:val="0"/>
          <w:snapToGrid w:val="0"/>
        </w:rPr>
        <w:tab/>
      </w:r>
      <w:r w:rsidRPr="00671591">
        <w:rPr>
          <w:noProof w:val="0"/>
          <w:snapToGrid w:val="0"/>
        </w:rPr>
        <w:t xml:space="preserve">::= SEQUENCE (SIZE(1.. maxnoofRACHReports)) OF </w:t>
      </w:r>
      <w:bookmarkStart w:id="975" w:name="OLE_LINK119"/>
      <w:r>
        <w:rPr>
          <w:noProof w:val="0"/>
          <w:snapToGrid w:val="0"/>
        </w:rPr>
        <w:t>RACHReport</w:t>
      </w:r>
      <w:r w:rsidRPr="00671591">
        <w:rPr>
          <w:noProof w:val="0"/>
          <w:snapToGrid w:val="0"/>
        </w:rPr>
        <w:t>List-Item</w:t>
      </w:r>
      <w:bookmarkEnd w:id="975"/>
    </w:p>
    <w:p w14:paraId="7B2D158D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bookmarkStart w:id="976" w:name="OLE_LINK121"/>
      <w:r>
        <w:rPr>
          <w:noProof w:val="0"/>
          <w:snapToGrid w:val="0"/>
        </w:rPr>
        <w:t>RACHReportList-Item</w:t>
      </w:r>
      <w:bookmarkEnd w:id="976"/>
      <w:r w:rsidRPr="00E0207D">
        <w:rPr>
          <w:noProof w:val="0"/>
          <w:snapToGrid w:val="0"/>
        </w:rPr>
        <w:tab/>
        <w:t>::= SEQUENCE {</w:t>
      </w:r>
    </w:p>
    <w:p w14:paraId="0BA0C1FB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</w:r>
      <w:r>
        <w:rPr>
          <w:noProof w:val="0"/>
          <w:snapToGrid w:val="0"/>
        </w:rPr>
        <w:t>rACHReport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>
        <w:rPr>
          <w:snapToGrid w:val="0"/>
        </w:rPr>
        <w:t>RACHReportContainer,</w:t>
      </w:r>
    </w:p>
    <w:p w14:paraId="313E621F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iE-Extensions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  <w:t xml:space="preserve">ProtocolExtensionContainer { { </w:t>
      </w:r>
      <w:r>
        <w:rPr>
          <w:snapToGrid w:val="0"/>
        </w:rPr>
        <w:t>RACHReportList-Item</w:t>
      </w:r>
      <w:r w:rsidRPr="00E0207D">
        <w:rPr>
          <w:noProof w:val="0"/>
          <w:snapToGrid w:val="0"/>
        </w:rPr>
        <w:t>-ExtIEs} }</w:t>
      </w:r>
      <w:r w:rsidRPr="00E0207D">
        <w:rPr>
          <w:noProof w:val="0"/>
          <w:snapToGrid w:val="0"/>
        </w:rPr>
        <w:tab/>
        <w:t>OPTIONAL,</w:t>
      </w:r>
    </w:p>
    <w:p w14:paraId="414711FC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...</w:t>
      </w:r>
    </w:p>
    <w:p w14:paraId="5E89B867" w14:textId="77777777" w:rsidR="00754E43" w:rsidRPr="00671591" w:rsidRDefault="00754E43" w:rsidP="00754E43">
      <w:pPr>
        <w:pStyle w:val="PL"/>
        <w:rPr>
          <w:snapToGrid w:val="0"/>
        </w:rPr>
      </w:pPr>
      <w:r w:rsidRPr="00E0207D">
        <w:rPr>
          <w:noProof w:val="0"/>
          <w:snapToGrid w:val="0"/>
        </w:rPr>
        <w:t>}</w:t>
      </w:r>
    </w:p>
    <w:p w14:paraId="647428AC" w14:textId="77777777" w:rsidR="00754E43" w:rsidRDefault="00754E43" w:rsidP="00754E43">
      <w:pPr>
        <w:pStyle w:val="PL"/>
      </w:pPr>
    </w:p>
    <w:p w14:paraId="574945D8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RACHReportList-Item-ExtIEs XNAP-PROTOCOL-EXTENSION ::= {</w:t>
      </w:r>
    </w:p>
    <w:p w14:paraId="310956DF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ab/>
        <w:t>...</w:t>
      </w:r>
    </w:p>
    <w:p w14:paraId="4E5675F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}</w:t>
      </w:r>
    </w:p>
    <w:p w14:paraId="65F84D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316D9" w14:textId="77777777" w:rsidR="00754E43" w:rsidRPr="00FD0425" w:rsidRDefault="00754E43" w:rsidP="00754E43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4E8036FB" w14:textId="77777777" w:rsidR="00754E43" w:rsidRPr="00FD0425" w:rsidRDefault="00754E43" w:rsidP="00754E43">
      <w:pPr>
        <w:pStyle w:val="PL"/>
      </w:pPr>
    </w:p>
    <w:p w14:paraId="27CA253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253EC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ab/>
        <w:t>::= CHOICE {</w:t>
      </w:r>
    </w:p>
    <w:p w14:paraId="215A4D44" w14:textId="77777777" w:rsidR="00754E43" w:rsidRPr="00300B5A" w:rsidRDefault="00754E43" w:rsidP="00754E43">
      <w:pPr>
        <w:pStyle w:val="PL"/>
        <w:tabs>
          <w:tab w:val="left" w:pos="3488"/>
        </w:tabs>
      </w:pP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>,</w:t>
      </w:r>
    </w:p>
    <w:p w14:paraId="2052FCF3" w14:textId="77777777" w:rsidR="00754E43" w:rsidRPr="00300B5A" w:rsidRDefault="00754E43" w:rsidP="00754E43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noProof w:val="0"/>
          <w:snapToGrid w:val="0"/>
        </w:rPr>
        <w:t>-RadioResourceStatus</w:t>
      </w:r>
      <w:r w:rsidRPr="00300B5A">
        <w:tab/>
        <w:t xml:space="preserve">        GNB-</w:t>
      </w:r>
      <w:r w:rsidRPr="00300B5A">
        <w:rPr>
          <w:noProof w:val="0"/>
          <w:snapToGrid w:val="0"/>
        </w:rPr>
        <w:t>RadioResourceStatus,</w:t>
      </w:r>
    </w:p>
    <w:p w14:paraId="2ABEC88D" w14:textId="77777777" w:rsidR="00754E43" w:rsidRPr="00300B5A" w:rsidRDefault="00754E43" w:rsidP="00754E43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r w:rsidRPr="00300B5A">
        <w:rPr>
          <w:noProof w:val="0"/>
          <w:snapToGrid w:val="0"/>
        </w:rPr>
        <w:t>RadioResourceStatus</w:t>
      </w:r>
      <w:r w:rsidRPr="00300B5A">
        <w:t>-ExtIEs} }</w:t>
      </w:r>
    </w:p>
    <w:p w14:paraId="74208DA1" w14:textId="77777777" w:rsidR="00754E43" w:rsidRPr="00300B5A" w:rsidRDefault="00754E43" w:rsidP="00754E43">
      <w:pPr>
        <w:pStyle w:val="PL"/>
      </w:pPr>
    </w:p>
    <w:p w14:paraId="1FE65379" w14:textId="77777777" w:rsidR="00754E43" w:rsidRPr="00300B5A" w:rsidRDefault="00754E43" w:rsidP="00754E43">
      <w:pPr>
        <w:pStyle w:val="PL"/>
      </w:pPr>
      <w:r w:rsidRPr="00300B5A">
        <w:t>}</w:t>
      </w:r>
    </w:p>
    <w:p w14:paraId="621D17B4" w14:textId="77777777" w:rsidR="00754E43" w:rsidRPr="00300B5A" w:rsidRDefault="00754E43" w:rsidP="00754E43">
      <w:pPr>
        <w:pStyle w:val="PL"/>
      </w:pPr>
    </w:p>
    <w:p w14:paraId="112350ED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>-ExtIEs XNAP-PROTOCOL-IES ::= {</w:t>
      </w:r>
    </w:p>
    <w:p w14:paraId="12E4433B" w14:textId="77777777" w:rsidR="00754E43" w:rsidRPr="00300B5A" w:rsidRDefault="00754E43" w:rsidP="00754E43">
      <w:pPr>
        <w:pStyle w:val="PL"/>
      </w:pPr>
      <w:r w:rsidRPr="00300B5A">
        <w:tab/>
        <w:t>...</w:t>
      </w:r>
    </w:p>
    <w:p w14:paraId="59F3EB93" w14:textId="77777777" w:rsidR="00754E43" w:rsidRDefault="00754E43" w:rsidP="00754E43">
      <w:pPr>
        <w:pStyle w:val="PL"/>
      </w:pPr>
      <w:r w:rsidRPr="00300B5A">
        <w:t>}</w:t>
      </w:r>
    </w:p>
    <w:p w14:paraId="7DA148A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F6C4D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EE17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7" w:name="_Hlk513532370"/>
      <w:r w:rsidRPr="00FD0425">
        <w:rPr>
          <w:noProof w:val="0"/>
          <w:snapToGrid w:val="0"/>
          <w:lang w:eastAsia="zh-CN"/>
        </w:rPr>
        <w:t xml:space="preserve">RANAC ::= INTEGER </w:t>
      </w:r>
      <w:r w:rsidRPr="00FD0425">
        <w:t>(0..255)</w:t>
      </w:r>
    </w:p>
    <w:p w14:paraId="1106C3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B7DC0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24BDC5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8" w:name="_Hlk515439004"/>
      <w:r w:rsidRPr="00FD0425">
        <w:rPr>
          <w:noProof w:val="0"/>
          <w:snapToGrid w:val="0"/>
          <w:lang w:eastAsia="zh-CN"/>
        </w:rPr>
        <w:t>RANAreaID</w:t>
      </w:r>
      <w:bookmarkEnd w:id="977"/>
      <w:bookmarkEnd w:id="978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3506E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5FA5C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50485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ProtocolExtensionContainer { {RANAreaID-ExtIEs}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97252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C23A8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4D0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C7122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RANAreaID-ExtIEs XNAP-PROTOCOL-EXTENSION ::= {</w:t>
      </w:r>
    </w:p>
    <w:p w14:paraId="2B39F36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3C11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6A2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6EF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42B79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RANAreaID-List ::= SEQUENCE (SIZE(1..maxnoofRANAreasinRNA)) OF RANAreaID</w:t>
      </w:r>
    </w:p>
    <w:p w14:paraId="62E6A5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5E812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558EC8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1A934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9" w:name="_Hlk513533037"/>
      <w:r w:rsidRPr="00FD0425">
        <w:rPr>
          <w:noProof w:val="0"/>
          <w:snapToGrid w:val="0"/>
          <w:lang w:eastAsia="zh-CN"/>
        </w:rPr>
        <w:t>RANPagingArea</w:t>
      </w:r>
      <w:bookmarkEnd w:id="979"/>
      <w:r w:rsidRPr="00FD0425">
        <w:rPr>
          <w:noProof w:val="0"/>
          <w:snapToGrid w:val="0"/>
          <w:lang w:eastAsia="zh-CN"/>
        </w:rPr>
        <w:t xml:space="preserve"> ::= SEQUENCE {</w:t>
      </w:r>
    </w:p>
    <w:p w14:paraId="335222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70F6C6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rANPagingAreaChoice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RANPagingAreaChoice,</w:t>
      </w:r>
    </w:p>
    <w:p w14:paraId="462E1E7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</w:t>
      </w:r>
      <w:r w:rsidRPr="00FD0425" w:rsidDel="009F3525"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{ {RANPagingArea-ExtIEs} } OPTIONAL,</w:t>
      </w:r>
    </w:p>
    <w:p w14:paraId="7253C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85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07CC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34BAB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8FB7C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2D826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65C2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F73A9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 ::= CHOICE {</w:t>
      </w:r>
    </w:p>
    <w:p w14:paraId="332A49C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cell-List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NG-RAN-Cell-Identity-ListinRANPagingArea,</w:t>
      </w:r>
    </w:p>
    <w:p w14:paraId="785DCF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rANAreaID-List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RANAreaID-List,</w:t>
      </w:r>
    </w:p>
    <w:p w14:paraId="41E6C60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{RANPagingAreaChoice-ExtIEs} }</w:t>
      </w:r>
    </w:p>
    <w:p w14:paraId="4D4769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B3FD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0477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RANPagingAreaChoice-ExtIEs XNAP-PROTOCOL-IES ::= {</w:t>
      </w:r>
    </w:p>
    <w:p w14:paraId="496171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FD1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D67E6C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60D0A2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4C4EC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80" w:name="_Hlk515246357"/>
      <w:r w:rsidRPr="00FD0425">
        <w:rPr>
          <w:noProof w:val="0"/>
          <w:snapToGrid w:val="0"/>
        </w:rPr>
        <w:t>RANPagingAttemptInfo</w:t>
      </w:r>
      <w:bookmarkEnd w:id="980"/>
      <w:r w:rsidRPr="00FD0425">
        <w:rPr>
          <w:noProof w:val="0"/>
          <w:snapToGrid w:val="0"/>
        </w:rPr>
        <w:t xml:space="preserve"> ::= SEQUENCE {</w:t>
      </w:r>
    </w:p>
    <w:p w14:paraId="037791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pagingAttemptCount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1D176C7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intendedNumberOfPagingAttempts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26AA06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nextPagingAreaScope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ENUMERATED {same, changed, ...}</w:t>
      </w:r>
      <w:r w:rsidRPr="00FD0425">
        <w:rPr>
          <w:noProof w:val="0"/>
          <w:snapToGrid w:val="0"/>
        </w:rPr>
        <w:tab/>
        <w:t>OPTIONAL,</w:t>
      </w:r>
    </w:p>
    <w:p w14:paraId="63C07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A22F2B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9C6216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FC853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8EB7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080FE4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CB55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790E6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E90184" w14:textId="77777777" w:rsidR="00754E43" w:rsidRPr="00FD0425" w:rsidRDefault="00754E43" w:rsidP="00754E43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51EC066F" w14:textId="77777777" w:rsidR="00754E43" w:rsidRPr="00FD0425" w:rsidRDefault="00754E43" w:rsidP="00754E43">
      <w:pPr>
        <w:pStyle w:val="PL"/>
      </w:pPr>
      <w:r w:rsidRPr="00FD0425">
        <w:tab/>
        <w:t>true,</w:t>
      </w:r>
    </w:p>
    <w:p w14:paraId="66BFB63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3BEAA1B" w14:textId="77777777" w:rsidR="00754E43" w:rsidRPr="00FD0425" w:rsidRDefault="00754E43" w:rsidP="00754E43">
      <w:pPr>
        <w:pStyle w:val="PL"/>
      </w:pPr>
      <w:r w:rsidRPr="00FD0425">
        <w:t>}</w:t>
      </w:r>
    </w:p>
    <w:p w14:paraId="2490C24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078CF10" w14:textId="77777777" w:rsidR="00754E43" w:rsidRDefault="00754E43" w:rsidP="00754E43">
      <w:pPr>
        <w:pStyle w:val="PL"/>
        <w:rPr>
          <w:noProof w:val="0"/>
          <w:snapToGrid w:val="0"/>
        </w:rPr>
      </w:pPr>
      <w:r w:rsidRPr="002337B8">
        <w:rPr>
          <w:noProof w:val="0"/>
          <w:snapToGrid w:val="0"/>
        </w:rPr>
        <w:t>RedundantQoSFlowIndicator ::= ENUMERATED {true, false}</w:t>
      </w:r>
    </w:p>
    <w:p w14:paraId="15AC9366" w14:textId="77777777" w:rsidR="00754E43" w:rsidRPr="002337B8" w:rsidRDefault="00754E43" w:rsidP="00754E43">
      <w:pPr>
        <w:pStyle w:val="PL"/>
        <w:rPr>
          <w:noProof w:val="0"/>
          <w:snapToGrid w:val="0"/>
        </w:rPr>
      </w:pPr>
    </w:p>
    <w:p w14:paraId="189F69D4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E657F5">
        <w:rPr>
          <w:rFonts w:hint="eastAsia"/>
          <w:noProof w:val="0"/>
          <w:snapToGrid w:val="0"/>
        </w:rPr>
        <w:t xml:space="preserve"> ::=</w:t>
      </w:r>
      <w:r w:rsidRPr="00E657F5">
        <w:rPr>
          <w:noProof w:val="0"/>
          <w:snapToGrid w:val="0"/>
        </w:rPr>
        <w:t xml:space="preserve"> </w:t>
      </w:r>
      <w:r w:rsidRPr="00905D45">
        <w:rPr>
          <w:noProof w:val="0"/>
          <w:snapToGrid w:val="0"/>
        </w:rPr>
        <w:t>SEQUENCE {</w:t>
      </w:r>
    </w:p>
    <w:p w14:paraId="36AB9F37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r</w:t>
      </w:r>
      <w:r>
        <w:rPr>
          <w:rFonts w:hint="eastAsia"/>
          <w:noProof w:val="0"/>
          <w:snapToGrid w:val="0"/>
        </w:rPr>
        <w:t>SN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  <w:t>RSN</w:t>
      </w:r>
      <w:r w:rsidRPr="00905D45">
        <w:rPr>
          <w:noProof w:val="0"/>
          <w:snapToGrid w:val="0"/>
        </w:rPr>
        <w:t>,</w:t>
      </w:r>
    </w:p>
    <w:p w14:paraId="7107D97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lastRenderedPageBreak/>
        <w:tab/>
        <w:t>iE-Extensions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  <w:t>ProtocolExtensionContainer { {</w:t>
      </w: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>-ExtIEs} }</w:t>
      </w:r>
      <w:r w:rsidRPr="00905D45">
        <w:rPr>
          <w:noProof w:val="0"/>
          <w:snapToGrid w:val="0"/>
        </w:rPr>
        <w:tab/>
        <w:t>OPTIONAL,</w:t>
      </w:r>
    </w:p>
    <w:p w14:paraId="552EBE4A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7D46F3B9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2600EE0E" w14:textId="77777777" w:rsidR="00754E43" w:rsidRPr="00905D45" w:rsidRDefault="00754E43" w:rsidP="00754E43">
      <w:pPr>
        <w:pStyle w:val="PL"/>
        <w:rPr>
          <w:noProof w:val="0"/>
          <w:snapToGrid w:val="0"/>
        </w:rPr>
      </w:pPr>
    </w:p>
    <w:p w14:paraId="0CB94DA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 xml:space="preserve">-ExtIEs </w:t>
      </w:r>
      <w:r w:rsidRPr="007426F9">
        <w:rPr>
          <w:noProof w:val="0"/>
          <w:snapToGrid w:val="0"/>
        </w:rPr>
        <w:t>XNAP-PROTOCOL-EXTENSION</w:t>
      </w:r>
      <w:r w:rsidRPr="00905D45">
        <w:rPr>
          <w:noProof w:val="0"/>
          <w:snapToGrid w:val="0"/>
        </w:rPr>
        <w:t xml:space="preserve"> ::= {</w:t>
      </w:r>
    </w:p>
    <w:p w14:paraId="3BE4CCD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539357C1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569A666C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C5818DE" w14:textId="77777777" w:rsidR="00754E43" w:rsidRDefault="00754E43" w:rsidP="00754E43">
      <w:pPr>
        <w:pStyle w:val="PL"/>
        <w:rPr>
          <w:noProof w:val="0"/>
          <w:snapToGrid w:val="0"/>
        </w:rPr>
      </w:pPr>
      <w:bookmarkStart w:id="981" w:name="_Hlk34814239"/>
      <w:r w:rsidRPr="00CC48B6">
        <w:rPr>
          <w:noProof w:val="0"/>
          <w:snapToGrid w:val="0"/>
        </w:rPr>
        <w:t>R</w:t>
      </w:r>
      <w:r>
        <w:rPr>
          <w:rFonts w:hint="eastAsia"/>
          <w:noProof w:val="0"/>
          <w:snapToGrid w:val="0"/>
        </w:rPr>
        <w:t>SN</w:t>
      </w:r>
      <w:r w:rsidRPr="00CC48B6"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 xml:space="preserve">1, 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>2, ...}</w:t>
      </w:r>
    </w:p>
    <w:bookmarkEnd w:id="981"/>
    <w:p w14:paraId="5ABF027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CCE9F5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Reference</w:t>
      </w:r>
      <w:r w:rsidRPr="00FD0425">
        <w:rPr>
          <w:noProof w:val="0"/>
        </w:rPr>
        <w:t xml:space="preserve">ID ::= INTEGER (1..64, ...) -- </w:t>
      </w:r>
      <w:r w:rsidRPr="00FD0425">
        <w:rPr>
          <w:lang w:eastAsia="ja-JP"/>
        </w:rPr>
        <w:t>This IE may need to be refined.</w:t>
      </w:r>
    </w:p>
    <w:p w14:paraId="4DC2CB94" w14:textId="77777777" w:rsidR="00754E43" w:rsidRPr="00FD0425" w:rsidRDefault="00754E43" w:rsidP="00754E43">
      <w:pPr>
        <w:pStyle w:val="PL"/>
      </w:pPr>
    </w:p>
    <w:p w14:paraId="4508CEFF" w14:textId="77777777" w:rsidR="00754E43" w:rsidRPr="00FD0425" w:rsidRDefault="00754E43" w:rsidP="00754E43">
      <w:pPr>
        <w:pStyle w:val="PL"/>
      </w:pPr>
    </w:p>
    <w:p w14:paraId="7DF9EB7E" w14:textId="77777777" w:rsidR="00754E43" w:rsidRPr="00FD0425" w:rsidRDefault="00754E43" w:rsidP="00754E43">
      <w:pPr>
        <w:pStyle w:val="PL"/>
      </w:pPr>
      <w:r w:rsidRPr="00FD0425">
        <w:t>ReflectiveQoSAttribute ::= ENUMERATED {subject-to-reflective-QoS, ...}</w:t>
      </w:r>
    </w:p>
    <w:p w14:paraId="77CC3F53" w14:textId="77777777" w:rsidR="00754E43" w:rsidRPr="00FD0425" w:rsidRDefault="00754E43" w:rsidP="00754E43">
      <w:pPr>
        <w:pStyle w:val="PL"/>
      </w:pPr>
    </w:p>
    <w:p w14:paraId="71A64B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ReportAmountMDT ::= ENUMERATED{r1, r2, r4, r8, r16, r32, r64, infinity</w:t>
      </w:r>
      <w:r>
        <w:rPr>
          <w:noProof w:val="0"/>
          <w:snapToGrid w:val="0"/>
        </w:rPr>
        <w:t>, ...</w:t>
      </w:r>
      <w:r w:rsidRPr="00567372">
        <w:rPr>
          <w:noProof w:val="0"/>
          <w:snapToGrid w:val="0"/>
        </w:rPr>
        <w:t>}</w:t>
      </w:r>
    </w:p>
    <w:p w14:paraId="13A7E984" w14:textId="77777777" w:rsidR="00754E43" w:rsidRPr="0092227E" w:rsidRDefault="00754E43" w:rsidP="00754E43">
      <w:pPr>
        <w:pStyle w:val="PL"/>
        <w:rPr>
          <w:noProof w:val="0"/>
          <w:snapToGrid w:val="0"/>
        </w:rPr>
      </w:pPr>
    </w:p>
    <w:p w14:paraId="2BB635D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83D08A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>ReportArea ::= ENUMERATED {</w:t>
      </w:r>
    </w:p>
    <w:p w14:paraId="288185F9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cell,</w:t>
      </w:r>
    </w:p>
    <w:p w14:paraId="0BFD67BE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...</w:t>
      </w:r>
    </w:p>
    <w:p w14:paraId="1381A60A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>}</w:t>
      </w:r>
    </w:p>
    <w:p w14:paraId="6FCB8214" w14:textId="77777777" w:rsidR="00754E43" w:rsidRPr="00856F0D" w:rsidRDefault="00754E43" w:rsidP="00754E43">
      <w:pPr>
        <w:pStyle w:val="PL"/>
        <w:rPr>
          <w:lang w:val="sv-SE"/>
        </w:rPr>
      </w:pPr>
    </w:p>
    <w:p w14:paraId="6D4A3F29" w14:textId="77777777" w:rsidR="00754E43" w:rsidRPr="00562CC7" w:rsidRDefault="00754E43" w:rsidP="00754E43">
      <w:pPr>
        <w:pStyle w:val="PL"/>
        <w:rPr>
          <w:noProof w:val="0"/>
          <w:snapToGrid w:val="0"/>
          <w:lang w:val="sv-SE"/>
        </w:rPr>
      </w:pPr>
      <w:r w:rsidRPr="00CF5DA1">
        <w:rPr>
          <w:noProof w:val="0"/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noProof w:val="0"/>
          <w:snapToGrid w:val="0"/>
          <w:lang w:val="sv-SE"/>
        </w:rPr>
        <w:t xml:space="preserve">, ...} </w:t>
      </w:r>
    </w:p>
    <w:p w14:paraId="5465F883" w14:textId="77777777" w:rsidR="00754E43" w:rsidRPr="00190E36" w:rsidRDefault="00754E43" w:rsidP="00754E43">
      <w:pPr>
        <w:pStyle w:val="PL"/>
        <w:rPr>
          <w:noProof w:val="0"/>
          <w:snapToGrid w:val="0"/>
          <w:lang w:val="sv-SE"/>
        </w:rPr>
      </w:pPr>
    </w:p>
    <w:p w14:paraId="66FB93B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ReportType</w:t>
      </w:r>
      <w:r w:rsidRPr="00F32326">
        <w:rPr>
          <w:noProof w:val="0"/>
          <w:snapToGrid w:val="0"/>
        </w:rPr>
        <w:t xml:space="preserve"> ::= CHOICE {</w:t>
      </w:r>
    </w:p>
    <w:p w14:paraId="5C5F341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Periodical</w:t>
      </w:r>
      <w:r w:rsidRPr="00F32326">
        <w:rPr>
          <w:noProof w:val="0"/>
          <w:snapToGrid w:val="0"/>
        </w:rPr>
        <w:t>,</w:t>
      </w:r>
    </w:p>
    <w:p w14:paraId="4B5F2BC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,</w:t>
      </w:r>
    </w:p>
    <w:p w14:paraId="1D204D9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B4C4AF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E54578" w14:textId="77777777" w:rsidR="00754E43" w:rsidRDefault="00754E43" w:rsidP="00754E43">
      <w:pPr>
        <w:pStyle w:val="PL"/>
      </w:pPr>
    </w:p>
    <w:p w14:paraId="4EA6CE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ReportCharacteristics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 BIT STRING(SIZE(32))</w:t>
      </w:r>
    </w:p>
    <w:p w14:paraId="7056AAD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47E5B794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52C073C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ReportingPeriodicity ::= ENUMERATED {</w:t>
      </w:r>
    </w:p>
    <w:p w14:paraId="3C261F9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half-thousand-ms,</w:t>
      </w:r>
    </w:p>
    <w:p w14:paraId="1D96A139" w14:textId="77777777" w:rsidR="00754E43" w:rsidRPr="00300B5A" w:rsidRDefault="00754E43" w:rsidP="00754E43">
      <w:pPr>
        <w:pStyle w:val="PL"/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noProof w:val="0"/>
          <w:snapToGrid w:val="0"/>
        </w:rPr>
        <w:t>one-thousand-ms,</w:t>
      </w:r>
    </w:p>
    <w:p w14:paraId="36B3D87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two-thousand-ms,</w:t>
      </w:r>
    </w:p>
    <w:p w14:paraId="2C84B92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five-thousand-ms,</w:t>
      </w:r>
    </w:p>
    <w:p w14:paraId="7AC0F30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ten-thousand-ms,</w:t>
      </w:r>
    </w:p>
    <w:p w14:paraId="57381AC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...</w:t>
      </w:r>
    </w:p>
    <w:p w14:paraId="1E68FA6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3C5BD3CE" w14:textId="77777777" w:rsidR="00754E43" w:rsidRPr="00300B5A" w:rsidRDefault="00754E43" w:rsidP="00754E43">
      <w:pPr>
        <w:pStyle w:val="PL"/>
      </w:pPr>
    </w:p>
    <w:p w14:paraId="29D9661F" w14:textId="77777777" w:rsidR="00754E43" w:rsidRPr="00300B5A" w:rsidRDefault="00754E43" w:rsidP="00754E43">
      <w:pPr>
        <w:pStyle w:val="PL"/>
      </w:pPr>
    </w:p>
    <w:p w14:paraId="142F7667" w14:textId="77777777" w:rsidR="00754E43" w:rsidRPr="00FD0425" w:rsidRDefault="00754E43" w:rsidP="00754E43">
      <w:pPr>
        <w:pStyle w:val="PL"/>
      </w:pPr>
      <w:r w:rsidRPr="00300B5A">
        <w:rPr>
          <w:noProof w:val="0"/>
          <w:snapToGrid w:val="0"/>
        </w:rPr>
        <w:t>RegistrationRequest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ENUMERATED {start, stop,</w:t>
      </w:r>
      <w:r w:rsidRPr="00300B5A">
        <w:rPr>
          <w:noProof w:val="0"/>
          <w:snapToGrid w:val="0"/>
          <w:lang w:eastAsia="zh-CN"/>
        </w:rPr>
        <w:t xml:space="preserve"> </w:t>
      </w:r>
      <w:r w:rsidRPr="00300B5A">
        <w:rPr>
          <w:noProof w:val="0"/>
          <w:snapToGrid w:val="0"/>
        </w:rPr>
        <w:t xml:space="preserve">add, </w:t>
      </w:r>
      <w:r w:rsidRPr="00300B5A">
        <w:rPr>
          <w:noProof w:val="0"/>
        </w:rPr>
        <w:t>...</w:t>
      </w:r>
      <w:r w:rsidRPr="00300B5A">
        <w:rPr>
          <w:noProof w:val="0"/>
          <w:snapToGrid w:val="0"/>
        </w:rPr>
        <w:t xml:space="preserve"> }</w:t>
      </w:r>
    </w:p>
    <w:p w14:paraId="7BDDF74D" w14:textId="77777777" w:rsidR="00754E43" w:rsidRPr="00FD0425" w:rsidRDefault="00754E43" w:rsidP="00754E43">
      <w:pPr>
        <w:pStyle w:val="PL"/>
      </w:pPr>
    </w:p>
    <w:p w14:paraId="0D65336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RequestReferenceID ::= INTEGER (1..64, ...)</w:t>
      </w:r>
    </w:p>
    <w:p w14:paraId="7E725FD1" w14:textId="77777777" w:rsidR="00754E43" w:rsidRPr="00FD0425" w:rsidRDefault="00754E43" w:rsidP="00754E43">
      <w:pPr>
        <w:pStyle w:val="PL"/>
      </w:pPr>
    </w:p>
    <w:p w14:paraId="04D2CDDD" w14:textId="77777777" w:rsidR="00754E43" w:rsidRPr="00FD0425" w:rsidRDefault="00754E43" w:rsidP="00754E43">
      <w:pPr>
        <w:pStyle w:val="PL"/>
      </w:pPr>
    </w:p>
    <w:p w14:paraId="2630515B" w14:textId="77777777" w:rsidR="00754E43" w:rsidRPr="00FD0425" w:rsidRDefault="00754E43" w:rsidP="00754E43">
      <w:pPr>
        <w:pStyle w:val="PL"/>
      </w:pPr>
      <w:r w:rsidRPr="00FD0425">
        <w:t>ReservedSubframePattern ::= SEQUENCE {</w:t>
      </w:r>
    </w:p>
    <w:p w14:paraId="26ADE122" w14:textId="77777777" w:rsidR="00754E43" w:rsidRPr="00FD0425" w:rsidRDefault="00754E43" w:rsidP="00754E43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77A29D5B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347B9B41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4FFD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65A95F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B9D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DBEDA2" w14:textId="77777777" w:rsidR="00754E43" w:rsidRPr="00FD0425" w:rsidRDefault="00754E43" w:rsidP="00754E43">
      <w:pPr>
        <w:pStyle w:val="PL"/>
        <w:rPr>
          <w:snapToGrid w:val="0"/>
        </w:rPr>
      </w:pPr>
    </w:p>
    <w:p w14:paraId="2C384F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0745E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D7A6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5DE75" w14:textId="77777777" w:rsidR="00754E43" w:rsidRPr="00FD0425" w:rsidRDefault="00754E43" w:rsidP="00754E43">
      <w:pPr>
        <w:pStyle w:val="PL"/>
      </w:pPr>
    </w:p>
    <w:p w14:paraId="7503E978" w14:textId="77777777" w:rsidR="00754E43" w:rsidRPr="00FD0425" w:rsidRDefault="00754E43" w:rsidP="00754E43">
      <w:pPr>
        <w:pStyle w:val="PL"/>
      </w:pPr>
    </w:p>
    <w:p w14:paraId="32209EED" w14:textId="77777777" w:rsidR="00754E43" w:rsidRPr="00FD0425" w:rsidRDefault="00754E43" w:rsidP="00754E43">
      <w:pPr>
        <w:pStyle w:val="PL"/>
      </w:pPr>
    </w:p>
    <w:p w14:paraId="287DA72A" w14:textId="77777777" w:rsidR="00754E43" w:rsidRPr="00FD0425" w:rsidRDefault="00754E43" w:rsidP="00754E43">
      <w:pPr>
        <w:pStyle w:val="PL"/>
      </w:pPr>
      <w:r w:rsidRPr="00FD0425">
        <w:t>ResetRequestTypeInfo ::= CHOICE {</w:t>
      </w:r>
    </w:p>
    <w:p w14:paraId="7782D1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70ACBE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2E0D41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4D96A7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387E2" w14:textId="77777777" w:rsidR="00754E43" w:rsidRPr="00FD0425" w:rsidRDefault="00754E43" w:rsidP="00754E43">
      <w:pPr>
        <w:pStyle w:val="PL"/>
      </w:pPr>
    </w:p>
    <w:p w14:paraId="2D70A9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5622153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3E6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F5CD5D" w14:textId="77777777" w:rsidR="00754E43" w:rsidRPr="00FD0425" w:rsidRDefault="00754E43" w:rsidP="00754E43">
      <w:pPr>
        <w:pStyle w:val="PL"/>
      </w:pPr>
    </w:p>
    <w:p w14:paraId="38D462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46E68D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15DFA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6E0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D882BB" w14:textId="77777777" w:rsidR="00754E43" w:rsidRPr="00FD0425" w:rsidRDefault="00754E43" w:rsidP="00754E43">
      <w:pPr>
        <w:pStyle w:val="PL"/>
        <w:rPr>
          <w:snapToGrid w:val="0"/>
        </w:rPr>
      </w:pPr>
    </w:p>
    <w:p w14:paraId="701C0AB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7ED3C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CD3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2653A8" w14:textId="77777777" w:rsidR="00754E43" w:rsidRPr="00FD0425" w:rsidRDefault="00754E43" w:rsidP="00754E43">
      <w:pPr>
        <w:pStyle w:val="PL"/>
      </w:pPr>
    </w:p>
    <w:p w14:paraId="5B6433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E296B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0602B5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30EAB9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69F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BE0" w14:textId="77777777" w:rsidR="00754E43" w:rsidRPr="00FD0425" w:rsidRDefault="00754E43" w:rsidP="00754E43">
      <w:pPr>
        <w:pStyle w:val="PL"/>
        <w:rPr>
          <w:snapToGrid w:val="0"/>
        </w:rPr>
      </w:pPr>
    </w:p>
    <w:p w14:paraId="784C7F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29C57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AB7B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8B4F1" w14:textId="77777777" w:rsidR="00754E43" w:rsidRPr="00FD0425" w:rsidRDefault="00754E43" w:rsidP="00754E43">
      <w:pPr>
        <w:pStyle w:val="PL"/>
      </w:pPr>
    </w:p>
    <w:p w14:paraId="6B325BB0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05F45C7D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0A8CCA1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5632251B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5CC65898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041AC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3287E45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50C2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F33B5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DD2E0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DF1E2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38A13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08A991" w14:textId="77777777" w:rsidR="00754E43" w:rsidRPr="00FD0425" w:rsidRDefault="00754E43" w:rsidP="00754E43">
      <w:pPr>
        <w:pStyle w:val="PL"/>
      </w:pPr>
    </w:p>
    <w:p w14:paraId="0E5DF818" w14:textId="77777777" w:rsidR="00754E43" w:rsidRPr="00FD0425" w:rsidRDefault="00754E43" w:rsidP="00754E43">
      <w:pPr>
        <w:pStyle w:val="PL"/>
      </w:pPr>
    </w:p>
    <w:p w14:paraId="46037115" w14:textId="77777777" w:rsidR="00754E43" w:rsidRPr="00FD0425" w:rsidRDefault="00754E43" w:rsidP="00754E43">
      <w:pPr>
        <w:pStyle w:val="PL"/>
      </w:pPr>
      <w:r w:rsidRPr="00FD0425">
        <w:lastRenderedPageBreak/>
        <w:t>ResetResponseTypeInfo ::= CHOICE {</w:t>
      </w:r>
    </w:p>
    <w:p w14:paraId="0D160D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221447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F0123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9B9EC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C56347" w14:textId="77777777" w:rsidR="00754E43" w:rsidRPr="00FD0425" w:rsidRDefault="00754E43" w:rsidP="00754E43">
      <w:pPr>
        <w:pStyle w:val="PL"/>
      </w:pPr>
    </w:p>
    <w:p w14:paraId="5B7E6B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ResetResponseTypeInfo</w:t>
      </w:r>
      <w:r w:rsidRPr="00FD0425">
        <w:rPr>
          <w:snapToGrid w:val="0"/>
        </w:rPr>
        <w:t>-ExtIEs XNAP-PROTOCOL-IES ::= {</w:t>
      </w:r>
    </w:p>
    <w:p w14:paraId="1BF16C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CFAD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382A3B" w14:textId="77777777" w:rsidR="00754E43" w:rsidRPr="00FD0425" w:rsidRDefault="00754E43" w:rsidP="00754E43">
      <w:pPr>
        <w:pStyle w:val="PL"/>
      </w:pPr>
    </w:p>
    <w:p w14:paraId="26B8E9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1EDB47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5D4B396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E501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6430C5" w14:textId="77777777" w:rsidR="00754E43" w:rsidRPr="00FD0425" w:rsidRDefault="00754E43" w:rsidP="00754E43">
      <w:pPr>
        <w:pStyle w:val="PL"/>
        <w:rPr>
          <w:snapToGrid w:val="0"/>
        </w:rPr>
      </w:pPr>
    </w:p>
    <w:p w14:paraId="0BAFD2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7321D5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09E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17069" w14:textId="77777777" w:rsidR="00754E43" w:rsidRPr="00FD0425" w:rsidRDefault="00754E43" w:rsidP="00754E43">
      <w:pPr>
        <w:pStyle w:val="PL"/>
      </w:pPr>
    </w:p>
    <w:p w14:paraId="443252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99690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003209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1A9E1B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952B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AFC5F3" w14:textId="77777777" w:rsidR="00754E43" w:rsidRPr="00FD0425" w:rsidRDefault="00754E43" w:rsidP="00754E43">
      <w:pPr>
        <w:pStyle w:val="PL"/>
        <w:rPr>
          <w:snapToGrid w:val="0"/>
        </w:rPr>
      </w:pPr>
    </w:p>
    <w:p w14:paraId="2149E7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2B30B2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48A3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A3896E" w14:textId="77777777" w:rsidR="00754E43" w:rsidRPr="00FD0425" w:rsidRDefault="00754E43" w:rsidP="00754E43">
      <w:pPr>
        <w:pStyle w:val="PL"/>
      </w:pPr>
    </w:p>
    <w:p w14:paraId="3BDC0FC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04566F2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02F322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448EDBCC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3792FFD2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D6CFC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792157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F34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85D1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9BBFF2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C3900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1CD17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155780" w14:textId="77777777" w:rsidR="00754E43" w:rsidRPr="00FD0425" w:rsidRDefault="00754E43" w:rsidP="00754E43">
      <w:pPr>
        <w:pStyle w:val="PL"/>
      </w:pPr>
    </w:p>
    <w:p w14:paraId="01CAA42B" w14:textId="77777777" w:rsidR="00754E43" w:rsidRPr="00FD0425" w:rsidRDefault="00754E43" w:rsidP="00754E43">
      <w:pPr>
        <w:pStyle w:val="PL"/>
      </w:pPr>
    </w:p>
    <w:p w14:paraId="5608B0DB" w14:textId="77777777" w:rsidR="00754E43" w:rsidRPr="00FD0425" w:rsidRDefault="00754E43" w:rsidP="00754E43">
      <w:pPr>
        <w:pStyle w:val="PL"/>
      </w:pPr>
      <w:bookmarkStart w:id="982" w:name="_Hlk513543921"/>
      <w:r w:rsidRPr="00FD0425">
        <w:t>RLCMode</w:t>
      </w:r>
      <w:r w:rsidRPr="00FD0425">
        <w:tab/>
        <w:t>::= ENUMERATED {</w:t>
      </w:r>
    </w:p>
    <w:p w14:paraId="267593FC" w14:textId="77777777" w:rsidR="00754E43" w:rsidRPr="00FD0425" w:rsidRDefault="00754E43" w:rsidP="00754E43">
      <w:pPr>
        <w:pStyle w:val="PL"/>
      </w:pPr>
      <w:r w:rsidRPr="00FD0425">
        <w:tab/>
        <w:t>rlc-am,</w:t>
      </w:r>
    </w:p>
    <w:p w14:paraId="07BAED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293763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CE0EC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6BEF1BB0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...</w:t>
      </w:r>
    </w:p>
    <w:p w14:paraId="4F0620FA" w14:textId="77777777" w:rsidR="00754E43" w:rsidRPr="00FD0425" w:rsidRDefault="00754E43" w:rsidP="00754E43">
      <w:pPr>
        <w:pStyle w:val="PL"/>
      </w:pPr>
      <w:r w:rsidRPr="00FD0425">
        <w:tab/>
        <w:t>}</w:t>
      </w:r>
    </w:p>
    <w:p w14:paraId="392C0258" w14:textId="77777777" w:rsidR="00754E43" w:rsidRPr="00FD0425" w:rsidRDefault="00754E43" w:rsidP="00754E43">
      <w:pPr>
        <w:pStyle w:val="PL"/>
      </w:pPr>
    </w:p>
    <w:p w14:paraId="6862B68B" w14:textId="77777777" w:rsidR="00754E43" w:rsidRPr="00FD0425" w:rsidRDefault="00754E43" w:rsidP="00754E43">
      <w:pPr>
        <w:pStyle w:val="PL"/>
      </w:pPr>
    </w:p>
    <w:p w14:paraId="2E01E4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 ::= SEQUENCE {</w:t>
      </w:r>
    </w:p>
    <w:p w14:paraId="19B1E6C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 xml:space="preserve">reestablishment-Indication </w:t>
      </w:r>
      <w:r w:rsidRPr="00FD0425">
        <w:rPr>
          <w:noProof w:val="0"/>
          <w:snapToGrid w:val="0"/>
        </w:rPr>
        <w:tab/>
        <w:t>Reestablishment-Indication,</w:t>
      </w:r>
    </w:p>
    <w:p w14:paraId="58EE52C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{RLC-Status-ExtIEs} } OPTIONAL,</w:t>
      </w:r>
    </w:p>
    <w:p w14:paraId="49E98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F94FD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1C27C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208F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RLC-Status-ExtIEs XNAP-PROTOCOL-EXTENSION ::= {</w:t>
      </w:r>
    </w:p>
    <w:p w14:paraId="351AAF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C7789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E6A8DA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8C9141D" w14:textId="77777777" w:rsidR="00754E43" w:rsidRDefault="00754E43" w:rsidP="00754E43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45156B36" w14:textId="77777777" w:rsidR="00754E43" w:rsidRPr="0004318B" w:rsidRDefault="00754E43" w:rsidP="00754E43">
      <w:pPr>
        <w:pStyle w:val="PL"/>
        <w:rPr>
          <w:snapToGrid w:val="0"/>
        </w:rPr>
      </w:pPr>
      <w:r w:rsidRPr="0004318B">
        <w:rPr>
          <w:rFonts w:eastAsia="宋体"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61BEC5D1" w14:textId="77777777" w:rsidR="00754E43" w:rsidRDefault="00754E43" w:rsidP="00754E43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EB7BC8A" w14:textId="77777777" w:rsidR="00754E43" w:rsidRDefault="00754E43" w:rsidP="00754E43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19C8DD44" w14:textId="77777777" w:rsidR="00754E43" w:rsidRPr="00EA5FA7" w:rsidRDefault="00754E43" w:rsidP="00754E43">
      <w:pPr>
        <w:pStyle w:val="PL"/>
      </w:pPr>
      <w:r w:rsidRPr="00EA5FA7">
        <w:t>}</w:t>
      </w:r>
    </w:p>
    <w:p w14:paraId="49DD392B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6E6FAB1" w14:textId="77777777" w:rsidR="00754E43" w:rsidRPr="00EA5FA7" w:rsidRDefault="00754E43" w:rsidP="00754E43">
      <w:pPr>
        <w:pStyle w:val="PL"/>
        <w:rPr>
          <w:rFonts w:eastAsia="宋体"/>
        </w:rPr>
      </w:pPr>
      <w:r>
        <w:rPr>
          <w:snapToGrid w:val="0"/>
        </w:rPr>
        <w:t>RLCDuplicationInformation</w:t>
      </w:r>
      <w:r>
        <w:rPr>
          <w:rFonts w:eastAsia="宋体"/>
        </w:rPr>
        <w:t xml:space="preserve">-ItemExtIEs </w:t>
      </w:r>
      <w:r>
        <w:rPr>
          <w:rFonts w:eastAsia="宋体"/>
        </w:rPr>
        <w:tab/>
        <w:t>XN</w:t>
      </w:r>
      <w:r w:rsidRPr="00EA5FA7">
        <w:rPr>
          <w:rFonts w:eastAsia="宋体"/>
        </w:rPr>
        <w:t>AP-PROTOCOL-EXTENSION ::= {</w:t>
      </w:r>
    </w:p>
    <w:p w14:paraId="262C2A80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7672DF2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5A4E4B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F7A619F" w14:textId="77777777" w:rsidR="00754E43" w:rsidRDefault="00754E43" w:rsidP="00754E43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rFonts w:eastAsia="宋体"/>
          <w:snapToGrid w:val="0"/>
        </w:rPr>
        <w:t xml:space="preserve">::= </w:t>
      </w:r>
      <w:r>
        <w:rPr>
          <w:rFonts w:eastAsia="宋体"/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24FFEA74" w14:textId="77777777" w:rsidR="00754E43" w:rsidRDefault="00754E43" w:rsidP="00754E43">
      <w:pPr>
        <w:pStyle w:val="PL"/>
        <w:rPr>
          <w:bCs/>
        </w:rPr>
      </w:pPr>
    </w:p>
    <w:p w14:paraId="08D227E1" w14:textId="77777777" w:rsidR="00754E43" w:rsidRPr="00EA5FA7" w:rsidRDefault="00754E43" w:rsidP="00754E43">
      <w:pPr>
        <w:pStyle w:val="PL"/>
        <w:rPr>
          <w:rFonts w:eastAsia="宋体"/>
        </w:rPr>
      </w:pPr>
      <w:r>
        <w:rPr>
          <w:snapToGrid w:val="0"/>
        </w:rPr>
        <w:t>RLCDuplicationState</w:t>
      </w:r>
      <w:r w:rsidRPr="00EA5FA7">
        <w:rPr>
          <w:rFonts w:eastAsia="宋体"/>
        </w:rPr>
        <w:t>-Item ::=</w:t>
      </w:r>
      <w:r>
        <w:rPr>
          <w:rFonts w:eastAsia="宋体"/>
        </w:rPr>
        <w:tab/>
      </w:r>
      <w:r w:rsidRPr="00EA5FA7">
        <w:rPr>
          <w:rFonts w:eastAsia="宋体"/>
        </w:rPr>
        <w:t>SEQUENCE {</w:t>
      </w:r>
    </w:p>
    <w:p w14:paraId="01509E03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</w:r>
      <w:r>
        <w:rPr>
          <w:rFonts w:eastAsia="宋体"/>
        </w:rPr>
        <w:t>duplicationState</w:t>
      </w:r>
      <w:r w:rsidRPr="00EA5FA7">
        <w:rPr>
          <w:rFonts w:eastAsia="宋体"/>
        </w:rPr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rPr>
          <w:rFonts w:eastAsia="宋体"/>
        </w:rPr>
        <w:t xml:space="preserve">, </w:t>
      </w:r>
    </w:p>
    <w:p w14:paraId="0CCA8035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</w:t>
      </w:r>
      <w:r>
        <w:rPr>
          <w:snapToGrid w:val="0"/>
        </w:rPr>
        <w:t>RLCDuplicationState</w:t>
      </w:r>
      <w:r w:rsidRPr="00EA5FA7">
        <w:rPr>
          <w:rFonts w:eastAsia="宋体"/>
        </w:rPr>
        <w:t>-ItemExtIEs } }</w:t>
      </w:r>
      <w:r w:rsidRPr="00EA5FA7">
        <w:rPr>
          <w:rFonts w:eastAsia="宋体"/>
        </w:rPr>
        <w:tab/>
        <w:t>OPTIONAL,</w:t>
      </w:r>
    </w:p>
    <w:p w14:paraId="4FA51DB0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C70C344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CFFCD16" w14:textId="77777777" w:rsidR="00754E43" w:rsidRDefault="00754E43" w:rsidP="00754E43">
      <w:pPr>
        <w:pStyle w:val="PL"/>
      </w:pPr>
    </w:p>
    <w:p w14:paraId="5C6BA6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rPr>
          <w:rFonts w:eastAsia="宋体"/>
        </w:rPr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28DE55D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90B3F5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54B27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24E7D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Reestablishment-Indication ::= ENUMERATED {</w:t>
      </w:r>
    </w:p>
    <w:p w14:paraId="582CD4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reestablished,</w:t>
      </w:r>
    </w:p>
    <w:p w14:paraId="4ADFDE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65E0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45BEEB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5E1305A" w14:textId="77777777" w:rsidR="00754E43" w:rsidRPr="00FD0425" w:rsidRDefault="00754E43" w:rsidP="00754E43">
      <w:pPr>
        <w:pStyle w:val="PL"/>
      </w:pPr>
    </w:p>
    <w:p w14:paraId="5B08D90A" w14:textId="77777777" w:rsidR="00754E43" w:rsidRPr="00FD0425" w:rsidRDefault="00754E43" w:rsidP="00754E43">
      <w:pPr>
        <w:pStyle w:val="PL"/>
      </w:pPr>
      <w:bookmarkStart w:id="983" w:name="_Hlk515435069"/>
      <w:r w:rsidRPr="00FD0425">
        <w:t xml:space="preserve">RFSP-Index </w:t>
      </w:r>
      <w:bookmarkEnd w:id="982"/>
      <w:bookmarkEnd w:id="983"/>
      <w:r w:rsidRPr="00FD0425">
        <w:t>::= INTEGER (1..256)</w:t>
      </w:r>
    </w:p>
    <w:p w14:paraId="7D7B47A5" w14:textId="77777777" w:rsidR="00754E43" w:rsidRPr="00FD0425" w:rsidRDefault="00754E43" w:rsidP="00754E43">
      <w:pPr>
        <w:pStyle w:val="PL"/>
      </w:pPr>
    </w:p>
    <w:p w14:paraId="7D787E2C" w14:textId="77777777" w:rsidR="00754E43" w:rsidRPr="00FD0425" w:rsidRDefault="00754E43" w:rsidP="00754E43">
      <w:pPr>
        <w:pStyle w:val="PL"/>
      </w:pPr>
    </w:p>
    <w:p w14:paraId="128D5A4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RRCConfigIndication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53CDAF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full-config,</w:t>
      </w:r>
    </w:p>
    <w:p w14:paraId="14E24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bCs/>
          <w:noProof w:val="0"/>
        </w:rPr>
        <w:tab/>
        <w:t>delta-config</w:t>
      </w:r>
      <w:r w:rsidRPr="00FD0425">
        <w:rPr>
          <w:bCs/>
          <w:noProof w:val="0"/>
          <w:lang w:eastAsia="zh-CN"/>
        </w:rPr>
        <w:t>,</w:t>
      </w:r>
    </w:p>
    <w:p w14:paraId="48DBB1E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F4414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61E2A7AD" w14:textId="77777777" w:rsidR="00754E43" w:rsidRPr="00FD0425" w:rsidRDefault="00754E43" w:rsidP="00754E43">
      <w:pPr>
        <w:pStyle w:val="PL"/>
      </w:pPr>
    </w:p>
    <w:p w14:paraId="4F4775C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t>RRCConnections</w:t>
      </w:r>
      <w:r w:rsidRPr="00F35F02">
        <w:rPr>
          <w:noProof w:val="0"/>
          <w:snapToGrid w:val="0"/>
        </w:rPr>
        <w:t>::= SEQUENCE {</w:t>
      </w:r>
    </w:p>
    <w:p w14:paraId="037F5780" w14:textId="77777777" w:rsidR="00754E43" w:rsidRPr="00F35F02" w:rsidRDefault="00754E43" w:rsidP="00754E43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noProof w:val="0"/>
          <w:snapToGrid w:val="0"/>
        </w:rPr>
        <w:t>,</w:t>
      </w:r>
    </w:p>
    <w:p w14:paraId="474C800C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>,</w:t>
      </w:r>
    </w:p>
    <w:p w14:paraId="5CD92F30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iE-Extensions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 xml:space="preserve">ProtocolExtensionContainer { { </w:t>
      </w:r>
      <w:r w:rsidRPr="00F35F02">
        <w:t>RRCConnections</w:t>
      </w:r>
      <w:r w:rsidRPr="00F35F02">
        <w:rPr>
          <w:noProof w:val="0"/>
          <w:snapToGrid w:val="0"/>
        </w:rPr>
        <w:t>-ExtIEs} }</w:t>
      </w:r>
      <w:r w:rsidRPr="00F35F02">
        <w:rPr>
          <w:noProof w:val="0"/>
          <w:snapToGrid w:val="0"/>
        </w:rPr>
        <w:tab/>
        <w:t>OPTIONAL,</w:t>
      </w:r>
    </w:p>
    <w:p w14:paraId="12F434A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3D95D4CC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38116AE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0F3FF79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lastRenderedPageBreak/>
        <w:t>RRCConnections</w:t>
      </w:r>
      <w:r w:rsidRPr="00F35F02">
        <w:rPr>
          <w:noProof w:val="0"/>
          <w:snapToGrid w:val="0"/>
        </w:rPr>
        <w:t>-ExtIEs XNAP-PROTOCOL-EXTENSION ::= {</w:t>
      </w:r>
    </w:p>
    <w:p w14:paraId="240B22FF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5A4A45C2" w14:textId="77777777" w:rsidR="00754E43" w:rsidRPr="002644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6E631B5C" w14:textId="77777777" w:rsidR="00754E43" w:rsidRPr="00264429" w:rsidRDefault="00754E43" w:rsidP="00754E43">
      <w:pPr>
        <w:pStyle w:val="PL"/>
      </w:pPr>
    </w:p>
    <w:p w14:paraId="6B1D8A3C" w14:textId="77777777" w:rsidR="00754E43" w:rsidRPr="00C16F52" w:rsidRDefault="00754E43" w:rsidP="00754E43">
      <w:pPr>
        <w:pStyle w:val="PL"/>
      </w:pPr>
    </w:p>
    <w:p w14:paraId="674D1CB3" w14:textId="77777777" w:rsidR="00754E43" w:rsidRPr="00826BC3" w:rsidRDefault="00754E43" w:rsidP="00754E43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1452F771" w14:textId="77777777" w:rsidR="00754E43" w:rsidRDefault="00754E43" w:rsidP="00754E43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4DEB598E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C16F52">
        <w:rPr>
          <w:noProof w:val="0"/>
          <w:snapToGrid w:val="0"/>
          <w:lang w:eastAsia="zh-CN"/>
        </w:rPr>
        <w:tab/>
        <w:t>iE-Extensions</w:t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  <w:t>ProtocolExtensionContainer { {</w:t>
      </w:r>
      <w:r w:rsidRPr="00E66D40">
        <w:rPr>
          <w:snapToGrid w:val="0"/>
        </w:rPr>
        <w:t xml:space="preserve"> RRCReestab-initiated</w:t>
      </w:r>
      <w:r w:rsidRPr="00E66D40">
        <w:rPr>
          <w:noProof w:val="0"/>
          <w:snapToGrid w:val="0"/>
          <w:lang w:eastAsia="zh-CN"/>
        </w:rPr>
        <w:t>-ExtIEs} } OPTIONAL,</w:t>
      </w:r>
    </w:p>
    <w:p w14:paraId="58D77C91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E66D40">
        <w:rPr>
          <w:noProof w:val="0"/>
          <w:snapToGrid w:val="0"/>
          <w:lang w:eastAsia="zh-CN"/>
        </w:rPr>
        <w:tab/>
        <w:t>...</w:t>
      </w:r>
    </w:p>
    <w:p w14:paraId="5DD2BAAA" w14:textId="77777777" w:rsidR="00754E43" w:rsidRPr="00BD41A6" w:rsidRDefault="00754E43" w:rsidP="00754E43">
      <w:pPr>
        <w:pStyle w:val="PL"/>
        <w:rPr>
          <w:noProof w:val="0"/>
          <w:snapToGrid w:val="0"/>
          <w:lang w:eastAsia="zh-CN"/>
        </w:rPr>
      </w:pPr>
      <w:r w:rsidRPr="00BD41A6">
        <w:rPr>
          <w:noProof w:val="0"/>
          <w:snapToGrid w:val="0"/>
          <w:lang w:eastAsia="zh-CN"/>
        </w:rPr>
        <w:t>}</w:t>
      </w:r>
    </w:p>
    <w:p w14:paraId="784FEC7D" w14:textId="77777777" w:rsidR="00754E43" w:rsidRPr="006114F8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30645B" w14:textId="77777777" w:rsidR="00754E43" w:rsidRPr="00241809" w:rsidRDefault="00754E43" w:rsidP="00754E43">
      <w:pPr>
        <w:pStyle w:val="PL"/>
        <w:rPr>
          <w:noProof w:val="0"/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noProof w:val="0"/>
          <w:snapToGrid w:val="0"/>
          <w:lang w:eastAsia="zh-CN"/>
        </w:rPr>
        <w:t>-ExtIEs XNAP-PROTOCOL-EXTENSION ::= {</w:t>
      </w:r>
    </w:p>
    <w:p w14:paraId="3486D518" w14:textId="77777777" w:rsidR="00754E43" w:rsidRPr="00F35F02" w:rsidRDefault="00754E43" w:rsidP="00754E43">
      <w:pPr>
        <w:pStyle w:val="PL"/>
        <w:rPr>
          <w:noProof w:val="0"/>
          <w:snapToGrid w:val="0"/>
          <w:lang w:eastAsia="zh-CN"/>
        </w:rPr>
      </w:pPr>
      <w:r w:rsidRPr="00F35F02">
        <w:rPr>
          <w:noProof w:val="0"/>
          <w:snapToGrid w:val="0"/>
          <w:lang w:eastAsia="zh-CN"/>
        </w:rPr>
        <w:tab/>
        <w:t>...</w:t>
      </w:r>
    </w:p>
    <w:p w14:paraId="33A9D1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00B5A">
        <w:rPr>
          <w:noProof w:val="0"/>
          <w:snapToGrid w:val="0"/>
          <w:lang w:eastAsia="zh-CN"/>
        </w:rPr>
        <w:t>}</w:t>
      </w:r>
    </w:p>
    <w:p w14:paraId="14E98957" w14:textId="77777777" w:rsidR="00754E43" w:rsidRDefault="00754E43" w:rsidP="00754E43">
      <w:pPr>
        <w:pStyle w:val="PL"/>
      </w:pPr>
    </w:p>
    <w:p w14:paraId="5E468B72" w14:textId="77777777" w:rsidR="00754E43" w:rsidRPr="00407E71" w:rsidRDefault="00754E43" w:rsidP="00754E43">
      <w:pPr>
        <w:pStyle w:val="PL"/>
      </w:pPr>
      <w:r w:rsidRPr="00407E71">
        <w:t>RRCReestab-Initiated-Reporting ::= CHOICE {</w:t>
      </w:r>
    </w:p>
    <w:p w14:paraId="53608122" w14:textId="77777777" w:rsidR="00754E43" w:rsidRPr="00407E71" w:rsidRDefault="00754E43" w:rsidP="00754E43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846E4B2" w14:textId="77777777" w:rsidR="00754E43" w:rsidRPr="00407E71" w:rsidRDefault="00754E43" w:rsidP="00754E43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12C0575C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77E41DF7" w14:textId="77777777" w:rsidR="00754E43" w:rsidRPr="00407E71" w:rsidRDefault="00754E43" w:rsidP="00754E43">
      <w:pPr>
        <w:pStyle w:val="PL"/>
      </w:pPr>
      <w:r w:rsidRPr="00407E71">
        <w:t>}</w:t>
      </w:r>
    </w:p>
    <w:p w14:paraId="055E79C1" w14:textId="77777777" w:rsidR="00754E43" w:rsidRPr="00407E71" w:rsidRDefault="00754E43" w:rsidP="00754E43">
      <w:pPr>
        <w:pStyle w:val="PL"/>
      </w:pPr>
    </w:p>
    <w:p w14:paraId="14719FAE" w14:textId="77777777" w:rsidR="00754E43" w:rsidRPr="00407E71" w:rsidRDefault="00754E43" w:rsidP="00754E43">
      <w:pPr>
        <w:pStyle w:val="PL"/>
      </w:pPr>
      <w:r w:rsidRPr="00407E71">
        <w:t>RRCReestab-Initiated-Reporting-ExtIEs XNAP-PROTOCOL-IES ::= {</w:t>
      </w:r>
    </w:p>
    <w:p w14:paraId="6607A363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E13EA40" w14:textId="77777777" w:rsidR="00754E43" w:rsidRPr="00407E71" w:rsidRDefault="00754E43" w:rsidP="00754E43">
      <w:pPr>
        <w:pStyle w:val="PL"/>
      </w:pPr>
      <w:r w:rsidRPr="00407E71">
        <w:t>}</w:t>
      </w:r>
    </w:p>
    <w:p w14:paraId="6D0E788E" w14:textId="77777777" w:rsidR="00754E43" w:rsidRPr="008E3599" w:rsidRDefault="00754E43" w:rsidP="00754E43">
      <w:pPr>
        <w:pStyle w:val="PL"/>
      </w:pPr>
    </w:p>
    <w:p w14:paraId="5F33E196" w14:textId="77777777" w:rsidR="00754E43" w:rsidRPr="008E3599" w:rsidRDefault="00754E43" w:rsidP="00754E43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64621706" w14:textId="77777777" w:rsidR="00754E43" w:rsidRPr="008E3599" w:rsidRDefault="00754E43" w:rsidP="00754E43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221A31B9" w14:textId="77777777" w:rsidR="00754E43" w:rsidRPr="008E3599" w:rsidRDefault="00754E43" w:rsidP="00754E43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61F2594D" w14:textId="77777777" w:rsidR="00754E43" w:rsidRPr="008E3599" w:rsidRDefault="00754E43" w:rsidP="00754E43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2958C9AC" w14:textId="77777777" w:rsidR="00754E43" w:rsidRPr="008E3599" w:rsidRDefault="00754E43" w:rsidP="00754E43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4E3D9823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2C024996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6ECDD548" w14:textId="77777777" w:rsidR="00754E43" w:rsidRPr="00407E71" w:rsidRDefault="00754E43" w:rsidP="00754E43">
      <w:pPr>
        <w:pStyle w:val="PL"/>
      </w:pPr>
      <w:r w:rsidRPr="00407E71">
        <w:t>}</w:t>
      </w:r>
    </w:p>
    <w:p w14:paraId="697C2A88" w14:textId="77777777" w:rsidR="00754E43" w:rsidRPr="00407E71" w:rsidRDefault="00754E43" w:rsidP="00754E43">
      <w:pPr>
        <w:pStyle w:val="PL"/>
      </w:pPr>
    </w:p>
    <w:p w14:paraId="5B789B84" w14:textId="77777777" w:rsidR="00754E43" w:rsidRPr="00407E71" w:rsidRDefault="00754E43" w:rsidP="00754E43">
      <w:pPr>
        <w:pStyle w:val="PL"/>
      </w:pPr>
      <w:r w:rsidRPr="00407E71">
        <w:t>RRCReestab-Initiated-Reporting-wo-UERLFReport-ExtIEs XNAP-PROTOCOL-EXTENSION ::= {</w:t>
      </w:r>
    </w:p>
    <w:p w14:paraId="3CF2F75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5006822A" w14:textId="77777777" w:rsidR="00754E43" w:rsidRPr="00407E71" w:rsidRDefault="00754E43" w:rsidP="00754E43">
      <w:pPr>
        <w:pStyle w:val="PL"/>
      </w:pPr>
      <w:r w:rsidRPr="00407E71">
        <w:t>}</w:t>
      </w:r>
    </w:p>
    <w:p w14:paraId="24BC77C0" w14:textId="77777777" w:rsidR="00754E43" w:rsidRPr="008E3599" w:rsidRDefault="00754E43" w:rsidP="00754E43">
      <w:pPr>
        <w:pStyle w:val="PL"/>
      </w:pPr>
    </w:p>
    <w:p w14:paraId="6D4AC934" w14:textId="77777777" w:rsidR="00754E43" w:rsidRPr="008E3599" w:rsidRDefault="00754E43" w:rsidP="00754E43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6915C287" w14:textId="77777777" w:rsidR="00754E43" w:rsidRPr="008E3599" w:rsidRDefault="00754E43" w:rsidP="00754E43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02D4B1F4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34BB894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198D2B28" w14:textId="77777777" w:rsidR="00754E43" w:rsidRPr="00407E71" w:rsidRDefault="00754E43" w:rsidP="00754E43">
      <w:pPr>
        <w:pStyle w:val="PL"/>
      </w:pPr>
      <w:r w:rsidRPr="00407E71">
        <w:t>}</w:t>
      </w:r>
    </w:p>
    <w:p w14:paraId="57BD4BE9" w14:textId="77777777" w:rsidR="00754E43" w:rsidRPr="00407E71" w:rsidRDefault="00754E43" w:rsidP="00754E43">
      <w:pPr>
        <w:pStyle w:val="PL"/>
      </w:pPr>
    </w:p>
    <w:p w14:paraId="14161432" w14:textId="77777777" w:rsidR="00754E43" w:rsidRPr="00407E71" w:rsidRDefault="00754E43" w:rsidP="00754E43">
      <w:pPr>
        <w:pStyle w:val="PL"/>
      </w:pPr>
      <w:r w:rsidRPr="00407E71">
        <w:t>RRCReestab-Initiated-Reporting-with-UERLFReport-ExtIEs XNAP-PROTOCOL-EXTENSION ::= {</w:t>
      </w:r>
    </w:p>
    <w:p w14:paraId="2E1180E1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708A12D9" w14:textId="77777777" w:rsidR="00754E43" w:rsidRPr="00407E71" w:rsidRDefault="00754E43" w:rsidP="00754E43">
      <w:pPr>
        <w:pStyle w:val="PL"/>
      </w:pPr>
      <w:r w:rsidRPr="00407E71">
        <w:t>}</w:t>
      </w:r>
    </w:p>
    <w:p w14:paraId="7C020A3C" w14:textId="77777777" w:rsidR="00754E43" w:rsidRDefault="00754E43" w:rsidP="00754E43">
      <w:pPr>
        <w:pStyle w:val="PL"/>
      </w:pPr>
    </w:p>
    <w:p w14:paraId="754FA64A" w14:textId="77777777" w:rsidR="00754E43" w:rsidRPr="00FD0425" w:rsidRDefault="00754E43" w:rsidP="00754E43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0BAB66E3" w14:textId="77777777" w:rsidR="00754E43" w:rsidRPr="008E3599" w:rsidRDefault="00754E43" w:rsidP="00754E43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4996CBA3" w14:textId="77777777" w:rsidR="00754E43" w:rsidRPr="00FD0425" w:rsidRDefault="00754E43" w:rsidP="00754E43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390EF6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E0F53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0E30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246FCF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80E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8C118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D1895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B8FE192" w14:textId="77777777" w:rsidR="00754E43" w:rsidRPr="00407E71" w:rsidRDefault="00754E43" w:rsidP="00754E43">
      <w:pPr>
        <w:pStyle w:val="PL"/>
      </w:pPr>
    </w:p>
    <w:p w14:paraId="49CD72A2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69B38D76" w14:textId="77777777" w:rsidR="00754E43" w:rsidRPr="00407E71" w:rsidRDefault="00754E43" w:rsidP="00754E43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2846D530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406D6CCD" w14:textId="77777777" w:rsidR="00754E43" w:rsidRPr="00407E71" w:rsidRDefault="00754E43" w:rsidP="00754E43">
      <w:pPr>
        <w:pStyle w:val="PL"/>
      </w:pPr>
      <w:r w:rsidRPr="00407E71">
        <w:t>}</w:t>
      </w:r>
    </w:p>
    <w:p w14:paraId="40F3D08F" w14:textId="77777777" w:rsidR="00754E43" w:rsidRPr="00407E71" w:rsidRDefault="00754E43" w:rsidP="00754E43">
      <w:pPr>
        <w:pStyle w:val="PL"/>
      </w:pPr>
    </w:p>
    <w:p w14:paraId="6494E0DA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3E830268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300293F" w14:textId="77777777" w:rsidR="00754E43" w:rsidRPr="00407E71" w:rsidRDefault="00754E43" w:rsidP="00754E43">
      <w:pPr>
        <w:pStyle w:val="PL"/>
      </w:pPr>
      <w:r w:rsidRPr="00407E71">
        <w:t>}</w:t>
      </w:r>
    </w:p>
    <w:p w14:paraId="783B2B14" w14:textId="77777777" w:rsidR="00754E43" w:rsidRPr="00407E71" w:rsidRDefault="00754E43" w:rsidP="00754E43">
      <w:pPr>
        <w:pStyle w:val="PL"/>
      </w:pPr>
    </w:p>
    <w:p w14:paraId="10F08C43" w14:textId="77777777" w:rsidR="00754E43" w:rsidRPr="008E3599" w:rsidRDefault="00754E43" w:rsidP="00754E43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7741B2B0" w14:textId="77777777" w:rsidR="00754E43" w:rsidRPr="008E3599" w:rsidRDefault="00754E43" w:rsidP="00754E43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2E710DAA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4225F2D2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4E147BE" w14:textId="77777777" w:rsidR="00754E43" w:rsidRPr="00407E71" w:rsidRDefault="00754E43" w:rsidP="00754E43">
      <w:pPr>
        <w:pStyle w:val="PL"/>
      </w:pPr>
      <w:r w:rsidRPr="00407E71">
        <w:t>}</w:t>
      </w:r>
    </w:p>
    <w:p w14:paraId="118A1B9E" w14:textId="77777777" w:rsidR="00754E43" w:rsidRPr="00407E71" w:rsidRDefault="00754E43" w:rsidP="00754E43">
      <w:pPr>
        <w:pStyle w:val="PL"/>
      </w:pPr>
    </w:p>
    <w:p w14:paraId="7A523CD5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FF4BFAC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2B6A12E9" w14:textId="77777777" w:rsidR="00754E43" w:rsidRPr="00407E71" w:rsidRDefault="00754E43" w:rsidP="00754E43">
      <w:pPr>
        <w:pStyle w:val="PL"/>
      </w:pPr>
      <w:r w:rsidRPr="00407E71">
        <w:t>}</w:t>
      </w:r>
    </w:p>
    <w:p w14:paraId="1F643D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A8794C" w14:textId="77777777" w:rsidR="00754E43" w:rsidRPr="00FD0425" w:rsidRDefault="00754E43" w:rsidP="00754E43">
      <w:pPr>
        <w:pStyle w:val="PL"/>
      </w:pPr>
    </w:p>
    <w:p w14:paraId="51424E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RRCResumeCause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77C66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bCs/>
          <w:noProof w:val="0"/>
        </w:rPr>
        <w:t>rna-Update</w:t>
      </w:r>
      <w:r w:rsidRPr="00FD0425">
        <w:rPr>
          <w:bCs/>
          <w:noProof w:val="0"/>
          <w:lang w:eastAsia="zh-CN"/>
        </w:rPr>
        <w:t>,</w:t>
      </w:r>
    </w:p>
    <w:p w14:paraId="1172596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DBEB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11EB4FF7" w14:textId="77777777" w:rsidR="00754E43" w:rsidRPr="00FD0425" w:rsidRDefault="00754E43" w:rsidP="00754E43">
      <w:pPr>
        <w:pStyle w:val="PL"/>
      </w:pPr>
    </w:p>
    <w:p w14:paraId="0B676D82" w14:textId="77777777" w:rsidR="00754E43" w:rsidRPr="00FD0425" w:rsidRDefault="00754E43" w:rsidP="00754E43">
      <w:pPr>
        <w:pStyle w:val="PL"/>
      </w:pPr>
    </w:p>
    <w:p w14:paraId="19E0BF3D" w14:textId="77777777" w:rsidR="00754E43" w:rsidRPr="00FD0425" w:rsidRDefault="00754E43" w:rsidP="00754E43">
      <w:pPr>
        <w:pStyle w:val="PL"/>
        <w:outlineLvl w:val="3"/>
      </w:pPr>
      <w:r w:rsidRPr="00FD0425">
        <w:t>-- S</w:t>
      </w:r>
    </w:p>
    <w:p w14:paraId="5E1544AD" w14:textId="77777777" w:rsidR="00754E43" w:rsidRPr="00FD0425" w:rsidRDefault="00754E43" w:rsidP="00754E43">
      <w:pPr>
        <w:pStyle w:val="PL"/>
      </w:pPr>
    </w:p>
    <w:p w14:paraId="08219905" w14:textId="77777777" w:rsidR="00554491" w:rsidRDefault="00554491" w:rsidP="00754E43">
      <w:pPr>
        <w:pStyle w:val="PL"/>
      </w:pPr>
    </w:p>
    <w:p w14:paraId="56F46098" w14:textId="77777777" w:rsidR="00554491" w:rsidRDefault="00554491" w:rsidP="00554491">
      <w:pPr>
        <w:pStyle w:val="PL"/>
        <w:rPr>
          <w:ins w:id="984" w:author="Author" w:date="2022-02-08T19:31:00Z"/>
        </w:rPr>
      </w:pPr>
      <w:ins w:id="985" w:author="Author" w:date="2022-02-08T19:31:00Z">
        <w:r>
          <w:t>S-NSSAIListQoE ::= SEQUENCE (SIZE(1..maxnoofSNSSAIforQMC)) OF S-NSSAI</w:t>
        </w:r>
      </w:ins>
    </w:p>
    <w:p w14:paraId="782A858D" w14:textId="77777777" w:rsidR="00554491" w:rsidRDefault="00554491" w:rsidP="00554491">
      <w:pPr>
        <w:pStyle w:val="PL"/>
        <w:rPr>
          <w:ins w:id="986" w:author="Author" w:date="2022-02-08T19:31:00Z"/>
        </w:rPr>
      </w:pPr>
    </w:p>
    <w:p w14:paraId="1252665D" w14:textId="77777777" w:rsidR="00554491" w:rsidRDefault="00554491" w:rsidP="00554491">
      <w:pPr>
        <w:pStyle w:val="PL"/>
        <w:rPr>
          <w:ins w:id="987" w:author="Author" w:date="2022-02-08T19:31:00Z"/>
        </w:rPr>
      </w:pPr>
      <w:ins w:id="988" w:author="Author" w:date="2022-02-08T19:31:00Z">
        <w:r>
          <w:t>S-BasedMDT ::= SEQUENCE {</w:t>
        </w:r>
      </w:ins>
    </w:p>
    <w:p w14:paraId="7E2DC63D" w14:textId="77777777" w:rsidR="00554491" w:rsidRDefault="00554491" w:rsidP="00554491">
      <w:pPr>
        <w:pStyle w:val="PL"/>
        <w:rPr>
          <w:ins w:id="989" w:author="Author" w:date="2022-02-08T19:31:00Z"/>
        </w:rPr>
      </w:pPr>
      <w:ins w:id="990" w:author="Author" w:date="2022-02-08T19:31:00Z">
        <w:r>
          <w:tab/>
          <w:t>ng-ran-TraceID</w:t>
        </w:r>
        <w:r>
          <w:tab/>
        </w:r>
        <w:r>
          <w:tab/>
        </w:r>
        <w:r>
          <w:tab/>
        </w:r>
        <w:r>
          <w:tab/>
          <w:t>NG-RANTraceID,</w:t>
        </w:r>
      </w:ins>
    </w:p>
    <w:p w14:paraId="3D1B04CD" w14:textId="77777777" w:rsidR="00554491" w:rsidRDefault="00554491" w:rsidP="00554491">
      <w:pPr>
        <w:pStyle w:val="PL"/>
        <w:rPr>
          <w:ins w:id="991" w:author="Author" w:date="2022-02-08T19:31:00Z"/>
        </w:rPr>
      </w:pPr>
      <w:ins w:id="992" w:author="Author" w:date="2022-02-08T19:31:00Z">
        <w:r>
          <w:tab/>
          <w:t>iE-Extension</w:t>
        </w:r>
        <w:r>
          <w:tab/>
        </w:r>
        <w:r>
          <w:tab/>
        </w:r>
        <w:r>
          <w:tab/>
        </w:r>
        <w:r>
          <w:tab/>
          <w:t>ProtocolExtensionContainer { {S-BasedMDT-ExtIEs} }</w:t>
        </w:r>
        <w:r>
          <w:tab/>
          <w:t>OPTIONAL,</w:t>
        </w:r>
      </w:ins>
    </w:p>
    <w:p w14:paraId="50940304" w14:textId="77777777" w:rsidR="00554491" w:rsidRDefault="00554491" w:rsidP="00554491">
      <w:pPr>
        <w:pStyle w:val="PL"/>
        <w:rPr>
          <w:ins w:id="993" w:author="Author" w:date="2022-02-08T19:31:00Z"/>
        </w:rPr>
      </w:pPr>
      <w:ins w:id="994" w:author="Author" w:date="2022-02-08T19:31:00Z">
        <w:r>
          <w:tab/>
          <w:t>...</w:t>
        </w:r>
      </w:ins>
    </w:p>
    <w:p w14:paraId="5944826C" w14:textId="77777777" w:rsidR="00554491" w:rsidRDefault="00554491" w:rsidP="00554491">
      <w:pPr>
        <w:pStyle w:val="PL"/>
        <w:rPr>
          <w:ins w:id="995" w:author="Author" w:date="2022-02-08T19:31:00Z"/>
        </w:rPr>
      </w:pPr>
      <w:ins w:id="996" w:author="Author" w:date="2022-02-08T19:31:00Z">
        <w:r>
          <w:t>}</w:t>
        </w:r>
      </w:ins>
    </w:p>
    <w:p w14:paraId="344C5E80" w14:textId="77777777" w:rsidR="00554491" w:rsidRDefault="00554491" w:rsidP="00554491">
      <w:pPr>
        <w:pStyle w:val="PL"/>
        <w:rPr>
          <w:ins w:id="997" w:author="Author" w:date="2022-02-08T19:31:00Z"/>
        </w:rPr>
      </w:pPr>
    </w:p>
    <w:p w14:paraId="70D2123D" w14:textId="77777777" w:rsidR="00554491" w:rsidRDefault="00554491" w:rsidP="00554491">
      <w:pPr>
        <w:pStyle w:val="PL"/>
        <w:rPr>
          <w:ins w:id="998" w:author="Author" w:date="2022-02-08T19:31:00Z"/>
        </w:rPr>
      </w:pPr>
      <w:ins w:id="999" w:author="Author" w:date="2022-02-08T19:31:00Z">
        <w:r>
          <w:t>S-BasedMDT-ExtIEs XNAP-PROTOCOL-EXTENSION ::= {</w:t>
        </w:r>
      </w:ins>
    </w:p>
    <w:p w14:paraId="4612A1C6" w14:textId="77777777" w:rsidR="00554491" w:rsidRDefault="00554491" w:rsidP="00554491">
      <w:pPr>
        <w:pStyle w:val="PL"/>
        <w:rPr>
          <w:ins w:id="1000" w:author="Author" w:date="2022-02-08T19:31:00Z"/>
        </w:rPr>
      </w:pPr>
      <w:ins w:id="1001" w:author="Author" w:date="2022-02-08T19:31:00Z">
        <w:r>
          <w:tab/>
          <w:t>...</w:t>
        </w:r>
      </w:ins>
    </w:p>
    <w:p w14:paraId="53D50D42" w14:textId="77777777" w:rsidR="00554491" w:rsidRDefault="00554491" w:rsidP="00554491">
      <w:pPr>
        <w:pStyle w:val="PL"/>
        <w:rPr>
          <w:ins w:id="1002" w:author="Author" w:date="2022-02-08T19:31:00Z"/>
        </w:rPr>
      </w:pPr>
      <w:ins w:id="1003" w:author="Author" w:date="2022-02-08T19:31:00Z">
        <w:r>
          <w:t>}</w:t>
        </w:r>
      </w:ins>
    </w:p>
    <w:p w14:paraId="2F6A7F22" w14:textId="77777777" w:rsidR="00554491" w:rsidRDefault="00554491" w:rsidP="00554491">
      <w:pPr>
        <w:pStyle w:val="PL"/>
        <w:rPr>
          <w:ins w:id="1004" w:author="Author" w:date="2022-02-08T19:31:00Z"/>
        </w:rPr>
      </w:pPr>
    </w:p>
    <w:p w14:paraId="239C133F" w14:textId="77777777" w:rsidR="00554491" w:rsidRDefault="00554491" w:rsidP="00554491">
      <w:pPr>
        <w:pStyle w:val="PL"/>
        <w:rPr>
          <w:ins w:id="1005" w:author="Author" w:date="2022-02-08T19:31:00Z"/>
        </w:rPr>
      </w:pPr>
      <w:ins w:id="1006" w:author="Author" w:date="2022-02-08T19:31:00Z">
        <w:r>
          <w:t>ServiceType ::= ENUMERATED{</w:t>
        </w:r>
      </w:ins>
    </w:p>
    <w:p w14:paraId="359B0DD6" w14:textId="77777777" w:rsidR="00554491" w:rsidRDefault="00554491" w:rsidP="00554491">
      <w:pPr>
        <w:pStyle w:val="PL"/>
        <w:rPr>
          <w:ins w:id="1007" w:author="Author" w:date="2022-02-08T19:31:00Z"/>
        </w:rPr>
      </w:pPr>
      <w:ins w:id="1008" w:author="Author" w:date="2022-02-08T19:31:00Z">
        <w:r>
          <w:tab/>
          <w:t>qMC-for-streaming-service,</w:t>
        </w:r>
      </w:ins>
    </w:p>
    <w:p w14:paraId="186E9C31" w14:textId="77777777" w:rsidR="00554491" w:rsidRDefault="00554491" w:rsidP="00554491">
      <w:pPr>
        <w:pStyle w:val="PL"/>
        <w:rPr>
          <w:ins w:id="1009" w:author="Author" w:date="2022-02-08T19:31:00Z"/>
        </w:rPr>
      </w:pPr>
      <w:ins w:id="1010" w:author="Author" w:date="2022-02-08T19:31:00Z">
        <w:r>
          <w:tab/>
          <w:t>qMC-for-MTSI-service,</w:t>
        </w:r>
      </w:ins>
    </w:p>
    <w:p w14:paraId="666AC849" w14:textId="77777777" w:rsidR="00554491" w:rsidRDefault="00554491" w:rsidP="00554491">
      <w:pPr>
        <w:pStyle w:val="PL"/>
        <w:rPr>
          <w:ins w:id="1011" w:author="Author" w:date="2022-02-08T19:31:00Z"/>
        </w:rPr>
      </w:pPr>
      <w:ins w:id="1012" w:author="Author" w:date="2022-02-08T19:31:00Z">
        <w:r>
          <w:tab/>
          <w:t>qMC-for-VR-service,</w:t>
        </w:r>
      </w:ins>
    </w:p>
    <w:p w14:paraId="2992731C" w14:textId="77777777" w:rsidR="00554491" w:rsidRDefault="00554491" w:rsidP="00554491">
      <w:pPr>
        <w:pStyle w:val="PL"/>
        <w:rPr>
          <w:ins w:id="1013" w:author="Author" w:date="2022-02-08T19:31:00Z"/>
        </w:rPr>
      </w:pPr>
      <w:ins w:id="1014" w:author="Author" w:date="2022-02-08T19:31:00Z">
        <w:r>
          <w:tab/>
          <w:t>...</w:t>
        </w:r>
      </w:ins>
    </w:p>
    <w:p w14:paraId="7256C3CC" w14:textId="77777777" w:rsidR="00554491" w:rsidRDefault="00554491" w:rsidP="00554491">
      <w:pPr>
        <w:pStyle w:val="PL"/>
        <w:rPr>
          <w:ins w:id="1015" w:author="Author" w:date="2022-02-08T19:31:00Z"/>
        </w:rPr>
      </w:pPr>
      <w:ins w:id="1016" w:author="Author" w:date="2022-02-08T19:31:00Z">
        <w:r>
          <w:t>}</w:t>
        </w:r>
      </w:ins>
    </w:p>
    <w:p w14:paraId="42F8F2B9" w14:textId="77777777" w:rsidR="00554491" w:rsidRDefault="00554491" w:rsidP="00754E43">
      <w:pPr>
        <w:pStyle w:val="PL"/>
      </w:pPr>
    </w:p>
    <w:p w14:paraId="6D39A178" w14:textId="77777777" w:rsidR="00554491" w:rsidRDefault="00554491" w:rsidP="00754E43">
      <w:pPr>
        <w:pStyle w:val="PL"/>
      </w:pPr>
    </w:p>
    <w:p w14:paraId="70F87F8E" w14:textId="63848044" w:rsidR="00754E43" w:rsidRPr="00FD0425" w:rsidRDefault="00754E43" w:rsidP="00754E43">
      <w:pPr>
        <w:pStyle w:val="PL"/>
      </w:pPr>
      <w:r w:rsidRPr="00FD0425">
        <w:t>SecondarydataForwardingInfoFromTarget-Item::= SEQUENCE {</w:t>
      </w:r>
    </w:p>
    <w:p w14:paraId="08425B35" w14:textId="77777777" w:rsidR="00754E43" w:rsidRPr="00FD0425" w:rsidRDefault="00754E43" w:rsidP="00754E43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74B1B407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60545E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AA616A" w14:textId="77777777" w:rsidR="00754E43" w:rsidRPr="00FD0425" w:rsidRDefault="00754E43" w:rsidP="00754E43">
      <w:pPr>
        <w:pStyle w:val="PL"/>
      </w:pPr>
      <w:r w:rsidRPr="00FD0425">
        <w:t>}</w:t>
      </w:r>
    </w:p>
    <w:p w14:paraId="6667D6CE" w14:textId="77777777" w:rsidR="00754E43" w:rsidRPr="00FD0425" w:rsidRDefault="00754E43" w:rsidP="00754E43">
      <w:pPr>
        <w:pStyle w:val="PL"/>
      </w:pPr>
    </w:p>
    <w:p w14:paraId="38A878A0" w14:textId="77777777" w:rsidR="00754E43" w:rsidRPr="00FD0425" w:rsidRDefault="00754E43" w:rsidP="00754E43">
      <w:pPr>
        <w:pStyle w:val="PL"/>
      </w:pPr>
      <w:r w:rsidRPr="00FD0425">
        <w:t>SecondarydataForwardingInfoFromTarget-Item-ExtIEs XNAP-PROTOCOL-EXTENSION ::= {</w:t>
      </w:r>
    </w:p>
    <w:p w14:paraId="3228592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F134DD" w14:textId="77777777" w:rsidR="00754E43" w:rsidRPr="00FD0425" w:rsidRDefault="00754E43" w:rsidP="00754E43">
      <w:pPr>
        <w:pStyle w:val="PL"/>
      </w:pPr>
      <w:r w:rsidRPr="00FD0425">
        <w:t>}</w:t>
      </w:r>
    </w:p>
    <w:p w14:paraId="5085DA40" w14:textId="77777777" w:rsidR="00754E43" w:rsidRPr="00FD0425" w:rsidRDefault="00754E43" w:rsidP="00754E43">
      <w:pPr>
        <w:pStyle w:val="PL"/>
      </w:pPr>
    </w:p>
    <w:p w14:paraId="3A12AC88" w14:textId="77777777" w:rsidR="00754E43" w:rsidRPr="00FD0425" w:rsidRDefault="00754E43" w:rsidP="00754E43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7971AABB" w14:textId="77777777" w:rsidR="00754E43" w:rsidRPr="00FD0425" w:rsidRDefault="00754E43" w:rsidP="00754E43">
      <w:pPr>
        <w:pStyle w:val="PL"/>
      </w:pPr>
    </w:p>
    <w:p w14:paraId="18AFB329" w14:textId="77777777" w:rsidR="00754E43" w:rsidRPr="00FD0425" w:rsidRDefault="00754E43" w:rsidP="00754E43">
      <w:pPr>
        <w:pStyle w:val="PL"/>
      </w:pPr>
      <w:bookmarkStart w:id="1017" w:name="_Hlk513552467"/>
      <w:r w:rsidRPr="00FD0425">
        <w:t>SCGConfigurationQuery</w:t>
      </w:r>
      <w:bookmarkEnd w:id="1017"/>
      <w:r w:rsidRPr="00FD0425">
        <w:tab/>
        <w:t>::= ENUMERATED {true, ...}</w:t>
      </w:r>
    </w:p>
    <w:p w14:paraId="2778DCAD" w14:textId="77777777" w:rsidR="00754E43" w:rsidRPr="00FD0425" w:rsidRDefault="00754E43" w:rsidP="00754E43">
      <w:pPr>
        <w:pStyle w:val="PL"/>
      </w:pPr>
    </w:p>
    <w:p w14:paraId="62B695D6" w14:textId="77777777" w:rsidR="00754E43" w:rsidRDefault="00754E43" w:rsidP="00754E43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119F2D67" w14:textId="77777777" w:rsidR="00754E43" w:rsidRDefault="00754E43" w:rsidP="00754E43">
      <w:pPr>
        <w:pStyle w:val="PL"/>
      </w:pPr>
    </w:p>
    <w:p w14:paraId="229D8928" w14:textId="77777777" w:rsidR="00754E43" w:rsidRPr="00FD0425" w:rsidRDefault="00754E43" w:rsidP="00754E43">
      <w:pPr>
        <w:pStyle w:val="PL"/>
      </w:pPr>
      <w:r w:rsidRPr="00FD0425">
        <w:t>SecondaryRATUsageInformation ::= SEQUENCE {</w:t>
      </w:r>
    </w:p>
    <w:p w14:paraId="10A39AFA" w14:textId="77777777" w:rsidR="00754E43" w:rsidRPr="00FD0425" w:rsidRDefault="00754E43" w:rsidP="00754E43">
      <w:pPr>
        <w:pStyle w:val="PL"/>
      </w:pPr>
      <w:r w:rsidRPr="00FD0425"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7D1B52" w14:textId="77777777" w:rsidR="00754E43" w:rsidRPr="00FD0425" w:rsidRDefault="00754E43" w:rsidP="00754E43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E02F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3C1480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80F651" w14:textId="77777777" w:rsidR="00754E43" w:rsidRPr="00FD0425" w:rsidRDefault="00754E43" w:rsidP="00754E43">
      <w:pPr>
        <w:pStyle w:val="PL"/>
      </w:pPr>
      <w:r w:rsidRPr="00FD0425">
        <w:t>}</w:t>
      </w:r>
    </w:p>
    <w:p w14:paraId="637676D6" w14:textId="77777777" w:rsidR="00754E43" w:rsidRPr="00FD0425" w:rsidRDefault="00754E43" w:rsidP="00754E43">
      <w:pPr>
        <w:pStyle w:val="PL"/>
      </w:pPr>
    </w:p>
    <w:p w14:paraId="52B9E1DB" w14:textId="77777777" w:rsidR="00754E43" w:rsidRPr="00FD0425" w:rsidRDefault="00754E43" w:rsidP="00754E43">
      <w:pPr>
        <w:pStyle w:val="PL"/>
      </w:pPr>
      <w:r w:rsidRPr="00FD0425">
        <w:t>SecondaryRATUsageInformation-ExtIEs XNAP-PROTOCOL-EXTENSION ::= {</w:t>
      </w:r>
    </w:p>
    <w:p w14:paraId="401A80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3CFD870" w14:textId="77777777" w:rsidR="00754E43" w:rsidRPr="00FD0425" w:rsidRDefault="00754E43" w:rsidP="00754E43">
      <w:pPr>
        <w:pStyle w:val="PL"/>
      </w:pPr>
      <w:r w:rsidRPr="00FD0425">
        <w:t>}</w:t>
      </w:r>
    </w:p>
    <w:p w14:paraId="67AF1534" w14:textId="77777777" w:rsidR="00754E43" w:rsidRPr="00FD0425" w:rsidRDefault="00754E43" w:rsidP="00754E43">
      <w:pPr>
        <w:pStyle w:val="PL"/>
      </w:pPr>
    </w:p>
    <w:p w14:paraId="42CD67E6" w14:textId="77777777" w:rsidR="00754E43" w:rsidRPr="00FD0425" w:rsidRDefault="00754E43" w:rsidP="00754E43">
      <w:pPr>
        <w:pStyle w:val="PL"/>
      </w:pPr>
      <w:bookmarkStart w:id="1018" w:name="_Hlk515407386"/>
      <w:r w:rsidRPr="00FD0425">
        <w:t>SecurityIndication</w:t>
      </w:r>
      <w:bookmarkEnd w:id="1018"/>
      <w:r w:rsidRPr="00FD0425">
        <w:t xml:space="preserve"> ::= SEQUENCE {</w:t>
      </w:r>
    </w:p>
    <w:p w14:paraId="5D17ADA2" w14:textId="77777777" w:rsidR="00754E43" w:rsidRPr="00FD0425" w:rsidRDefault="00754E43" w:rsidP="00754E43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706CF9D6" w14:textId="77777777" w:rsidR="00754E43" w:rsidRPr="00FD0425" w:rsidRDefault="00754E43" w:rsidP="00754E43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1FB98C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5819A1" w14:textId="77777777" w:rsidR="00754E43" w:rsidRPr="00FD0425" w:rsidRDefault="00754E43" w:rsidP="00754E43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4ADC04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{SecurityIndication-ExtIEs} } OPTIONAL,</w:t>
      </w:r>
    </w:p>
    <w:p w14:paraId="75A40D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1B79F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75BAD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8DA1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SecurityIndication-ExtIEs XNAP-PROTOCOL-EXTENSION ::= {</w:t>
      </w:r>
    </w:p>
    <w:p w14:paraId="0383F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7ADB0D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D671D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42A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5C9E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 ::= SEQUENCE {</w:t>
      </w:r>
    </w:p>
    <w:p w14:paraId="593717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integrityProtectionResult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31881B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confidentialityProtectionResult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4D84DB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{SecurityResult-ExtIEs} } OPTIONAL,</w:t>
      </w:r>
    </w:p>
    <w:p w14:paraId="7CECB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8C723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A07AC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76A3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SecurityResult-ExtIEs XNAP-PROTOCOL-EXTENSION ::= {</w:t>
      </w:r>
    </w:p>
    <w:p w14:paraId="396018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A13D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2BAD4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7EA34E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MeasurementConfiguration ::= SEQUENCE {</w:t>
      </w:r>
    </w:p>
    <w:p w14:paraId="794BBDBA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</w:t>
      </w:r>
      <w:r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Sensor</w:t>
      </w:r>
      <w:r w:rsidRPr="00A71FBF">
        <w:rPr>
          <w:rFonts w:eastAsia="宋体"/>
          <w:snapToGrid w:val="0"/>
        </w:rPr>
        <w:t>MeasConfig,</w:t>
      </w:r>
    </w:p>
    <w:p w14:paraId="69BA72F7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</w:t>
      </w:r>
      <w:r w:rsidRPr="00A71FBF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            OPTIONAL,</w:t>
      </w:r>
    </w:p>
    <w:p w14:paraId="30D96B3D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iE-Extensions</w:t>
      </w:r>
      <w:r w:rsidRPr="00A71FBF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MeasurementConfiguration-ExtIEs } } OPTIONAL,</w:t>
      </w:r>
    </w:p>
    <w:p w14:paraId="1FF3C027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...</w:t>
      </w:r>
    </w:p>
    <w:p w14:paraId="651F6C76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>}</w:t>
      </w:r>
    </w:p>
    <w:p w14:paraId="0190D1F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BD3EE8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MeasurementConfiguration-ExtIEs </w:t>
      </w:r>
      <w:r>
        <w:rPr>
          <w:rFonts w:eastAsia="宋体"/>
          <w:snapToGrid w:val="0"/>
        </w:rPr>
        <w:t>XNAP</w:t>
      </w:r>
      <w:r w:rsidRPr="00A71FBF">
        <w:rPr>
          <w:rFonts w:eastAsia="宋体"/>
          <w:snapToGrid w:val="0"/>
        </w:rPr>
        <w:t>-PROTOCOL-EXTENSION ::= {</w:t>
      </w:r>
    </w:p>
    <w:p w14:paraId="7C72D6A2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...</w:t>
      </w:r>
    </w:p>
    <w:p w14:paraId="5CA0FA86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>}</w:t>
      </w:r>
    </w:p>
    <w:p w14:paraId="26B7DE0B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76CE0D08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 ::= SEQUENCE (SIZE(1..maxnoof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Name)) OF 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Name</w:t>
      </w:r>
    </w:p>
    <w:p w14:paraId="59D6DF38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33E562A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MeasConfig::= ENUMERATED {setup,...}</w:t>
      </w:r>
    </w:p>
    <w:p w14:paraId="297C558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1EA3F2A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3285F24B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7ACFE63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22A7FF52" w14:textId="77777777" w:rsidR="00754E43" w:rsidRPr="004302C7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21FAC116" w14:textId="77777777" w:rsidR="00754E43" w:rsidRDefault="00754E43" w:rsidP="00754E43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2BCE29BB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1F23C261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39E4B5BE" w14:textId="77777777" w:rsidR="00754E43" w:rsidRPr="0025519D" w:rsidRDefault="00754E43" w:rsidP="00754E43">
      <w:pPr>
        <w:pStyle w:val="PL"/>
        <w:rPr>
          <w:rFonts w:eastAsia="宋体"/>
          <w:snapToGrid w:val="0"/>
        </w:rPr>
      </w:pPr>
      <w:r w:rsidRPr="0025519D">
        <w:rPr>
          <w:rFonts w:eastAsia="宋体"/>
          <w:snapToGrid w:val="0"/>
        </w:rPr>
        <w:t xml:space="preserve">   </w:t>
      </w:r>
    </w:p>
    <w:p w14:paraId="161CFDD6" w14:textId="77777777" w:rsidR="00754E43" w:rsidRDefault="00754E43" w:rsidP="00754E43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eastAsia="宋体"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7142BCFA" w14:textId="77777777" w:rsidR="00754E43" w:rsidRPr="0099710A" w:rsidRDefault="00754E43" w:rsidP="00754E43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2858B28A" w14:textId="77777777" w:rsidR="00754E43" w:rsidRPr="0099710A" w:rsidRDefault="00754E43" w:rsidP="00754E43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6DC62B60" w14:textId="77777777" w:rsidR="00754E43" w:rsidRPr="0025519D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67AFA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9382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E-UTRA IEs</w:t>
      </w:r>
    </w:p>
    <w:p w14:paraId="0C1BEB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19" w:name="_Hlk513551051"/>
    </w:p>
    <w:p w14:paraId="262115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3AB529" w14:textId="77777777" w:rsidR="00754E43" w:rsidRPr="00FD0425" w:rsidRDefault="00754E43" w:rsidP="00754E43">
      <w:pPr>
        <w:pStyle w:val="PL"/>
        <w:rPr>
          <w:snapToGrid w:val="0"/>
        </w:rPr>
      </w:pPr>
      <w:bookmarkStart w:id="1020" w:name="_Hlk515442062"/>
      <w:r w:rsidRPr="00FD0425">
        <w:rPr>
          <w:snapToGrid w:val="0"/>
        </w:rPr>
        <w:t>ServedCellInformation-E-UTRA ::= SEQUENCE {</w:t>
      </w:r>
    </w:p>
    <w:p w14:paraId="0D44DAB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e-utra-pci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E-UTRAPCI,</w:t>
      </w:r>
    </w:p>
    <w:p w14:paraId="2587326A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e-utra-cgi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E-UTRA-CGI,</w:t>
      </w:r>
    </w:p>
    <w:p w14:paraId="4EA5CC1F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4994A3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4858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659C6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e-utra-mode-info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ServedCellInformation-E-UTRA-ModeInfo,</w:t>
      </w:r>
    </w:p>
    <w:p w14:paraId="552CB935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A18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0D2F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FDB05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079F8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37F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27EA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B684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B034F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8FDE7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B8DB0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67A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95929C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152648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78B1D7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59AB9F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0E1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A94E8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AB9A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B59FD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65AF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A29CC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A2A0F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A065B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FAD92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2695F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F710E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454F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6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8CB4D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 ::= CHOICE {</w:t>
      </w:r>
    </w:p>
    <w:p w14:paraId="6A749F3E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fdd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ServedCellInformation-E-UTRA-FDDInfo,</w:t>
      </w:r>
    </w:p>
    <w:p w14:paraId="170DEB5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tdd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ServedCellInformation-E-UTRA-TDDInfo,</w:t>
      </w:r>
    </w:p>
    <w:p w14:paraId="0C0A059B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7785CA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A70329" w14:textId="77777777" w:rsidR="00754E43" w:rsidRPr="00FD0425" w:rsidRDefault="00754E43" w:rsidP="00754E43">
      <w:pPr>
        <w:pStyle w:val="PL"/>
        <w:rPr>
          <w:snapToGrid w:val="0"/>
        </w:rPr>
      </w:pPr>
    </w:p>
    <w:p w14:paraId="3C3133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6882C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0D62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4F8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3128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F3DC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536F78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766A7D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6E643E8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ul-e-utraTxBW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16BF6B1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dl-e-utraTxBW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487BB4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4CC2FBF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6F485A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45C641F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61DE6970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2C7FE86C" w14:textId="77777777" w:rsidR="00754E43" w:rsidRPr="00C37D2B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043EF1" w14:textId="77777777" w:rsidR="00754E43" w:rsidRDefault="00754E43" w:rsidP="00754E43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37EF76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8B022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1ED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D8D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2977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65EC91A7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earfcn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E-UTRAARFCN,</w:t>
      </w:r>
    </w:p>
    <w:p w14:paraId="3F9C99B8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snapToGrid w:val="0"/>
          <w:lang w:val="sv-SE"/>
        </w:rPr>
        <w:tab/>
        <w:t>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75C210D1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snapToGrid w:val="0"/>
          <w:lang w:val="sv-SE"/>
        </w:rPr>
        <w:tab/>
        <w:t>subframeAssignmnet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>ENUMERATED {</w:t>
      </w:r>
      <w:r w:rsidRPr="00856F0D">
        <w:rPr>
          <w:noProof w:val="0"/>
          <w:snapToGrid w:val="0"/>
          <w:lang w:val="sv-SE" w:eastAsia="zh-CN"/>
        </w:rPr>
        <w:t>sa0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sa1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sa2</w:t>
      </w:r>
      <w:r w:rsidRPr="00856F0D">
        <w:rPr>
          <w:noProof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sa3,sa4,sa5,sa6,</w:t>
      </w:r>
      <w:r w:rsidRPr="00856F0D">
        <w:rPr>
          <w:noProof w:val="0"/>
          <w:snapToGrid w:val="0"/>
          <w:lang w:val="sv-SE"/>
        </w:rPr>
        <w:t>...},</w:t>
      </w:r>
    </w:p>
    <w:p w14:paraId="310C0E2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  <w:t>specialSubframeInfo</w:t>
      </w:r>
      <w:r w:rsidRPr="00856F0D">
        <w:rPr>
          <w:noProof w:val="0"/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ab/>
        <w:t>SpecialSubframeInfo-E-UTRA,</w:t>
      </w:r>
    </w:p>
    <w:p w14:paraId="3686A031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65BC44F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02AF081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0FD6D31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3F6E01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7A3DDB3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C37D2B">
        <w:rPr>
          <w:noProof w:val="0"/>
          <w:snapToGrid w:val="0"/>
        </w:rPr>
        <w:t>{ ID id-OffsetOfNbiotChannelNumberToDL-EARFCN</w:t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OffsetOfNbiotChannelNumberToEARFCN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321046F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{ ID id-NBIoT-UL-DL-AlignmentOffset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357E63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BF821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9EF0F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1FD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6BC2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A36FCD4" w14:textId="77777777" w:rsidR="00754E43" w:rsidRPr="00FD0425" w:rsidRDefault="00754E43" w:rsidP="00754E43">
      <w:pPr>
        <w:pStyle w:val="PL"/>
      </w:pPr>
    </w:p>
    <w:p w14:paraId="6A8E2B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B2024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4B235D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BA0B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4B54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46F871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16F8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522B4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5325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FDFD49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>{ ID id-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ignore EXTENSION 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8EC829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645BE3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3B5758" w14:textId="77777777" w:rsidR="00754E43" w:rsidRPr="00FD0425" w:rsidRDefault="00754E43" w:rsidP="00754E43">
      <w:pPr>
        <w:pStyle w:val="PL"/>
      </w:pPr>
    </w:p>
    <w:p w14:paraId="63929479" w14:textId="77777777" w:rsidR="00754E43" w:rsidRPr="00FD0425" w:rsidRDefault="00754E43" w:rsidP="00754E43">
      <w:pPr>
        <w:pStyle w:val="PL"/>
      </w:pPr>
    </w:p>
    <w:p w14:paraId="0956C711" w14:textId="77777777" w:rsidR="00754E43" w:rsidRPr="00FD0425" w:rsidRDefault="00754E43" w:rsidP="00754E43">
      <w:pPr>
        <w:pStyle w:val="PL"/>
        <w:rPr>
          <w:snapToGrid w:val="0"/>
        </w:rPr>
      </w:pPr>
      <w:bookmarkStart w:id="1021" w:name="_Hlk515513755"/>
      <w:r w:rsidRPr="00FD0425">
        <w:rPr>
          <w:snapToGrid w:val="0"/>
        </w:rPr>
        <w:t>ServedCellsToUpdate-E-UTRA</w:t>
      </w:r>
      <w:bookmarkEnd w:id="1021"/>
      <w:r w:rsidRPr="00FD0425">
        <w:rPr>
          <w:snapToGrid w:val="0"/>
        </w:rPr>
        <w:t xml:space="preserve"> ::= SEQUENCE {</w:t>
      </w:r>
    </w:p>
    <w:p w14:paraId="611F9A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46CD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4BE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29C393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ellsToUpdate-E-UTRA-ExtIEs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EECAE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A52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E62AE" w14:textId="77777777" w:rsidR="00754E43" w:rsidRPr="00FD0425" w:rsidRDefault="00754E43" w:rsidP="00754E43">
      <w:pPr>
        <w:pStyle w:val="PL"/>
        <w:rPr>
          <w:snapToGrid w:val="0"/>
        </w:rPr>
      </w:pPr>
    </w:p>
    <w:p w14:paraId="1C8C961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86795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8DB53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10FFF9D" w14:textId="77777777" w:rsidR="00754E43" w:rsidRPr="00FD0425" w:rsidRDefault="00754E43" w:rsidP="00754E43">
      <w:pPr>
        <w:pStyle w:val="PL"/>
        <w:rPr>
          <w:snapToGrid w:val="0"/>
        </w:rPr>
      </w:pPr>
    </w:p>
    <w:p w14:paraId="4DCDE4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EC310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C52A790" w14:textId="77777777" w:rsidR="00754E43" w:rsidRPr="00FD0425" w:rsidRDefault="00754E43" w:rsidP="00754E43">
      <w:pPr>
        <w:pStyle w:val="PL"/>
        <w:rPr>
          <w:snapToGrid w:val="0"/>
        </w:rPr>
      </w:pPr>
    </w:p>
    <w:p w14:paraId="19F30A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1BD9D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F5B5D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ServedCellInformation-E-UTRA,</w:t>
      </w:r>
    </w:p>
    <w:p w14:paraId="3F1988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A246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9809C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0D0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2DE52D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21F6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DF605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317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2ED63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8104A8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407C2A8" w14:textId="77777777" w:rsidR="00754E43" w:rsidRPr="00FD0425" w:rsidRDefault="00754E43" w:rsidP="00754E43">
      <w:pPr>
        <w:pStyle w:val="PL"/>
        <w:rPr>
          <w:snapToGrid w:val="0"/>
        </w:rPr>
      </w:pPr>
    </w:p>
    <w:p w14:paraId="18C38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41F08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NR IEs</w:t>
      </w:r>
    </w:p>
    <w:p w14:paraId="1CB54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F6B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3952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22" w:name="_Hlk515405063"/>
      <w:r w:rsidRPr="00FD0425">
        <w:rPr>
          <w:noProof w:val="0"/>
          <w:snapToGrid w:val="0"/>
          <w:lang w:eastAsia="zh-CN"/>
        </w:rPr>
        <w:t>ServedCellInformation-NR</w:t>
      </w:r>
      <w:bookmarkEnd w:id="1022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91C98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491C3C6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cellID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NR-CGI</w:t>
      </w:r>
      <w:r w:rsidRPr="00FD0425">
        <w:rPr>
          <w:noProof w:val="0"/>
          <w:snapToGrid w:val="0"/>
          <w:lang w:eastAsia="zh-CN"/>
        </w:rPr>
        <w:t>,</w:t>
      </w:r>
    </w:p>
    <w:p w14:paraId="5B46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39AAA9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634395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2CFC4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nrModeInfo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NRModeInfo,</w:t>
      </w:r>
    </w:p>
    <w:p w14:paraId="67BD2C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measurementTimingConfiguration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OCTET STRING,</w:t>
      </w:r>
    </w:p>
    <w:p w14:paraId="5F634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  <w:r w:rsidRPr="00FD0425">
        <w:rPr>
          <w:noProof w:val="0"/>
          <w:snapToGrid w:val="0"/>
          <w:lang w:eastAsia="zh-CN"/>
        </w:rPr>
        <w:tab/>
      </w:r>
    </w:p>
    <w:p w14:paraId="7E858A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{ServedCellInformation-NR-ExtIEs} } OPTIONAL,</w:t>
      </w:r>
    </w:p>
    <w:p w14:paraId="640DBB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CF14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5F010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B8294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ServedCellInformation-NR-ExtIEs XNAP-PROTOCOL-EXTENSION ::= {</w:t>
      </w:r>
    </w:p>
    <w:p w14:paraId="3B13CB8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0172D76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2DBD4A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51E3CFC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2BA72F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NPN-Broadcast-Information</w:t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NPN-Broadcast-Information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47CA52CD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id-CSI-RSTransmissionIndication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CSI-RSTransmissionIndication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D92F1A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|</w:t>
      </w:r>
    </w:p>
    <w:p w14:paraId="37D760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 xml:space="preserve">EXTENSION 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noProof w:val="0"/>
          <w:snapToGrid w:val="0"/>
          <w:lang w:eastAsia="zh-CN"/>
        </w:rPr>
        <w:t>,</w:t>
      </w:r>
    </w:p>
    <w:p w14:paraId="5CA9B2F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543E9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5554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CFD562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 ::= SEQUENCE {</w:t>
      </w:r>
    </w:p>
    <w:p w14:paraId="3DDED97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sFN-Time-Offset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</w:rPr>
        <w:t>BIT STRING (SIZE(24))</w:t>
      </w:r>
      <w:r>
        <w:rPr>
          <w:noProof w:val="0"/>
          <w:snapToGrid w:val="0"/>
        </w:rPr>
        <w:t>,</w:t>
      </w:r>
    </w:p>
    <w:p w14:paraId="2949155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</w:p>
    <w:p w14:paraId="73C3F75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{SFN-Offset-ExtIEs} } OPTIONAL,</w:t>
      </w:r>
    </w:p>
    <w:p w14:paraId="3FF52E9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09D45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23D3E3" w14:textId="77777777" w:rsidR="00754E43" w:rsidRPr="00813CD4" w:rsidRDefault="00754E43" w:rsidP="00754E43">
      <w:pPr>
        <w:pStyle w:val="PL"/>
        <w:rPr>
          <w:noProof w:val="0"/>
          <w:snapToGrid w:val="0"/>
          <w:lang w:val="en-US"/>
        </w:rPr>
      </w:pPr>
      <w:r w:rsidRPr="00813CD4">
        <w:rPr>
          <w:noProof w:val="0"/>
          <w:snapToGrid w:val="0"/>
          <w:lang w:val="en-US"/>
        </w:rPr>
        <w:t>SFN-Offset-ExtIEs XNAP-PROTOCOL-EXTENSION ::= {</w:t>
      </w:r>
    </w:p>
    <w:p w14:paraId="598493D7" w14:textId="77777777" w:rsidR="00754E43" w:rsidRDefault="00754E43" w:rsidP="00754E43">
      <w:pPr>
        <w:pStyle w:val="PL"/>
        <w:rPr>
          <w:noProof w:val="0"/>
          <w:snapToGrid w:val="0"/>
        </w:rPr>
      </w:pPr>
      <w:r w:rsidRPr="00813CD4">
        <w:rPr>
          <w:noProof w:val="0"/>
          <w:snapToGrid w:val="0"/>
          <w:lang w:val="en-US"/>
        </w:rPr>
        <w:tab/>
      </w:r>
      <w:r w:rsidRPr="00813CD4">
        <w:rPr>
          <w:noProof w:val="0"/>
          <w:snapToGrid w:val="0"/>
          <w:lang w:val="en-US"/>
        </w:rPr>
        <w:tab/>
      </w:r>
      <w:r>
        <w:rPr>
          <w:noProof w:val="0"/>
          <w:snapToGrid w:val="0"/>
        </w:rPr>
        <w:t>...</w:t>
      </w:r>
    </w:p>
    <w:p w14:paraId="4E2879E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1DA0B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5078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CABA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55737111" w14:textId="77777777" w:rsidR="00754E43" w:rsidRPr="00FD0425" w:rsidRDefault="00754E43" w:rsidP="00754E43">
      <w:pPr>
        <w:pStyle w:val="PL"/>
        <w:rPr>
          <w:snapToGrid w:val="0"/>
        </w:rPr>
      </w:pPr>
    </w:p>
    <w:p w14:paraId="48C583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5C4436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3FE4BD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46F6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E62B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B3890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0FE4D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0CB13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9AC78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9697F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451C3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FC75DEC" w14:textId="77777777" w:rsidR="00754E43" w:rsidRPr="00FD0425" w:rsidRDefault="00754E43" w:rsidP="00754E43">
      <w:pPr>
        <w:pStyle w:val="PL"/>
        <w:rPr>
          <w:snapToGrid w:val="0"/>
        </w:rPr>
      </w:pPr>
    </w:p>
    <w:p w14:paraId="5E6B09F0" w14:textId="77777777" w:rsidR="00754E43" w:rsidRPr="00FD0425" w:rsidRDefault="00754E43" w:rsidP="00754E43">
      <w:pPr>
        <w:pStyle w:val="PL"/>
        <w:rPr>
          <w:snapToGrid w:val="0"/>
        </w:rPr>
      </w:pPr>
    </w:p>
    <w:p w14:paraId="4B6928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C533BA1" w14:textId="77777777" w:rsidR="00754E43" w:rsidRPr="00FD0425" w:rsidRDefault="00754E43" w:rsidP="00754E43">
      <w:pPr>
        <w:pStyle w:val="PL"/>
        <w:rPr>
          <w:snapToGrid w:val="0"/>
        </w:rPr>
      </w:pPr>
    </w:p>
    <w:p w14:paraId="40233F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ServedCells-ToModify-NR-Item ::= SEQUENCE {</w:t>
      </w:r>
    </w:p>
    <w:p w14:paraId="235414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6BB01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5E3E59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0C06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1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258F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F052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39E24D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F91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5B6D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880BF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E504A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5591C3" w14:textId="77777777" w:rsidR="00754E43" w:rsidRPr="00FD0425" w:rsidRDefault="00754E43" w:rsidP="00754E43">
      <w:pPr>
        <w:pStyle w:val="PL"/>
        <w:rPr>
          <w:snapToGrid w:val="0"/>
        </w:rPr>
      </w:pPr>
    </w:p>
    <w:p w14:paraId="62C5D64E" w14:textId="77777777" w:rsidR="00754E43" w:rsidRPr="00FD0425" w:rsidRDefault="00754E43" w:rsidP="00754E43">
      <w:pPr>
        <w:pStyle w:val="PL"/>
        <w:rPr>
          <w:snapToGrid w:val="0"/>
        </w:rPr>
      </w:pPr>
    </w:p>
    <w:p w14:paraId="5ABB60E6" w14:textId="77777777" w:rsidR="00754E43" w:rsidRPr="00FD0425" w:rsidRDefault="00754E43" w:rsidP="00754E43">
      <w:pPr>
        <w:pStyle w:val="PL"/>
        <w:rPr>
          <w:snapToGrid w:val="0"/>
        </w:rPr>
      </w:pPr>
      <w:bookmarkStart w:id="1023" w:name="_Hlk515516914"/>
      <w:r w:rsidRPr="00FD0425">
        <w:rPr>
          <w:snapToGrid w:val="0"/>
        </w:rPr>
        <w:t>ServedCellsToUpdate-NR</w:t>
      </w:r>
      <w:bookmarkEnd w:id="1023"/>
      <w:r w:rsidRPr="00FD0425">
        <w:rPr>
          <w:snapToGrid w:val="0"/>
        </w:rPr>
        <w:t xml:space="preserve"> ::= SEQUENCE {</w:t>
      </w:r>
    </w:p>
    <w:p w14:paraId="61814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80F1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AF2F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6CB9F6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ellsToUpdate-NR-ExtIEs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52711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E25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47E4B9" w14:textId="77777777" w:rsidR="00754E43" w:rsidRPr="00FD0425" w:rsidRDefault="00754E43" w:rsidP="00754E43">
      <w:pPr>
        <w:pStyle w:val="PL"/>
        <w:rPr>
          <w:snapToGrid w:val="0"/>
        </w:rPr>
      </w:pPr>
    </w:p>
    <w:p w14:paraId="751E5A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6FDF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DF58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4C1B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C9E14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4B1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0A63D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93CCD8" w14:textId="77777777" w:rsidR="00754E43" w:rsidRPr="00FD0425" w:rsidRDefault="00754E43" w:rsidP="00754E43">
      <w:pPr>
        <w:pStyle w:val="PL"/>
      </w:pPr>
      <w:bookmarkStart w:id="1024" w:name="_Hlk515433516"/>
      <w:bookmarkEnd w:id="1019"/>
      <w:bookmarkEnd w:id="1020"/>
      <w:r w:rsidRPr="00FD0425">
        <w:t>SharedResourceType ::= CHOICE {</w:t>
      </w:r>
    </w:p>
    <w:p w14:paraId="75266204" w14:textId="77777777" w:rsidR="00754E43" w:rsidRPr="00FD0425" w:rsidRDefault="00754E43" w:rsidP="00754E43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5C8B34B4" w14:textId="77777777" w:rsidR="00754E43" w:rsidRPr="00FD0425" w:rsidRDefault="00754E43" w:rsidP="00754E43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6371C3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-ExtIEs} }</w:t>
      </w:r>
    </w:p>
    <w:p w14:paraId="1E77CE1F" w14:textId="77777777" w:rsidR="00754E43" w:rsidRPr="00FD0425" w:rsidRDefault="00754E43" w:rsidP="00754E43">
      <w:pPr>
        <w:pStyle w:val="PL"/>
      </w:pPr>
      <w:r w:rsidRPr="00FD0425">
        <w:t>}</w:t>
      </w:r>
    </w:p>
    <w:p w14:paraId="752B4A9C" w14:textId="77777777" w:rsidR="00754E43" w:rsidRPr="00FD0425" w:rsidRDefault="00754E43" w:rsidP="00754E43">
      <w:pPr>
        <w:pStyle w:val="PL"/>
      </w:pPr>
    </w:p>
    <w:p w14:paraId="18DA2A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0492A7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3A187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C94B0D" w14:textId="77777777" w:rsidR="00754E43" w:rsidRPr="00FD0425" w:rsidRDefault="00754E43" w:rsidP="00754E43">
      <w:pPr>
        <w:pStyle w:val="PL"/>
      </w:pPr>
    </w:p>
    <w:p w14:paraId="0950DF95" w14:textId="77777777" w:rsidR="00754E43" w:rsidRPr="00FD0425" w:rsidRDefault="00754E43" w:rsidP="00754E43">
      <w:pPr>
        <w:pStyle w:val="PL"/>
      </w:pPr>
      <w:r w:rsidRPr="00FD0425">
        <w:t>SharedResourceType-UL-OnlySharing ::= SEQUENCE {</w:t>
      </w:r>
    </w:p>
    <w:p w14:paraId="7E9E10E5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10FB23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D7F0E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5D99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D2D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F62F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877BD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49E24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ECFF1A" w14:textId="77777777" w:rsidR="00754E43" w:rsidRPr="00FD0425" w:rsidRDefault="00754E43" w:rsidP="00754E43">
      <w:pPr>
        <w:pStyle w:val="PL"/>
      </w:pPr>
    </w:p>
    <w:p w14:paraId="0C036609" w14:textId="77777777" w:rsidR="00754E43" w:rsidRPr="00FD0425" w:rsidRDefault="00754E43" w:rsidP="00754E43">
      <w:pPr>
        <w:pStyle w:val="PL"/>
      </w:pPr>
      <w:r w:rsidRPr="00FD0425">
        <w:t>SharedResourceType-ULDL-Sharing ::= CHOICE {</w:t>
      </w:r>
    </w:p>
    <w:p w14:paraId="796E15B9" w14:textId="77777777" w:rsidR="00754E43" w:rsidRPr="00FD0425" w:rsidRDefault="00754E43" w:rsidP="00754E43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0F444BBA" w14:textId="77777777" w:rsidR="00754E43" w:rsidRPr="00FD0425" w:rsidRDefault="00754E43" w:rsidP="00754E43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4A19D93D" w14:textId="77777777" w:rsidR="00754E43" w:rsidRPr="00FD0425" w:rsidRDefault="00754E43" w:rsidP="00754E43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-ExtIEs} }</w:t>
      </w:r>
    </w:p>
    <w:p w14:paraId="5CAFDB9D" w14:textId="77777777" w:rsidR="00754E43" w:rsidRPr="00FD0425" w:rsidRDefault="00754E43" w:rsidP="00754E43">
      <w:pPr>
        <w:pStyle w:val="PL"/>
      </w:pPr>
      <w:r w:rsidRPr="00FD0425">
        <w:t>}</w:t>
      </w:r>
    </w:p>
    <w:p w14:paraId="618909CC" w14:textId="77777777" w:rsidR="00754E43" w:rsidRPr="00FD0425" w:rsidRDefault="00754E43" w:rsidP="00754E43">
      <w:pPr>
        <w:pStyle w:val="PL"/>
      </w:pPr>
    </w:p>
    <w:p w14:paraId="6149C9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66BC61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05512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B065A3F" w14:textId="77777777" w:rsidR="00754E43" w:rsidRPr="00FD0425" w:rsidRDefault="00754E43" w:rsidP="00754E43">
      <w:pPr>
        <w:pStyle w:val="PL"/>
      </w:pPr>
    </w:p>
    <w:p w14:paraId="7DC0F501" w14:textId="77777777" w:rsidR="00754E43" w:rsidRPr="00FD0425" w:rsidRDefault="00754E43" w:rsidP="00754E43">
      <w:pPr>
        <w:pStyle w:val="PL"/>
      </w:pPr>
      <w:r w:rsidRPr="00FD0425">
        <w:t>SharedResourceType-ULDL-Sharing-UL-Resources ::= CHOICE {</w:t>
      </w:r>
    </w:p>
    <w:p w14:paraId="6E842A8F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5F61B23F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4200164B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18641B4F" w14:textId="77777777" w:rsidR="00754E43" w:rsidRPr="00FD0425" w:rsidRDefault="00754E43" w:rsidP="00754E43">
      <w:pPr>
        <w:pStyle w:val="PL"/>
      </w:pPr>
      <w:r w:rsidRPr="00FD0425">
        <w:t>}</w:t>
      </w:r>
    </w:p>
    <w:p w14:paraId="537853EE" w14:textId="77777777" w:rsidR="00754E43" w:rsidRPr="00FD0425" w:rsidRDefault="00754E43" w:rsidP="00754E43">
      <w:pPr>
        <w:pStyle w:val="PL"/>
      </w:pPr>
    </w:p>
    <w:p w14:paraId="4A38AE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B7AD5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6B33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559B53C1" w14:textId="77777777" w:rsidR="00754E43" w:rsidRPr="00FD0425" w:rsidRDefault="00754E43" w:rsidP="00754E43">
      <w:pPr>
        <w:pStyle w:val="PL"/>
      </w:pPr>
    </w:p>
    <w:p w14:paraId="42E903F5" w14:textId="77777777" w:rsidR="00754E43" w:rsidRPr="00FD0425" w:rsidRDefault="00754E43" w:rsidP="00754E43">
      <w:pPr>
        <w:pStyle w:val="PL"/>
      </w:pPr>
      <w:r w:rsidRPr="00FD0425">
        <w:t>SharedResourceType-ULDL-Sharing-UL-ResourcesChanged ::= SEQUENCE {</w:t>
      </w:r>
    </w:p>
    <w:p w14:paraId="0049969D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2223B8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SharedResourceType-ULDL-Sharing-UL-ResourcesChanged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F78AA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3642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A4A6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E8E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UL-ResourcesChanged-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43336F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52C4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D4F4BCE" w14:textId="77777777" w:rsidR="00754E43" w:rsidRPr="00FD0425" w:rsidRDefault="00754E43" w:rsidP="00754E43">
      <w:pPr>
        <w:pStyle w:val="PL"/>
      </w:pPr>
    </w:p>
    <w:p w14:paraId="561BF174" w14:textId="77777777" w:rsidR="00754E43" w:rsidRPr="00FD0425" w:rsidRDefault="00754E43" w:rsidP="00754E43">
      <w:pPr>
        <w:pStyle w:val="PL"/>
      </w:pPr>
      <w:r w:rsidRPr="00FD0425">
        <w:t>SharedResourceType-ULDL-Sharing-DL-Resources ::= CHOICE {</w:t>
      </w:r>
    </w:p>
    <w:p w14:paraId="090AE442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01E367C9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0C11392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0BCA4A51" w14:textId="77777777" w:rsidR="00754E43" w:rsidRPr="00FD0425" w:rsidRDefault="00754E43" w:rsidP="00754E43">
      <w:pPr>
        <w:pStyle w:val="PL"/>
      </w:pPr>
      <w:r w:rsidRPr="00FD0425">
        <w:t>}</w:t>
      </w:r>
    </w:p>
    <w:p w14:paraId="6A91B1EC" w14:textId="77777777" w:rsidR="00754E43" w:rsidRPr="00FD0425" w:rsidRDefault="00754E43" w:rsidP="00754E43">
      <w:pPr>
        <w:pStyle w:val="PL"/>
      </w:pPr>
    </w:p>
    <w:p w14:paraId="726397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1BD00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ABCFF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F9A893B" w14:textId="77777777" w:rsidR="00754E43" w:rsidRPr="00FD0425" w:rsidRDefault="00754E43" w:rsidP="00754E43">
      <w:pPr>
        <w:pStyle w:val="PL"/>
      </w:pPr>
    </w:p>
    <w:p w14:paraId="268F8410" w14:textId="77777777" w:rsidR="00754E43" w:rsidRPr="00FD0425" w:rsidRDefault="00754E43" w:rsidP="00754E43">
      <w:pPr>
        <w:pStyle w:val="PL"/>
      </w:pPr>
      <w:r w:rsidRPr="00FD0425">
        <w:t>SharedResourceType-ULDL-Sharing-DL-ResourcesChanged ::= SEQUENCE {</w:t>
      </w:r>
    </w:p>
    <w:p w14:paraId="6ACA154E" w14:textId="77777777" w:rsidR="00754E43" w:rsidRPr="00FD0425" w:rsidRDefault="00754E43" w:rsidP="00754E43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65A033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SharedResourceType-ULDL-Sharing-DL-ResourcesChanged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DECE0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67B3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625C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82E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DL-ResourcesChanged-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1C199C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90A4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F65C7C" w14:textId="77777777" w:rsidR="00754E43" w:rsidRPr="00FD0425" w:rsidRDefault="00754E43" w:rsidP="00754E43">
      <w:pPr>
        <w:pStyle w:val="PL"/>
      </w:pPr>
    </w:p>
    <w:p w14:paraId="1646E59A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38E315A5" w14:textId="77777777" w:rsidR="00754E43" w:rsidRPr="006114F8" w:rsidRDefault="00754E43" w:rsidP="00754E43">
      <w:pPr>
        <w:pStyle w:val="PL"/>
      </w:pPr>
    </w:p>
    <w:p w14:paraId="7AC22677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054AA709" w14:textId="77777777" w:rsidR="00754E43" w:rsidRDefault="00754E43" w:rsidP="00754E43">
      <w:pPr>
        <w:pStyle w:val="PL"/>
        <w:rPr>
          <w:noProof w:val="0"/>
        </w:rPr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>,</w:t>
      </w:r>
      <w:r>
        <w:rPr>
          <w:noProof w:val="0"/>
        </w:rPr>
        <w:t xml:space="preserve"> </w:t>
      </w:r>
    </w:p>
    <w:p w14:paraId="1BF6A4DE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sNSSAIAvailableCapacity-List</w:t>
      </w:r>
      <w:r>
        <w:rPr>
          <w:noProof w:val="0"/>
        </w:rPr>
        <w:tab/>
      </w:r>
      <w:r>
        <w:rPr>
          <w:noProof w:val="0"/>
        </w:rPr>
        <w:tab/>
        <w:t>SNSSAIAvailableCapacity-List,</w:t>
      </w:r>
    </w:p>
    <w:p w14:paraId="601F8CA6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35639864" w14:textId="77777777" w:rsidR="00754E43" w:rsidRPr="006114F8" w:rsidRDefault="00754E43" w:rsidP="00754E43">
      <w:pPr>
        <w:pStyle w:val="PL"/>
      </w:pPr>
      <w:r w:rsidRPr="006114F8">
        <w:lastRenderedPageBreak/>
        <w:tab/>
        <w:t>...</w:t>
      </w:r>
    </w:p>
    <w:p w14:paraId="48DA173C" w14:textId="77777777" w:rsidR="00754E43" w:rsidRPr="00F35F02" w:rsidRDefault="00754E43" w:rsidP="00754E43">
      <w:pPr>
        <w:pStyle w:val="PL"/>
      </w:pPr>
      <w:r w:rsidRPr="00F35F02">
        <w:t>}</w:t>
      </w:r>
    </w:p>
    <w:p w14:paraId="71BA29A4" w14:textId="77777777" w:rsidR="00754E43" w:rsidRPr="00300B5A" w:rsidRDefault="00754E43" w:rsidP="00754E43">
      <w:pPr>
        <w:pStyle w:val="PL"/>
      </w:pPr>
    </w:p>
    <w:p w14:paraId="0DDC7869" w14:textId="77777777" w:rsidR="00754E43" w:rsidRPr="00300B5A" w:rsidRDefault="00754E43" w:rsidP="00754E43">
      <w:pPr>
        <w:pStyle w:val="PL"/>
      </w:pPr>
    </w:p>
    <w:p w14:paraId="5E040320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5AF8B83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12BF1A47" w14:textId="77777777" w:rsidR="00754E43" w:rsidRPr="00F35F02" w:rsidRDefault="00754E43" w:rsidP="00754E43">
      <w:pPr>
        <w:pStyle w:val="PL"/>
      </w:pPr>
      <w:r w:rsidRPr="00F35F02">
        <w:t>}</w:t>
      </w:r>
    </w:p>
    <w:p w14:paraId="485FCD8A" w14:textId="77777777" w:rsidR="00754E43" w:rsidRPr="00300B5A" w:rsidRDefault="00754E43" w:rsidP="00754E43">
      <w:pPr>
        <w:pStyle w:val="PL"/>
      </w:pPr>
    </w:p>
    <w:p w14:paraId="1E5D065E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SNSSAIAvailableCapacity-Item</w:t>
      </w:r>
    </w:p>
    <w:p w14:paraId="71CA18D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126ED8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SNSSAIAvailableCapacity-Item </w:t>
      </w:r>
      <w:r w:rsidRPr="00EA5FA7">
        <w:rPr>
          <w:noProof w:val="0"/>
          <w:snapToGrid w:val="0"/>
        </w:rPr>
        <w:t>::= SEQUENCE {</w:t>
      </w:r>
    </w:p>
    <w:p w14:paraId="7D725722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S</w:t>
      </w:r>
      <w:r>
        <w:rPr>
          <w:noProof w:val="0"/>
          <w:snapToGrid w:val="0"/>
        </w:rPr>
        <w:t>-</w:t>
      </w:r>
      <w:r w:rsidRPr="00EA5FA7">
        <w:rPr>
          <w:noProof w:val="0"/>
          <w:snapToGrid w:val="0"/>
        </w:rPr>
        <w:t>NSSAI,</w:t>
      </w:r>
    </w:p>
    <w:p w14:paraId="2685BB8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sliceAvailableCapacityValueDownlink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noProof w:val="0"/>
        </w:rPr>
        <w:t>,</w:t>
      </w:r>
    </w:p>
    <w:p w14:paraId="7376D29F" w14:textId="77777777" w:rsidR="00754E43" w:rsidRPr="007E6C1C" w:rsidRDefault="00754E43" w:rsidP="00754E43">
      <w:pPr>
        <w:pStyle w:val="PL"/>
        <w:rPr>
          <w:rFonts w:eastAsia="MS Mincho"/>
          <w:noProof w:val="0"/>
        </w:rPr>
      </w:pPr>
      <w:r>
        <w:rPr>
          <w:noProof w:val="0"/>
        </w:rPr>
        <w:tab/>
        <w:t>sliceAvailableCapacityValueUplink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307B15A6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7CFA4CC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95F84F2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07C031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BD41A6">
        <w:t>XNAP</w:t>
      </w:r>
      <w:r w:rsidRPr="00EA5FA7">
        <w:rPr>
          <w:noProof w:val="0"/>
          <w:snapToGrid w:val="0"/>
        </w:rPr>
        <w:t>-PROTOCOL-EXTENSION ::= {</w:t>
      </w:r>
    </w:p>
    <w:p w14:paraId="408E84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66FE7D7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1DF4A0" w14:textId="77777777" w:rsidR="00754E43" w:rsidRPr="00FD0425" w:rsidRDefault="00754E43" w:rsidP="00754E43">
      <w:pPr>
        <w:pStyle w:val="PL"/>
      </w:pPr>
    </w:p>
    <w:p w14:paraId="5E3E8FF1" w14:textId="77777777" w:rsidR="00754E43" w:rsidRPr="00FD0425" w:rsidRDefault="00754E43" w:rsidP="00754E43">
      <w:pPr>
        <w:pStyle w:val="PL"/>
      </w:pPr>
      <w:r w:rsidRPr="00FD0425">
        <w:t>SliceSupport-List</w:t>
      </w:r>
      <w:bookmarkEnd w:id="1024"/>
      <w:r w:rsidRPr="00FD0425">
        <w:tab/>
        <w:t>::= SEQUENCE (SIZE(1..maxnoofSliceItems)) OF S-NSSAI</w:t>
      </w:r>
    </w:p>
    <w:p w14:paraId="2124E718" w14:textId="77777777" w:rsidR="00754E43" w:rsidRPr="00FD0425" w:rsidRDefault="00754E43" w:rsidP="00754E43">
      <w:pPr>
        <w:pStyle w:val="PL"/>
      </w:pPr>
    </w:p>
    <w:p w14:paraId="1FC255B1" w14:textId="77777777" w:rsidR="00754E43" w:rsidRPr="006114F8" w:rsidRDefault="00754E43" w:rsidP="00754E43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7D5E3632" w14:textId="77777777" w:rsidR="00754E43" w:rsidRPr="00F35F02" w:rsidRDefault="00754E43" w:rsidP="00754E43">
      <w:pPr>
        <w:pStyle w:val="PL"/>
      </w:pPr>
    </w:p>
    <w:p w14:paraId="225226A2" w14:textId="77777777" w:rsidR="00754E43" w:rsidRPr="00DB629D" w:rsidRDefault="00754E43" w:rsidP="00754E43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44A0E21A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>PLMN-Identity,</w:t>
      </w:r>
      <w:r w:rsidRPr="00826BC3">
        <w:rPr>
          <w:noProof w:val="0"/>
        </w:rPr>
        <w:t xml:space="preserve"> </w:t>
      </w:r>
    </w:p>
    <w:p w14:paraId="6B0EE3B2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rPr>
          <w:noProof w:val="0"/>
        </w:rPr>
        <w:tab/>
        <w:t>sNSSAIlist</w:t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  <w:t>SNSSAI-list,</w:t>
      </w:r>
    </w:p>
    <w:p w14:paraId="35422537" w14:textId="77777777" w:rsidR="00754E43" w:rsidRPr="00DA5AB9" w:rsidRDefault="00754E43" w:rsidP="00754E43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459A8B11" w14:textId="77777777" w:rsidR="00754E43" w:rsidRPr="00F62B2F" w:rsidRDefault="00754E43" w:rsidP="00754E43">
      <w:pPr>
        <w:pStyle w:val="PL"/>
      </w:pPr>
      <w:r w:rsidRPr="00F62B2F">
        <w:tab/>
        <w:t>...</w:t>
      </w:r>
    </w:p>
    <w:p w14:paraId="54D5EE15" w14:textId="77777777" w:rsidR="00754E43" w:rsidRPr="00FD0425" w:rsidRDefault="00754E43" w:rsidP="00754E43">
      <w:pPr>
        <w:pStyle w:val="PL"/>
      </w:pPr>
      <w:r w:rsidRPr="00F62B2F">
        <w:t>}</w:t>
      </w:r>
    </w:p>
    <w:p w14:paraId="2E1B6C7A" w14:textId="77777777" w:rsidR="00754E43" w:rsidRPr="00FD0425" w:rsidRDefault="00754E43" w:rsidP="00754E43">
      <w:pPr>
        <w:pStyle w:val="PL"/>
      </w:pPr>
    </w:p>
    <w:p w14:paraId="6D1D5DC8" w14:textId="77777777" w:rsidR="00754E43" w:rsidRPr="00FD0425" w:rsidRDefault="00754E43" w:rsidP="00754E43">
      <w:pPr>
        <w:pStyle w:val="PL"/>
      </w:pPr>
    </w:p>
    <w:p w14:paraId="1AA3BD37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169EAE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0A06942" w14:textId="77777777" w:rsidR="00754E43" w:rsidRPr="00FD0425" w:rsidRDefault="00754E43" w:rsidP="00754E43">
      <w:pPr>
        <w:pStyle w:val="PL"/>
      </w:pPr>
      <w:r w:rsidRPr="00FD0425">
        <w:t>}</w:t>
      </w:r>
    </w:p>
    <w:p w14:paraId="04F2E238" w14:textId="77777777" w:rsidR="00754E43" w:rsidRDefault="00754E43" w:rsidP="00754E43">
      <w:pPr>
        <w:pStyle w:val="PL"/>
      </w:pPr>
    </w:p>
    <w:p w14:paraId="74DD3EA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SNSSAI-Item</w:t>
      </w:r>
    </w:p>
    <w:p w14:paraId="66B8A0D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3FF7022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</w:rPr>
        <w:t xml:space="preserve">SNSSAI-Item </w:t>
      </w:r>
      <w:r w:rsidRPr="00826BC3">
        <w:rPr>
          <w:noProof w:val="0"/>
          <w:snapToGrid w:val="0"/>
        </w:rPr>
        <w:t>::= SEQUENCE {</w:t>
      </w:r>
    </w:p>
    <w:p w14:paraId="097DB740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  <w:t>sNSSAI</w:t>
      </w:r>
      <w:r w:rsidRPr="00826BC3">
        <w:rPr>
          <w:noProof w:val="0"/>
          <w:snapToGrid w:val="0"/>
        </w:rPr>
        <w:tab/>
      </w:r>
      <w:r w:rsidRPr="00826BC3">
        <w:rPr>
          <w:noProof w:val="0"/>
          <w:snapToGrid w:val="0"/>
        </w:rPr>
        <w:tab/>
        <w:t>S-NSSAI,</w:t>
      </w:r>
    </w:p>
    <w:p w14:paraId="36EBBF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0D104DA0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57EB789" w14:textId="77777777" w:rsidR="00754E43" w:rsidRPr="00EA5FA7" w:rsidRDefault="00754E43" w:rsidP="00754E43">
      <w:pPr>
        <w:pStyle w:val="PL"/>
        <w:rPr>
          <w:noProof w:val="0"/>
          <w:snapToGrid w:val="0"/>
        </w:rPr>
      </w:pPr>
    </w:p>
    <w:p w14:paraId="2953D664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FD0425">
        <w:t>XNAP</w:t>
      </w:r>
      <w:r w:rsidRPr="00EA5FA7">
        <w:rPr>
          <w:noProof w:val="0"/>
          <w:snapToGrid w:val="0"/>
        </w:rPr>
        <w:t>-PROTOCOL-EXTENSION ::= {</w:t>
      </w:r>
    </w:p>
    <w:p w14:paraId="10548915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61B9A70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C0069D1" w14:textId="77777777" w:rsidR="00754E43" w:rsidRDefault="00754E43" w:rsidP="00754E43">
      <w:pPr>
        <w:pStyle w:val="PL"/>
      </w:pPr>
    </w:p>
    <w:p w14:paraId="76E85A6D" w14:textId="77777777" w:rsidR="00754E43" w:rsidRPr="00FD0425" w:rsidRDefault="00754E43" w:rsidP="00754E43">
      <w:pPr>
        <w:pStyle w:val="PL"/>
      </w:pPr>
      <w:r w:rsidRPr="00FD0425">
        <w:t>SlotConfiguration-List ::= SEQUENCE (SIZE (1..maxnoofslots)) OF SlotConfiguration-List-Item</w:t>
      </w:r>
    </w:p>
    <w:p w14:paraId="4AE21031" w14:textId="77777777" w:rsidR="00754E43" w:rsidRPr="00FD0425" w:rsidRDefault="00754E43" w:rsidP="00754E43">
      <w:pPr>
        <w:pStyle w:val="PL"/>
      </w:pPr>
    </w:p>
    <w:p w14:paraId="5D9406BC" w14:textId="77777777" w:rsidR="00754E43" w:rsidRPr="00FD0425" w:rsidRDefault="00754E43" w:rsidP="00754E43">
      <w:pPr>
        <w:pStyle w:val="PL"/>
      </w:pPr>
      <w:r w:rsidRPr="00FD0425">
        <w:t>SlotConfiguration-List-Item ::= SEQUENCE {</w:t>
      </w:r>
    </w:p>
    <w:p w14:paraId="12D33975" w14:textId="77777777" w:rsidR="00754E43" w:rsidRPr="00FD0425" w:rsidRDefault="00754E43" w:rsidP="00754E43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4C500B34" w14:textId="77777777" w:rsidR="00754E43" w:rsidRPr="00FD0425" w:rsidRDefault="00754E43" w:rsidP="00754E43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35CAB198" w14:textId="77777777" w:rsidR="00754E43" w:rsidRPr="00FD0425" w:rsidRDefault="00754E43" w:rsidP="00754E43">
      <w:pPr>
        <w:pStyle w:val="PL"/>
      </w:pPr>
      <w:r w:rsidRPr="00FD0425">
        <w:lastRenderedPageBreak/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3C0BD6A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D37AF79" w14:textId="77777777" w:rsidR="00754E43" w:rsidRPr="00FD0425" w:rsidRDefault="00754E43" w:rsidP="00754E43">
      <w:pPr>
        <w:pStyle w:val="PL"/>
      </w:pPr>
      <w:r w:rsidRPr="00FD0425">
        <w:t>}</w:t>
      </w:r>
    </w:p>
    <w:p w14:paraId="4C537BC4" w14:textId="77777777" w:rsidR="00754E43" w:rsidRPr="00FD0425" w:rsidRDefault="00754E43" w:rsidP="00754E43">
      <w:pPr>
        <w:pStyle w:val="PL"/>
      </w:pPr>
    </w:p>
    <w:p w14:paraId="39BFDAA1" w14:textId="77777777" w:rsidR="00754E43" w:rsidRPr="00FD0425" w:rsidRDefault="00754E43" w:rsidP="00754E43">
      <w:pPr>
        <w:pStyle w:val="PL"/>
      </w:pPr>
      <w:r w:rsidRPr="00FD0425">
        <w:t>SlotConfiguration-List-Item-ExtIEs XNAP-PROTOCOL-EXTENSION ::= {</w:t>
      </w:r>
    </w:p>
    <w:p w14:paraId="103336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CAD216" w14:textId="77777777" w:rsidR="00754E43" w:rsidRPr="00FD0425" w:rsidRDefault="00754E43" w:rsidP="00754E43">
      <w:pPr>
        <w:pStyle w:val="PL"/>
      </w:pPr>
      <w:r w:rsidRPr="00FD0425">
        <w:t>}</w:t>
      </w:r>
    </w:p>
    <w:p w14:paraId="5AEA4785" w14:textId="77777777" w:rsidR="00754E43" w:rsidRPr="00FD0425" w:rsidRDefault="00754E43" w:rsidP="00754E43">
      <w:pPr>
        <w:pStyle w:val="PL"/>
      </w:pPr>
    </w:p>
    <w:p w14:paraId="68C695A0" w14:textId="77777777" w:rsidR="00754E43" w:rsidRPr="00FD0425" w:rsidRDefault="00754E43" w:rsidP="00754E43">
      <w:pPr>
        <w:pStyle w:val="PL"/>
      </w:pPr>
      <w:bookmarkStart w:id="1025" w:name="_Hlk515372577"/>
      <w:r w:rsidRPr="00FD0425">
        <w:t>S-NG-RANnode-SecurityKey</w:t>
      </w:r>
      <w:bookmarkEnd w:id="1025"/>
      <w:r w:rsidRPr="00FD0425">
        <w:t xml:space="preserve"> ::= BIT STRING (SIZE(256))</w:t>
      </w:r>
    </w:p>
    <w:p w14:paraId="256712F0" w14:textId="77777777" w:rsidR="00754E43" w:rsidRPr="00FD0425" w:rsidRDefault="00754E43" w:rsidP="00754E43">
      <w:pPr>
        <w:pStyle w:val="PL"/>
      </w:pPr>
    </w:p>
    <w:p w14:paraId="7E4E45AB" w14:textId="77777777" w:rsidR="00754E43" w:rsidRPr="00FD0425" w:rsidRDefault="00754E43" w:rsidP="00754E43">
      <w:pPr>
        <w:pStyle w:val="PL"/>
      </w:pPr>
      <w:r w:rsidRPr="00FD0425">
        <w:t>S-NG-RANnode-Addition-Trigger-Ind ::= ENUMERATED {</w:t>
      </w:r>
    </w:p>
    <w:p w14:paraId="1BD3B213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sn-change,</w:t>
      </w:r>
    </w:p>
    <w:p w14:paraId="23634D9C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inter-MN-HO,</w:t>
      </w:r>
    </w:p>
    <w:p w14:paraId="33A510D2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intra-MN-HO,</w:t>
      </w:r>
    </w:p>
    <w:p w14:paraId="5E83162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5325A" w14:textId="77777777" w:rsidR="00754E43" w:rsidRPr="00FD0425" w:rsidRDefault="00754E43" w:rsidP="00754E43">
      <w:pPr>
        <w:pStyle w:val="PL"/>
      </w:pPr>
      <w:r w:rsidRPr="00FD0425">
        <w:t>}</w:t>
      </w:r>
    </w:p>
    <w:p w14:paraId="0A998748" w14:textId="77777777" w:rsidR="00754E43" w:rsidRPr="00FD0425" w:rsidRDefault="00754E43" w:rsidP="00754E43">
      <w:pPr>
        <w:pStyle w:val="PL"/>
      </w:pPr>
    </w:p>
    <w:p w14:paraId="3EE78DCD" w14:textId="77777777" w:rsidR="00754E43" w:rsidRPr="00FD0425" w:rsidRDefault="00754E43" w:rsidP="00754E43">
      <w:pPr>
        <w:pStyle w:val="PL"/>
      </w:pPr>
      <w:bookmarkStart w:id="1026" w:name="_Hlk515407292"/>
      <w:r w:rsidRPr="00FD0425">
        <w:t>S-NSSAI</w:t>
      </w:r>
      <w:bookmarkEnd w:id="1026"/>
      <w:r w:rsidRPr="00FD0425">
        <w:t xml:space="preserve"> ::= SEQUENCE {</w:t>
      </w:r>
    </w:p>
    <w:p w14:paraId="5437D799" w14:textId="77777777" w:rsidR="00754E43" w:rsidRPr="00FD0425" w:rsidRDefault="00754E43" w:rsidP="00754E43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7D56F885" w14:textId="77777777" w:rsidR="00754E43" w:rsidRPr="00FD0425" w:rsidRDefault="00754E43" w:rsidP="00754E43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C8914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{S-NSSAI-ExtIEs} } OPTIONAL,</w:t>
      </w:r>
    </w:p>
    <w:p w14:paraId="01EE15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5BB53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E7B34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9E639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S-NSSAI-ExtIEs XNAP-PROTOCOL-EXTENSION ::= {</w:t>
      </w:r>
    </w:p>
    <w:p w14:paraId="125FA2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9D79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EEC071C" w14:textId="77777777" w:rsidR="00754E43" w:rsidRPr="00FD0425" w:rsidRDefault="00754E43" w:rsidP="00754E43">
      <w:pPr>
        <w:pStyle w:val="PL"/>
      </w:pPr>
    </w:p>
    <w:p w14:paraId="1FD99703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79831FC2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3666553B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0EE086BD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569DAD04" w14:textId="77777777" w:rsidR="00754E43" w:rsidRPr="00FD0425" w:rsidRDefault="00754E43" w:rsidP="00754E43">
      <w:pPr>
        <w:pStyle w:val="PL"/>
      </w:pPr>
    </w:p>
    <w:p w14:paraId="7A0360A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SpecialSubframeInfo-E-UTRA ::= SEQUENCE {</w:t>
      </w:r>
    </w:p>
    <w:p w14:paraId="6EA087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specialSubframePattern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</w:t>
      </w:r>
      <w:r w:rsidRPr="00FD0425">
        <w:rPr>
          <w:noProof w:val="0"/>
          <w:snapToGrid w:val="0"/>
        </w:rPr>
        <w:t>pecialSubframePatterns-E-UTRA,</w:t>
      </w:r>
    </w:p>
    <w:p w14:paraId="1F8455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cyclicPrefixDL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32C448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cyclicPrefixUL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F0C4C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5F0C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1B3948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155AC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D3F3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43D8F9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856F0D">
        <w:rPr>
          <w:noProof w:val="0"/>
          <w:snapToGrid w:val="0"/>
          <w:lang w:val="sv-SE" w:eastAsia="zh-CN"/>
        </w:rPr>
        <w:t>...</w:t>
      </w:r>
    </w:p>
    <w:p w14:paraId="18BB4916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63EF9CAB" w14:textId="77777777" w:rsidR="00754E43" w:rsidRPr="00856F0D" w:rsidRDefault="00754E43" w:rsidP="00754E43">
      <w:pPr>
        <w:pStyle w:val="PL"/>
        <w:rPr>
          <w:lang w:val="sv-SE"/>
        </w:rPr>
      </w:pPr>
    </w:p>
    <w:p w14:paraId="7A5A377D" w14:textId="77777777" w:rsidR="00754E43" w:rsidRPr="00856F0D" w:rsidRDefault="00754E43" w:rsidP="00754E43">
      <w:pPr>
        <w:pStyle w:val="PL"/>
        <w:rPr>
          <w:lang w:val="sv-SE"/>
        </w:rPr>
      </w:pPr>
    </w:p>
    <w:p w14:paraId="720FC1C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 w:eastAsia="zh-CN"/>
        </w:rPr>
        <w:t>S</w:t>
      </w:r>
      <w:r w:rsidRPr="00856F0D">
        <w:rPr>
          <w:noProof w:val="0"/>
          <w:snapToGrid w:val="0"/>
          <w:lang w:val="sv-SE"/>
        </w:rPr>
        <w:t>pecialSubframePatterns-E-UTRA</w:t>
      </w:r>
      <w:r w:rsidRPr="00856F0D">
        <w:rPr>
          <w:noProof w:val="0"/>
          <w:snapToGrid w:val="0"/>
          <w:lang w:val="sv-SE" w:eastAsia="zh-CN"/>
        </w:rPr>
        <w:t xml:space="preserve"> ::= </w:t>
      </w:r>
      <w:r w:rsidRPr="00856F0D">
        <w:rPr>
          <w:noProof w:val="0"/>
          <w:snapToGrid w:val="0"/>
          <w:lang w:val="sv-SE"/>
        </w:rPr>
        <w:t>ENUMERATED {</w:t>
      </w:r>
    </w:p>
    <w:p w14:paraId="6189C370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</w:t>
      </w:r>
      <w:r w:rsidRPr="00856F0D">
        <w:rPr>
          <w:bCs/>
          <w:noProof w:val="0"/>
          <w:lang w:val="sv-SE"/>
        </w:rPr>
        <w:t>0</w:t>
      </w:r>
      <w:r w:rsidRPr="00856F0D">
        <w:rPr>
          <w:noProof w:val="0"/>
          <w:snapToGrid w:val="0"/>
          <w:lang w:val="sv-SE"/>
        </w:rPr>
        <w:t>,</w:t>
      </w:r>
    </w:p>
    <w:p w14:paraId="7D1B78EC" w14:textId="77777777" w:rsidR="00754E43" w:rsidRPr="00856F0D" w:rsidRDefault="00754E43" w:rsidP="00754E43">
      <w:pPr>
        <w:pStyle w:val="PL"/>
        <w:rPr>
          <w:noProof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</w:t>
      </w:r>
      <w:r w:rsidRPr="00856F0D">
        <w:rPr>
          <w:noProof w:val="0"/>
          <w:snapToGrid w:val="0"/>
          <w:lang w:val="sv-SE"/>
        </w:rPr>
        <w:t>,</w:t>
      </w:r>
    </w:p>
    <w:p w14:paraId="21FB02C0" w14:textId="77777777" w:rsidR="00754E43" w:rsidRPr="00856F0D" w:rsidRDefault="00754E43" w:rsidP="00754E43">
      <w:pPr>
        <w:pStyle w:val="PL"/>
        <w:rPr>
          <w:noProof w:val="0"/>
          <w:lang w:val="sv-SE" w:eastAsia="zh-CN"/>
        </w:rPr>
      </w:pPr>
      <w:r w:rsidRPr="00856F0D">
        <w:rPr>
          <w:noProof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sp2</w:t>
      </w:r>
      <w:r w:rsidRPr="00856F0D">
        <w:rPr>
          <w:noProof w:val="0"/>
          <w:lang w:val="sv-SE"/>
        </w:rPr>
        <w:t>,</w:t>
      </w:r>
    </w:p>
    <w:p w14:paraId="35A553E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sp3</w:t>
      </w:r>
      <w:r w:rsidRPr="00856F0D">
        <w:rPr>
          <w:noProof w:val="0"/>
          <w:snapToGrid w:val="0"/>
          <w:lang w:val="sv-SE" w:eastAsia="zh-CN"/>
        </w:rPr>
        <w:t>,</w:t>
      </w:r>
    </w:p>
    <w:p w14:paraId="229051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sp4</w:t>
      </w:r>
      <w:r w:rsidRPr="00856F0D">
        <w:rPr>
          <w:noProof w:val="0"/>
          <w:snapToGrid w:val="0"/>
          <w:lang w:val="sv-SE" w:eastAsia="zh-CN"/>
        </w:rPr>
        <w:t>,</w:t>
      </w:r>
    </w:p>
    <w:p w14:paraId="158DEFB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sp5</w:t>
      </w:r>
      <w:r w:rsidRPr="00856F0D">
        <w:rPr>
          <w:noProof w:val="0"/>
          <w:snapToGrid w:val="0"/>
          <w:lang w:val="sv-SE" w:eastAsia="zh-CN"/>
        </w:rPr>
        <w:t>,</w:t>
      </w:r>
    </w:p>
    <w:p w14:paraId="0133242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lastRenderedPageBreak/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sp6</w:t>
      </w:r>
      <w:r w:rsidRPr="00856F0D">
        <w:rPr>
          <w:noProof w:val="0"/>
          <w:snapToGrid w:val="0"/>
          <w:lang w:val="sv-SE" w:eastAsia="zh-CN"/>
        </w:rPr>
        <w:t>,</w:t>
      </w:r>
    </w:p>
    <w:p w14:paraId="21FE43EF" w14:textId="77777777" w:rsidR="00754E43" w:rsidRPr="00856F0D" w:rsidRDefault="00754E43" w:rsidP="00754E43">
      <w:pPr>
        <w:pStyle w:val="PL"/>
        <w:rPr>
          <w:bCs/>
          <w:noProof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sp7,</w:t>
      </w:r>
    </w:p>
    <w:p w14:paraId="3280ECE9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sp8,</w:t>
      </w:r>
    </w:p>
    <w:p w14:paraId="170D77C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sp9,</w:t>
      </w:r>
    </w:p>
    <w:p w14:paraId="7AB805C8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sp10,</w:t>
      </w:r>
    </w:p>
    <w:p w14:paraId="00C2C9F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...</w:t>
      </w:r>
    </w:p>
    <w:p w14:paraId="4BCB1E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4A5E6540" w14:textId="77777777" w:rsidR="00754E43" w:rsidRPr="00FD0425" w:rsidRDefault="00754E43" w:rsidP="00754E43">
      <w:pPr>
        <w:pStyle w:val="PL"/>
      </w:pPr>
    </w:p>
    <w:p w14:paraId="225F2F81" w14:textId="77777777" w:rsidR="00754E43" w:rsidRPr="00FD0425" w:rsidRDefault="00754E43" w:rsidP="00754E43">
      <w:pPr>
        <w:pStyle w:val="PL"/>
      </w:pPr>
    </w:p>
    <w:p w14:paraId="38AE26E1" w14:textId="77777777" w:rsidR="00754E43" w:rsidRPr="00FD0425" w:rsidRDefault="00754E43" w:rsidP="00754E43">
      <w:pPr>
        <w:pStyle w:val="PL"/>
      </w:pPr>
      <w:r w:rsidRPr="00FD0425">
        <w:t>SpectrumSharingGroupID ::= INTEGER (1..maxnoofCellsinNG-RANnode)</w:t>
      </w:r>
    </w:p>
    <w:p w14:paraId="0C16565D" w14:textId="77777777" w:rsidR="00754E43" w:rsidRPr="00FD0425" w:rsidRDefault="00754E43" w:rsidP="00754E43">
      <w:pPr>
        <w:pStyle w:val="PL"/>
      </w:pPr>
    </w:p>
    <w:p w14:paraId="4FFBF258" w14:textId="77777777" w:rsidR="00754E43" w:rsidRPr="00FD0425" w:rsidRDefault="00754E43" w:rsidP="00754E43">
      <w:pPr>
        <w:pStyle w:val="PL"/>
      </w:pPr>
      <w:r w:rsidRPr="00FD0425">
        <w:t>SplitSessionIndicator ::= ENUMERATED {</w:t>
      </w:r>
    </w:p>
    <w:p w14:paraId="0F8CFB87" w14:textId="77777777" w:rsidR="00754E43" w:rsidRPr="00FD0425" w:rsidRDefault="00754E43" w:rsidP="00754E43">
      <w:pPr>
        <w:pStyle w:val="PL"/>
      </w:pPr>
      <w:r w:rsidRPr="00FD0425">
        <w:tab/>
        <w:t>split,</w:t>
      </w:r>
    </w:p>
    <w:p w14:paraId="2E9A308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456823" w14:textId="77777777" w:rsidR="00754E43" w:rsidRPr="00FD0425" w:rsidRDefault="00754E43" w:rsidP="00754E43">
      <w:pPr>
        <w:pStyle w:val="PL"/>
      </w:pPr>
      <w:r w:rsidRPr="00FD0425">
        <w:t>}</w:t>
      </w:r>
    </w:p>
    <w:p w14:paraId="3DB8FB87" w14:textId="77777777" w:rsidR="00754E43" w:rsidRPr="00FD0425" w:rsidRDefault="00754E43" w:rsidP="00754E43">
      <w:pPr>
        <w:pStyle w:val="PL"/>
      </w:pPr>
    </w:p>
    <w:p w14:paraId="7C964AC6" w14:textId="77777777" w:rsidR="00754E43" w:rsidRPr="00FD0425" w:rsidRDefault="00754E43" w:rsidP="00754E43">
      <w:pPr>
        <w:pStyle w:val="PL"/>
      </w:pPr>
      <w:r w:rsidRPr="00FD0425">
        <w:t>SplitSRBsTypes ::= ENUMERATED {srb1, srb2, srb1and2, ...}</w:t>
      </w:r>
    </w:p>
    <w:p w14:paraId="2CBF7AE0" w14:textId="77777777" w:rsidR="00754E43" w:rsidRPr="00FD0425" w:rsidRDefault="00754E43" w:rsidP="00754E43">
      <w:pPr>
        <w:pStyle w:val="PL"/>
      </w:pPr>
    </w:p>
    <w:p w14:paraId="48D9C169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r w:rsidRPr="00BD41A6">
        <w:rPr>
          <w:noProof w:val="0"/>
          <w:szCs w:val="16"/>
        </w:rPr>
        <w:t>maxnoofSSBAreas</w:t>
      </w:r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64DDB168" w14:textId="77777777" w:rsidR="00754E43" w:rsidRPr="006114F8" w:rsidRDefault="00754E43" w:rsidP="00754E43">
      <w:pPr>
        <w:pStyle w:val="PL"/>
      </w:pPr>
    </w:p>
    <w:p w14:paraId="27EBE1F0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1F477108" w14:textId="77777777" w:rsidR="00754E43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12C80644" w14:textId="77777777" w:rsidR="00754E43" w:rsidRPr="00300B5A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noProof w:val="0"/>
          <w:snapToGrid w:val="0"/>
        </w:rPr>
        <w:t>,</w:t>
      </w:r>
    </w:p>
    <w:p w14:paraId="1EA527B0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40F03B44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B1E7F9C" w14:textId="77777777" w:rsidR="00754E43" w:rsidRPr="00F35F02" w:rsidRDefault="00754E43" w:rsidP="00754E43">
      <w:pPr>
        <w:pStyle w:val="PL"/>
      </w:pPr>
      <w:r w:rsidRPr="00F35F02">
        <w:t>}</w:t>
      </w:r>
    </w:p>
    <w:p w14:paraId="3C1270B1" w14:textId="77777777" w:rsidR="00754E43" w:rsidRPr="00F35F02" w:rsidRDefault="00754E43" w:rsidP="00754E43">
      <w:pPr>
        <w:pStyle w:val="PL"/>
      </w:pPr>
    </w:p>
    <w:p w14:paraId="2A7A1B28" w14:textId="77777777" w:rsidR="00754E43" w:rsidRPr="00300B5A" w:rsidRDefault="00754E43" w:rsidP="00754E43">
      <w:pPr>
        <w:pStyle w:val="PL"/>
      </w:pPr>
    </w:p>
    <w:p w14:paraId="297093BE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5EE09B1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69A9BA1C" w14:textId="77777777" w:rsidR="00754E43" w:rsidRPr="00FD0425" w:rsidRDefault="00754E43" w:rsidP="00754E43">
      <w:pPr>
        <w:pStyle w:val="PL"/>
      </w:pPr>
      <w:r w:rsidRPr="00F35F02">
        <w:t>}</w:t>
      </w:r>
    </w:p>
    <w:p w14:paraId="2F55A355" w14:textId="77777777" w:rsidR="00754E43" w:rsidRDefault="00754E43" w:rsidP="00754E43">
      <w:pPr>
        <w:pStyle w:val="PL"/>
      </w:pPr>
    </w:p>
    <w:p w14:paraId="0367C195" w14:textId="77777777" w:rsidR="00754E43" w:rsidRDefault="00754E43" w:rsidP="00754E43">
      <w:pPr>
        <w:pStyle w:val="PL"/>
      </w:pPr>
    </w:p>
    <w:p w14:paraId="3E7A3278" w14:textId="77777777" w:rsidR="00754E43" w:rsidRPr="008B10AC" w:rsidRDefault="00754E43" w:rsidP="00754E43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 ::= SEQUENCE (SIZE(1..</w:t>
      </w:r>
      <w:r w:rsidRPr="008B10AC">
        <w:rPr>
          <w:noProof w:val="0"/>
          <w:szCs w:val="16"/>
        </w:rPr>
        <w:t>maxnoofSSBAreas</w:t>
      </w:r>
      <w:r w:rsidRPr="008B10AC">
        <w:rPr>
          <w:snapToGrid w:val="0"/>
          <w:lang w:eastAsia="zh-CN"/>
        </w:rPr>
        <w:t xml:space="preserve">)) OF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-List-Item</w:t>
      </w:r>
    </w:p>
    <w:p w14:paraId="70EEE80D" w14:textId="77777777" w:rsidR="00754E43" w:rsidRPr="00ED7ECC" w:rsidRDefault="00754E43" w:rsidP="00754E43">
      <w:pPr>
        <w:pStyle w:val="PL"/>
      </w:pPr>
    </w:p>
    <w:p w14:paraId="18493F59" w14:textId="77777777" w:rsidR="00754E43" w:rsidRPr="008B10AC" w:rsidRDefault="00754E43" w:rsidP="00754E43">
      <w:pPr>
        <w:pStyle w:val="PL"/>
      </w:pP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</w:t>
      </w:r>
      <w:r w:rsidRPr="008B10AC">
        <w:tab/>
        <w:t>::= SEQUENCE {</w:t>
      </w:r>
    </w:p>
    <w:p w14:paraId="4D10004A" w14:textId="77777777" w:rsidR="00754E43" w:rsidRPr="00E25547" w:rsidRDefault="00754E43" w:rsidP="00754E43">
      <w:pPr>
        <w:pStyle w:val="PL"/>
        <w:tabs>
          <w:tab w:val="left" w:pos="3892"/>
        </w:tabs>
        <w:rPr>
          <w:noProof w:val="0"/>
        </w:rPr>
      </w:pPr>
      <w:r>
        <w:rPr>
          <w:noProof w:val="0"/>
        </w:rPr>
        <w:tab/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79E7F13E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noProof w:val="0"/>
          <w:snapToGrid w:val="0"/>
        </w:rPr>
        <w:t>,</w:t>
      </w:r>
    </w:p>
    <w:p w14:paraId="521ED9F9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noProof w:val="0"/>
          <w:snapToGrid w:val="0"/>
        </w:rPr>
        <w:t>,</w:t>
      </w:r>
    </w:p>
    <w:p w14:paraId="049D0871" w14:textId="77777777" w:rsidR="00754E43" w:rsidRPr="00826BC3" w:rsidRDefault="00754E43" w:rsidP="00754E43">
      <w:pPr>
        <w:pStyle w:val="PL"/>
        <w:tabs>
          <w:tab w:val="left" w:pos="3920"/>
        </w:tabs>
        <w:ind w:firstLineChars="250" w:firstLine="400"/>
        <w:rPr>
          <w:noProof w:val="0"/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17598882" w14:textId="77777777" w:rsidR="00754E43" w:rsidRPr="00826BC3" w:rsidRDefault="00754E43" w:rsidP="00754E43">
      <w:pPr>
        <w:pStyle w:val="PL"/>
        <w:tabs>
          <w:tab w:val="left" w:pos="3920"/>
        </w:tabs>
        <w:rPr>
          <w:noProof w:val="0"/>
          <w:lang w:val="it-IT"/>
        </w:rPr>
      </w:pPr>
      <w:r w:rsidRPr="00826BC3">
        <w:rPr>
          <w:noProof w:val="0"/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60D69234" w14:textId="77777777" w:rsidR="00754E43" w:rsidRPr="00F35F02" w:rsidRDefault="00754E43" w:rsidP="00754E43">
      <w:pPr>
        <w:pStyle w:val="PL"/>
        <w:tabs>
          <w:tab w:val="left" w:pos="3928"/>
        </w:tabs>
        <w:rPr>
          <w:noProof w:val="0"/>
        </w:rPr>
      </w:pPr>
      <w:r w:rsidRPr="00826BC3">
        <w:rPr>
          <w:noProof w:val="0"/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22B3D0D3" w14:textId="77777777" w:rsidR="00754E43" w:rsidRPr="008B10AC" w:rsidRDefault="00754E43" w:rsidP="00754E43">
      <w:pPr>
        <w:pStyle w:val="PL"/>
        <w:tabs>
          <w:tab w:val="left" w:pos="3920"/>
        </w:tabs>
        <w:rPr>
          <w:noProof w:val="0"/>
          <w:snapToGrid w:val="0"/>
        </w:rPr>
      </w:pPr>
      <w:r w:rsidRPr="00F35F02">
        <w:rPr>
          <w:noProof w:val="0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675EF2C3" w14:textId="77777777" w:rsidR="00754E43" w:rsidRPr="008B10AC" w:rsidRDefault="00754E43" w:rsidP="00754E43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409400F3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08F54984" w14:textId="77777777" w:rsidR="00754E43" w:rsidRPr="00264429" w:rsidRDefault="00754E43" w:rsidP="00754E43">
      <w:pPr>
        <w:pStyle w:val="PL"/>
      </w:pPr>
      <w:r w:rsidRPr="00264429">
        <w:t>}</w:t>
      </w:r>
    </w:p>
    <w:p w14:paraId="4511FB42" w14:textId="77777777" w:rsidR="00754E43" w:rsidRPr="00C16F52" w:rsidRDefault="00754E43" w:rsidP="00754E43">
      <w:pPr>
        <w:pStyle w:val="PL"/>
      </w:pPr>
    </w:p>
    <w:p w14:paraId="5DE0F68E" w14:textId="77777777" w:rsidR="00754E43" w:rsidRPr="00E66D40" w:rsidRDefault="00754E43" w:rsidP="00754E43">
      <w:pPr>
        <w:pStyle w:val="PL"/>
      </w:pPr>
    </w:p>
    <w:p w14:paraId="1A5F8ECA" w14:textId="77777777" w:rsidR="00754E43" w:rsidRPr="008B10AC" w:rsidRDefault="00754E43" w:rsidP="00754E43">
      <w:pPr>
        <w:pStyle w:val="PL"/>
      </w:pPr>
      <w:r w:rsidRPr="00E66D40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-List-Item-ExtIEs XNAP-PROTOCOL-EXTENSION ::= {</w:t>
      </w:r>
    </w:p>
    <w:p w14:paraId="5EF58FC2" w14:textId="77777777" w:rsidR="00754E43" w:rsidRDefault="00754E43" w:rsidP="00754E43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0D98DE0C" w14:textId="77777777" w:rsidR="00754E43" w:rsidRDefault="00754E43" w:rsidP="00754E43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3C8B1A4C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3F7CA855" w14:textId="77777777" w:rsidR="00754E43" w:rsidRPr="00FD0425" w:rsidRDefault="00754E43" w:rsidP="00754E43">
      <w:pPr>
        <w:pStyle w:val="PL"/>
      </w:pPr>
      <w:r w:rsidRPr="00264429">
        <w:t>}</w:t>
      </w:r>
    </w:p>
    <w:p w14:paraId="2C528CBD" w14:textId="77777777" w:rsidR="00754E43" w:rsidRDefault="00754E43" w:rsidP="00754E43">
      <w:pPr>
        <w:pStyle w:val="PL"/>
      </w:pPr>
    </w:p>
    <w:p w14:paraId="75EDE98D" w14:textId="77777777" w:rsidR="00754E43" w:rsidRDefault="00754E43" w:rsidP="00754E43">
      <w:pPr>
        <w:pStyle w:val="PL"/>
      </w:pPr>
    </w:p>
    <w:p w14:paraId="4325BD95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>SSB-PositionsInBurst</w:t>
      </w:r>
      <w:r w:rsidRPr="00FD0425">
        <w:t xml:space="preserve"> ::= CHOICE {</w:t>
      </w:r>
    </w:p>
    <w:p w14:paraId="19E6E49C" w14:textId="77777777" w:rsidR="00754E43" w:rsidRPr="00FD0425" w:rsidRDefault="00754E43" w:rsidP="00754E43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49DCE23A" w14:textId="77777777" w:rsidR="00754E43" w:rsidRPr="00FD0425" w:rsidRDefault="00754E43" w:rsidP="00754E43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39DFB5B2" w14:textId="77777777" w:rsidR="00754E43" w:rsidRPr="00FD0425" w:rsidRDefault="00754E43" w:rsidP="00754E43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564A33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-ExtIEs} }</w:t>
      </w:r>
    </w:p>
    <w:p w14:paraId="77A0B4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32A9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A022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75B47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75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AA542E" w14:textId="77777777" w:rsidR="00754E43" w:rsidRPr="00FD0425" w:rsidRDefault="00754E43" w:rsidP="00754E43">
      <w:pPr>
        <w:pStyle w:val="PL"/>
      </w:pPr>
    </w:p>
    <w:p w14:paraId="676C75E0" w14:textId="77777777" w:rsidR="00754E43" w:rsidRDefault="00754E43" w:rsidP="00754E43">
      <w:pPr>
        <w:pStyle w:val="PL"/>
      </w:pPr>
    </w:p>
    <w:p w14:paraId="46F2F44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maxnoofSSBAreas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71933DAF" w14:textId="77777777" w:rsidR="00754E43" w:rsidRDefault="00754E43" w:rsidP="00754E43">
      <w:pPr>
        <w:pStyle w:val="PL"/>
      </w:pPr>
    </w:p>
    <w:p w14:paraId="38B24B40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2AFDA6A6" w14:textId="77777777" w:rsidR="00754E43" w:rsidRDefault="00754E43" w:rsidP="00754E43">
      <w:pPr>
        <w:pStyle w:val="PL"/>
      </w:pPr>
      <w:r w:rsidRPr="00FD0425">
        <w:tab/>
      </w: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5FEF0452" w14:textId="77777777" w:rsidR="00754E43" w:rsidRPr="00FD0425" w:rsidRDefault="00754E43" w:rsidP="00754E43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6F85AB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6192A7F" w14:textId="77777777" w:rsidR="00754E43" w:rsidRPr="00FD0425" w:rsidRDefault="00754E43" w:rsidP="00754E43">
      <w:pPr>
        <w:pStyle w:val="PL"/>
      </w:pPr>
      <w:r w:rsidRPr="00FD0425">
        <w:t>}</w:t>
      </w:r>
    </w:p>
    <w:p w14:paraId="3E805222" w14:textId="77777777" w:rsidR="00754E43" w:rsidRPr="00FD0425" w:rsidRDefault="00754E43" w:rsidP="00754E43">
      <w:pPr>
        <w:pStyle w:val="PL"/>
      </w:pPr>
    </w:p>
    <w:p w14:paraId="5BDBAFE7" w14:textId="77777777" w:rsidR="00754E43" w:rsidRPr="00FD0425" w:rsidRDefault="00754E43" w:rsidP="00754E43">
      <w:pPr>
        <w:pStyle w:val="PL"/>
      </w:pPr>
    </w:p>
    <w:p w14:paraId="15F80AAF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67BEA64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FDCF4E" w14:textId="77777777" w:rsidR="00754E43" w:rsidRDefault="00754E43" w:rsidP="00754E43">
      <w:pPr>
        <w:pStyle w:val="PL"/>
      </w:pPr>
      <w:r w:rsidRPr="00FD0425">
        <w:t>}</w:t>
      </w:r>
    </w:p>
    <w:p w14:paraId="7F06B12F" w14:textId="77777777" w:rsidR="00754E43" w:rsidRDefault="00754E43" w:rsidP="00754E43">
      <w:pPr>
        <w:pStyle w:val="PL"/>
      </w:pPr>
    </w:p>
    <w:p w14:paraId="3EC84DB6" w14:textId="77777777" w:rsidR="00754E43" w:rsidRPr="00FD0425" w:rsidRDefault="00754E43" w:rsidP="00754E43">
      <w:pPr>
        <w:pStyle w:val="PL"/>
      </w:pPr>
    </w:p>
    <w:p w14:paraId="255A1FDA" w14:textId="77777777" w:rsidR="00754E43" w:rsidRPr="00FD0425" w:rsidRDefault="00754E43" w:rsidP="00754E43">
      <w:pPr>
        <w:pStyle w:val="PL"/>
      </w:pPr>
      <w:r w:rsidRPr="00FD0425">
        <w:t>SUL-FrequencyBand ::= INTEGER (1..1024)</w:t>
      </w:r>
    </w:p>
    <w:p w14:paraId="0D84B4C8" w14:textId="77777777" w:rsidR="00754E43" w:rsidRPr="00FD0425" w:rsidRDefault="00754E43" w:rsidP="00754E43">
      <w:pPr>
        <w:pStyle w:val="PL"/>
      </w:pPr>
    </w:p>
    <w:p w14:paraId="3718142E" w14:textId="77777777" w:rsidR="00754E43" w:rsidRPr="00FD0425" w:rsidRDefault="00754E43" w:rsidP="00754E43">
      <w:pPr>
        <w:pStyle w:val="PL"/>
      </w:pPr>
    </w:p>
    <w:p w14:paraId="31CAF30A" w14:textId="77777777" w:rsidR="00754E43" w:rsidRPr="00FD0425" w:rsidRDefault="00754E43" w:rsidP="00754E43">
      <w:pPr>
        <w:pStyle w:val="PL"/>
      </w:pPr>
      <w:bookmarkStart w:id="1027" w:name="_Hlk513550990"/>
      <w:r w:rsidRPr="00FD0425">
        <w:t>SUL-Information</w:t>
      </w:r>
      <w:bookmarkEnd w:id="1027"/>
      <w:r w:rsidRPr="00FD0425">
        <w:t xml:space="preserve"> ::= SEQUENCE {</w:t>
      </w:r>
    </w:p>
    <w:p w14:paraId="51DAA7AA" w14:textId="77777777" w:rsidR="00754E43" w:rsidRPr="00FD0425" w:rsidRDefault="00754E43" w:rsidP="00754E43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4C5F0737" w14:textId="77777777" w:rsidR="00754E43" w:rsidRPr="00FD0425" w:rsidRDefault="00754E43" w:rsidP="00754E43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4A49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SUL-Information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929F96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52C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3278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F3412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SUL-Information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BC586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3D6F51C" w14:textId="77777777" w:rsidR="00754E43" w:rsidRPr="004D6DA9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1886356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FBB58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0133AE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A885E2" w14:textId="77777777" w:rsidR="00754E43" w:rsidRPr="00FD0425" w:rsidRDefault="00754E43" w:rsidP="00754E43">
      <w:pPr>
        <w:pStyle w:val="PL"/>
      </w:pPr>
    </w:p>
    <w:p w14:paraId="7A24F72E" w14:textId="77777777" w:rsidR="00754E43" w:rsidRPr="00FD0425" w:rsidRDefault="00754E43" w:rsidP="00754E43">
      <w:pPr>
        <w:pStyle w:val="PL"/>
      </w:pPr>
    </w:p>
    <w:p w14:paraId="772BA15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SupportedSULBandList ::= SEQUENCE (SIZE(1..maxnoofNRCellBands)) OF SupportedSULBandItem</w:t>
      </w:r>
    </w:p>
    <w:p w14:paraId="5FD9435F" w14:textId="77777777" w:rsidR="00754E43" w:rsidRPr="00FD0425" w:rsidRDefault="00754E43" w:rsidP="00754E43">
      <w:pPr>
        <w:pStyle w:val="PL"/>
      </w:pPr>
    </w:p>
    <w:p w14:paraId="2CFA795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SupportedSULBandItem</w:t>
      </w:r>
      <w:r w:rsidRPr="00FD0425">
        <w:t xml:space="preserve"> ::= SEQUENCE {</w:t>
      </w:r>
    </w:p>
    <w:p w14:paraId="200DD2AD" w14:textId="77777777" w:rsidR="00754E43" w:rsidRPr="00FD0425" w:rsidRDefault="00754E43" w:rsidP="00754E43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4D5809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{SupportedSULBandItem-ExtIEs} } OPTIONAL,</w:t>
      </w:r>
    </w:p>
    <w:p w14:paraId="455FCE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78D663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971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DAEE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SupportedSULBandItem-ExtIEs XNAP-PROTOCOL-EXTENSION ::= {</w:t>
      </w:r>
    </w:p>
    <w:p w14:paraId="5305FF7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2719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10F5AF" w14:textId="77777777" w:rsidR="00754E43" w:rsidRPr="00FD0425" w:rsidRDefault="00754E43" w:rsidP="00754E43">
      <w:pPr>
        <w:pStyle w:val="PL"/>
      </w:pPr>
    </w:p>
    <w:p w14:paraId="48AE33BC" w14:textId="77777777" w:rsidR="00754E43" w:rsidRPr="00FD0425" w:rsidRDefault="00754E43" w:rsidP="00754E43">
      <w:pPr>
        <w:pStyle w:val="PL"/>
      </w:pPr>
    </w:p>
    <w:p w14:paraId="5E038232" w14:textId="77777777" w:rsidR="00754E43" w:rsidRPr="00FD0425" w:rsidRDefault="00754E43" w:rsidP="00754E43">
      <w:pPr>
        <w:pStyle w:val="PL"/>
      </w:pPr>
      <w:r w:rsidRPr="00FD0425">
        <w:t>SymbolAllocation-in-Slot ::= CHOICE {</w:t>
      </w:r>
    </w:p>
    <w:p w14:paraId="47A69C45" w14:textId="77777777" w:rsidR="00754E43" w:rsidRPr="00FD0425" w:rsidRDefault="00754E43" w:rsidP="00754E43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5DC5D051" w14:textId="77777777" w:rsidR="00754E43" w:rsidRPr="00FD0425" w:rsidRDefault="00754E43" w:rsidP="00754E43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08D597AF" w14:textId="77777777" w:rsidR="00754E43" w:rsidRPr="00FD0425" w:rsidRDefault="00754E43" w:rsidP="00754E43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0528C96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8C32A12" w14:textId="77777777" w:rsidR="00754E43" w:rsidRPr="00FD0425" w:rsidRDefault="00754E43" w:rsidP="00754E43">
      <w:pPr>
        <w:pStyle w:val="PL"/>
      </w:pPr>
      <w:r w:rsidRPr="00FD0425">
        <w:t>}</w:t>
      </w:r>
    </w:p>
    <w:p w14:paraId="4231AA1D" w14:textId="77777777" w:rsidR="00754E43" w:rsidRPr="00FD0425" w:rsidRDefault="00754E43" w:rsidP="00754E43">
      <w:pPr>
        <w:pStyle w:val="PL"/>
      </w:pPr>
    </w:p>
    <w:p w14:paraId="0657EF82" w14:textId="77777777" w:rsidR="00754E43" w:rsidRPr="00FD0425" w:rsidRDefault="00754E43" w:rsidP="00754E43">
      <w:pPr>
        <w:pStyle w:val="PL"/>
      </w:pPr>
      <w:r w:rsidRPr="00FD0425">
        <w:t>SymbolAllocation-in-Slot-ExtIEs XNAP-PROTOCOL-IES ::= {</w:t>
      </w:r>
    </w:p>
    <w:p w14:paraId="768C00F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0D695A" w14:textId="77777777" w:rsidR="00754E43" w:rsidRPr="00FD0425" w:rsidRDefault="00754E43" w:rsidP="00754E43">
      <w:pPr>
        <w:pStyle w:val="PL"/>
      </w:pPr>
      <w:r w:rsidRPr="00FD0425">
        <w:t>}</w:t>
      </w:r>
    </w:p>
    <w:p w14:paraId="418FA44C" w14:textId="77777777" w:rsidR="00754E43" w:rsidRPr="00FD0425" w:rsidRDefault="00754E43" w:rsidP="00754E43">
      <w:pPr>
        <w:pStyle w:val="PL"/>
      </w:pPr>
    </w:p>
    <w:p w14:paraId="3E9EC22A" w14:textId="77777777" w:rsidR="00754E43" w:rsidRPr="00FD0425" w:rsidRDefault="00754E43" w:rsidP="00754E43">
      <w:pPr>
        <w:pStyle w:val="PL"/>
      </w:pPr>
    </w:p>
    <w:p w14:paraId="6B8B94D4" w14:textId="77777777" w:rsidR="00754E43" w:rsidRPr="00FD0425" w:rsidRDefault="00754E43" w:rsidP="00754E43">
      <w:pPr>
        <w:pStyle w:val="PL"/>
      </w:pPr>
      <w:r w:rsidRPr="00FD0425">
        <w:t>SymbolAllocation-in-Slot-AllDL ::= SEQUENCE {</w:t>
      </w:r>
    </w:p>
    <w:p w14:paraId="64D9857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07E241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F9D32F" w14:textId="77777777" w:rsidR="00754E43" w:rsidRPr="00FD0425" w:rsidRDefault="00754E43" w:rsidP="00754E43">
      <w:pPr>
        <w:pStyle w:val="PL"/>
      </w:pPr>
      <w:r w:rsidRPr="00FD0425">
        <w:t>}</w:t>
      </w:r>
    </w:p>
    <w:p w14:paraId="44276972" w14:textId="77777777" w:rsidR="00754E43" w:rsidRPr="00FD0425" w:rsidRDefault="00754E43" w:rsidP="00754E43">
      <w:pPr>
        <w:pStyle w:val="PL"/>
      </w:pPr>
    </w:p>
    <w:p w14:paraId="37051D2C" w14:textId="77777777" w:rsidR="00754E43" w:rsidRPr="00FD0425" w:rsidRDefault="00754E43" w:rsidP="00754E43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A3CE3E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FFA9E5" w14:textId="77777777" w:rsidR="00754E43" w:rsidRPr="00FD0425" w:rsidRDefault="00754E43" w:rsidP="00754E43">
      <w:pPr>
        <w:pStyle w:val="PL"/>
      </w:pPr>
      <w:r w:rsidRPr="00FD0425">
        <w:t>}</w:t>
      </w:r>
    </w:p>
    <w:p w14:paraId="2725B100" w14:textId="77777777" w:rsidR="00754E43" w:rsidRPr="00FD0425" w:rsidRDefault="00754E43" w:rsidP="00754E43">
      <w:pPr>
        <w:pStyle w:val="PL"/>
      </w:pPr>
    </w:p>
    <w:p w14:paraId="6C041BBF" w14:textId="77777777" w:rsidR="00754E43" w:rsidRPr="00FD0425" w:rsidRDefault="00754E43" w:rsidP="00754E43">
      <w:pPr>
        <w:pStyle w:val="PL"/>
      </w:pPr>
    </w:p>
    <w:p w14:paraId="74A96AEA" w14:textId="77777777" w:rsidR="00754E43" w:rsidRPr="00FD0425" w:rsidRDefault="00754E43" w:rsidP="00754E43">
      <w:pPr>
        <w:pStyle w:val="PL"/>
      </w:pPr>
      <w:r w:rsidRPr="00FD0425">
        <w:t>SymbolAllocation-in-Slot-AllUL ::= SEQUENCE {</w:t>
      </w:r>
    </w:p>
    <w:p w14:paraId="22778F0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5FB6579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14BB643" w14:textId="77777777" w:rsidR="00754E43" w:rsidRPr="00FD0425" w:rsidRDefault="00754E43" w:rsidP="00754E43">
      <w:pPr>
        <w:pStyle w:val="PL"/>
      </w:pPr>
      <w:r w:rsidRPr="00FD0425">
        <w:t>}</w:t>
      </w:r>
    </w:p>
    <w:p w14:paraId="009C2A32" w14:textId="77777777" w:rsidR="00754E43" w:rsidRPr="00FD0425" w:rsidRDefault="00754E43" w:rsidP="00754E43">
      <w:pPr>
        <w:pStyle w:val="PL"/>
      </w:pPr>
    </w:p>
    <w:p w14:paraId="020B6B67" w14:textId="77777777" w:rsidR="00754E43" w:rsidRPr="00FD0425" w:rsidRDefault="00754E43" w:rsidP="00754E43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0B23FA7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E4CF82A" w14:textId="77777777" w:rsidR="00754E43" w:rsidRPr="00FD0425" w:rsidRDefault="00754E43" w:rsidP="00754E43">
      <w:pPr>
        <w:pStyle w:val="PL"/>
      </w:pPr>
      <w:r w:rsidRPr="00FD0425">
        <w:t>}</w:t>
      </w:r>
    </w:p>
    <w:p w14:paraId="69D94CA7" w14:textId="77777777" w:rsidR="00754E43" w:rsidRPr="00FD0425" w:rsidRDefault="00754E43" w:rsidP="00754E43">
      <w:pPr>
        <w:pStyle w:val="PL"/>
      </w:pPr>
    </w:p>
    <w:p w14:paraId="505E8B0B" w14:textId="77777777" w:rsidR="00754E43" w:rsidRPr="00FD0425" w:rsidRDefault="00754E43" w:rsidP="00754E43">
      <w:pPr>
        <w:pStyle w:val="PL"/>
      </w:pPr>
    </w:p>
    <w:p w14:paraId="5608FFCF" w14:textId="77777777" w:rsidR="00754E43" w:rsidRPr="00FD0425" w:rsidRDefault="00754E43" w:rsidP="00754E43">
      <w:pPr>
        <w:pStyle w:val="PL"/>
      </w:pPr>
      <w:r w:rsidRPr="00FD0425">
        <w:t>SymbolAllocation-in-Slot-BothDLandUL ::= SEQUENCE {</w:t>
      </w:r>
    </w:p>
    <w:p w14:paraId="324A87BC" w14:textId="77777777" w:rsidR="00754E43" w:rsidRPr="00FD0425" w:rsidRDefault="00754E43" w:rsidP="00754E43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70460179" w14:textId="77777777" w:rsidR="00754E43" w:rsidRPr="00FD0425" w:rsidRDefault="00754E43" w:rsidP="00754E43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48B3786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281F654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7D4EC6" w14:textId="77777777" w:rsidR="00754E43" w:rsidRPr="00FD0425" w:rsidRDefault="00754E43" w:rsidP="00754E43">
      <w:pPr>
        <w:pStyle w:val="PL"/>
      </w:pPr>
      <w:r w:rsidRPr="00FD0425">
        <w:t>}</w:t>
      </w:r>
    </w:p>
    <w:p w14:paraId="7D43F70A" w14:textId="77777777" w:rsidR="00754E43" w:rsidRPr="00FD0425" w:rsidRDefault="00754E43" w:rsidP="00754E43">
      <w:pPr>
        <w:pStyle w:val="PL"/>
      </w:pPr>
    </w:p>
    <w:p w14:paraId="3369372A" w14:textId="77777777" w:rsidR="00754E43" w:rsidRPr="00FD0425" w:rsidRDefault="00754E43" w:rsidP="00754E43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66761B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C1937FF" w14:textId="77777777" w:rsidR="00754E43" w:rsidRPr="00FD0425" w:rsidRDefault="00754E43" w:rsidP="00754E43">
      <w:pPr>
        <w:pStyle w:val="PL"/>
      </w:pPr>
      <w:r w:rsidRPr="00FD0425">
        <w:t>}</w:t>
      </w:r>
    </w:p>
    <w:p w14:paraId="4E860BA0" w14:textId="77777777" w:rsidR="00754E43" w:rsidRPr="00FD0425" w:rsidRDefault="00754E43" w:rsidP="00754E43">
      <w:pPr>
        <w:pStyle w:val="PL"/>
      </w:pPr>
    </w:p>
    <w:p w14:paraId="0778D8BD" w14:textId="77777777" w:rsidR="00754E43" w:rsidRPr="00FD0425" w:rsidRDefault="00754E43" w:rsidP="00754E43">
      <w:pPr>
        <w:pStyle w:val="PL"/>
        <w:outlineLvl w:val="3"/>
      </w:pPr>
      <w:r w:rsidRPr="00FD0425">
        <w:t>-- T</w:t>
      </w:r>
    </w:p>
    <w:p w14:paraId="421F7572" w14:textId="77777777" w:rsidR="00754E43" w:rsidRPr="00FD0425" w:rsidRDefault="00754E43" w:rsidP="00754E43">
      <w:pPr>
        <w:pStyle w:val="PL"/>
      </w:pPr>
    </w:p>
    <w:p w14:paraId="4BE9656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 ::= SEQUENCE {</w:t>
      </w:r>
    </w:p>
    <w:p w14:paraId="53E37209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tAListforMDT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TAListforMDT,</w:t>
      </w:r>
    </w:p>
    <w:p w14:paraId="579AB2C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lastRenderedPageBreak/>
        <w:tab/>
        <w:t>iE-Extensions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ProtocolExtensionContainer { {TABasedMDT-ExtIEs} } OPTIONAL,</w:t>
      </w:r>
    </w:p>
    <w:p w14:paraId="64C8C777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...</w:t>
      </w:r>
    </w:p>
    <w:p w14:paraId="05991E44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}</w:t>
      </w:r>
    </w:p>
    <w:p w14:paraId="5E2AB7BF" w14:textId="77777777" w:rsidR="00754E43" w:rsidRPr="00F20FDB" w:rsidRDefault="00754E43" w:rsidP="00754E43">
      <w:pPr>
        <w:pStyle w:val="PL"/>
        <w:rPr>
          <w:noProof w:val="0"/>
          <w:snapToGrid w:val="0"/>
        </w:rPr>
      </w:pPr>
    </w:p>
    <w:p w14:paraId="27D7F83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TABasedMDT-ExtIEs XNAP-PROTOCOL-EXTENSION ::= {</w:t>
      </w:r>
    </w:p>
    <w:p w14:paraId="23597FE4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</w:r>
      <w:r w:rsidRPr="00BC3317">
        <w:rPr>
          <w:noProof w:val="0"/>
          <w:snapToGrid w:val="0"/>
        </w:rPr>
        <w:t>...</w:t>
      </w:r>
    </w:p>
    <w:p w14:paraId="3B8C0C9E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BC3317">
        <w:rPr>
          <w:noProof w:val="0"/>
          <w:snapToGrid w:val="0"/>
        </w:rPr>
        <w:t>}</w:t>
      </w:r>
    </w:p>
    <w:p w14:paraId="06CCEB7C" w14:textId="77777777" w:rsidR="00754E43" w:rsidRPr="00BC3317" w:rsidRDefault="00754E43" w:rsidP="00754E43">
      <w:pPr>
        <w:pStyle w:val="PL"/>
        <w:rPr>
          <w:noProof w:val="0"/>
          <w:snapToGrid w:val="0"/>
        </w:rPr>
      </w:pPr>
    </w:p>
    <w:p w14:paraId="7E729E9A" w14:textId="77777777" w:rsidR="00754E43" w:rsidRPr="00283AA6" w:rsidRDefault="00754E43" w:rsidP="00754E43">
      <w:pPr>
        <w:pStyle w:val="PL"/>
      </w:pPr>
    </w:p>
    <w:p w14:paraId="0E3B80BF" w14:textId="77777777" w:rsidR="00754E43" w:rsidRPr="00283AA6" w:rsidRDefault="00754E43" w:rsidP="00754E43">
      <w:pPr>
        <w:pStyle w:val="PL"/>
      </w:pPr>
    </w:p>
    <w:p w14:paraId="1BC6CA2C" w14:textId="77777777" w:rsidR="00754E43" w:rsidRPr="00283AA6" w:rsidRDefault="00754E43" w:rsidP="00754E43">
      <w:pPr>
        <w:pStyle w:val="PL"/>
        <w:rPr>
          <w:noProof w:val="0"/>
          <w:snapToGrid w:val="0"/>
        </w:rPr>
      </w:pPr>
    </w:p>
    <w:p w14:paraId="3446C8F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TAIBasedMDT ::= SEQUENCE {</w:t>
      </w:r>
    </w:p>
    <w:p w14:paraId="1A984A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tAIListforMDT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TAIListforMDT,</w:t>
      </w:r>
    </w:p>
    <w:p w14:paraId="5F5EAA6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{TAIBasedMDT-ExtIEs} } OPTIONAL,</w:t>
      </w:r>
    </w:p>
    <w:p w14:paraId="4DBBC95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827267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50FB1DE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CB7517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TAIBasedMDT-ExtIEs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FBCB8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60CDB6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64B39C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EF40B9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TAIListforMDT </w:t>
      </w:r>
      <w:r w:rsidRPr="006506CD">
        <w:rPr>
          <w:noProof w:val="0"/>
          <w:snapToGrid w:val="0"/>
        </w:rPr>
        <w:t>::= SEQUENCE (SIZE(1..maxnoofTAforMDT)) OF TAIforMDT-Item</w:t>
      </w:r>
    </w:p>
    <w:p w14:paraId="236C7AB7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3AC8B6F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 ::= SEQUENCE {</w:t>
      </w:r>
    </w:p>
    <w:p w14:paraId="5D6DE9B4" w14:textId="77777777" w:rsidR="00754E43" w:rsidRPr="006506CD" w:rsidRDefault="00754E43" w:rsidP="00754E43">
      <w:pPr>
        <w:pStyle w:val="PL"/>
      </w:pPr>
      <w:r w:rsidRPr="006506CD">
        <w:rPr>
          <w:noProof w:val="0"/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5CAB8A1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tAC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TAC,</w:t>
      </w:r>
    </w:p>
    <w:p w14:paraId="3BDC625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iE-Extensions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ProtocolExtensionContainer { {TAIforMDT-Item-ExtIEs} } OPTIONAL,</w:t>
      </w:r>
    </w:p>
    <w:p w14:paraId="10B4F42E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...</w:t>
      </w:r>
    </w:p>
    <w:p w14:paraId="09083D0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}</w:t>
      </w:r>
    </w:p>
    <w:p w14:paraId="1C196DB0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691CB5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TAIforMDT-Item-ExtIEs</w:t>
      </w:r>
      <w:r w:rsidRPr="0056737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2335AC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72E02F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7B33CD8F" w14:textId="77777777" w:rsidR="00754E43" w:rsidRPr="00FD0425" w:rsidRDefault="00754E43" w:rsidP="00754E43">
      <w:pPr>
        <w:pStyle w:val="PL"/>
      </w:pPr>
    </w:p>
    <w:p w14:paraId="0D61E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TAC ::= OCTET STRING (SIZE (3))</w:t>
      </w:r>
    </w:p>
    <w:p w14:paraId="00692F6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E4D5E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9308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TAISupport-List</w:t>
      </w:r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353F9232" w14:textId="77777777" w:rsidR="00754E43" w:rsidRPr="00FD0425" w:rsidRDefault="00754E43" w:rsidP="00754E43">
      <w:pPr>
        <w:pStyle w:val="PL"/>
        <w:rPr>
          <w:snapToGrid w:val="0"/>
        </w:rPr>
      </w:pPr>
    </w:p>
    <w:p w14:paraId="62D86A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238D82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6D4DF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2F9085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566FAC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44C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D47CE2" w14:textId="77777777" w:rsidR="00754E43" w:rsidRPr="00FD0425" w:rsidRDefault="00754E43" w:rsidP="00754E43">
      <w:pPr>
        <w:pStyle w:val="PL"/>
        <w:rPr>
          <w:snapToGrid w:val="0"/>
        </w:rPr>
      </w:pPr>
    </w:p>
    <w:p w14:paraId="14C795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47B5F6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C9A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1428FD" w14:textId="77777777" w:rsidR="00754E43" w:rsidRPr="00FD0425" w:rsidRDefault="00754E43" w:rsidP="00754E43">
      <w:pPr>
        <w:pStyle w:val="PL"/>
        <w:rPr>
          <w:snapToGrid w:val="0"/>
        </w:rPr>
      </w:pPr>
    </w:p>
    <w:p w14:paraId="64751E91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TAListforMDT ::= SEQUENCE (SIZE(1..maxnoofTAforMDT)) OF TAC</w:t>
      </w:r>
    </w:p>
    <w:p w14:paraId="7C228467" w14:textId="176460EC" w:rsidR="00754E43" w:rsidRDefault="00754E43" w:rsidP="00754E43">
      <w:pPr>
        <w:pStyle w:val="PL"/>
        <w:rPr>
          <w:snapToGrid w:val="0"/>
        </w:rPr>
      </w:pPr>
    </w:p>
    <w:p w14:paraId="00E6F99B" w14:textId="380267CE" w:rsidR="00B13EB7" w:rsidRDefault="00B13EB7" w:rsidP="00754E43">
      <w:pPr>
        <w:pStyle w:val="PL"/>
        <w:rPr>
          <w:snapToGrid w:val="0"/>
        </w:rPr>
      </w:pPr>
    </w:p>
    <w:p w14:paraId="09D37ACB" w14:textId="77777777" w:rsidR="00B13EB7" w:rsidRPr="00636F2F" w:rsidRDefault="00B13EB7" w:rsidP="00B13EB7">
      <w:pPr>
        <w:pStyle w:val="PL"/>
        <w:rPr>
          <w:ins w:id="1028" w:author="Author" w:date="2022-02-08T19:31:00Z"/>
          <w:noProof w:val="0"/>
          <w:snapToGrid w:val="0"/>
        </w:rPr>
      </w:pPr>
      <w:ins w:id="1029" w:author="Author" w:date="2022-02-08T19:31:00Z">
        <w:r w:rsidRPr="00636F2F">
          <w:rPr>
            <w:noProof w:val="0"/>
            <w:snapToGrid w:val="0"/>
          </w:rPr>
          <w:lastRenderedPageBreak/>
          <w:t>TABasedQMC ::= SEQUENCE {</w:t>
        </w:r>
      </w:ins>
    </w:p>
    <w:p w14:paraId="111A76D9" w14:textId="77777777" w:rsidR="00B13EB7" w:rsidRPr="00636F2F" w:rsidRDefault="00B13EB7" w:rsidP="00B13EB7">
      <w:pPr>
        <w:pStyle w:val="PL"/>
        <w:rPr>
          <w:ins w:id="1030" w:author="Author" w:date="2022-02-08T19:31:00Z"/>
          <w:noProof w:val="0"/>
          <w:snapToGrid w:val="0"/>
        </w:rPr>
      </w:pPr>
      <w:ins w:id="1031" w:author="Author" w:date="2022-02-08T19:31:00Z">
        <w:r w:rsidRPr="00636F2F">
          <w:rPr>
            <w:noProof w:val="0"/>
            <w:snapToGrid w:val="0"/>
          </w:rPr>
          <w:tab/>
          <w:t>tAListforQMC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TAListforQMC,</w:t>
        </w:r>
      </w:ins>
    </w:p>
    <w:p w14:paraId="3F4E16AC" w14:textId="77777777" w:rsidR="00B13EB7" w:rsidRPr="00636F2F" w:rsidRDefault="00B13EB7" w:rsidP="00B13EB7">
      <w:pPr>
        <w:pStyle w:val="PL"/>
        <w:rPr>
          <w:ins w:id="1032" w:author="Author" w:date="2022-02-08T19:31:00Z"/>
          <w:noProof w:val="0"/>
          <w:snapToGrid w:val="0"/>
        </w:rPr>
      </w:pPr>
      <w:ins w:id="1033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{TABasedQMC-ExtIEs} } OPTIONAL,</w:t>
        </w:r>
      </w:ins>
    </w:p>
    <w:p w14:paraId="31C8A9C0" w14:textId="77777777" w:rsidR="00B13EB7" w:rsidRPr="00636F2F" w:rsidRDefault="00B13EB7" w:rsidP="00B13EB7">
      <w:pPr>
        <w:pStyle w:val="PL"/>
        <w:rPr>
          <w:ins w:id="1034" w:author="Author" w:date="2022-02-08T19:31:00Z"/>
          <w:noProof w:val="0"/>
          <w:snapToGrid w:val="0"/>
        </w:rPr>
      </w:pPr>
      <w:ins w:id="1035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A250410" w14:textId="77777777" w:rsidR="00B13EB7" w:rsidRPr="00636F2F" w:rsidRDefault="00B13EB7" w:rsidP="00B13EB7">
      <w:pPr>
        <w:pStyle w:val="PL"/>
        <w:rPr>
          <w:ins w:id="1036" w:author="Author" w:date="2022-02-08T19:31:00Z"/>
          <w:noProof w:val="0"/>
          <w:snapToGrid w:val="0"/>
        </w:rPr>
      </w:pPr>
      <w:ins w:id="1037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919C76E" w14:textId="77777777" w:rsidR="00B13EB7" w:rsidRPr="00636F2F" w:rsidRDefault="00B13EB7" w:rsidP="00B13EB7">
      <w:pPr>
        <w:pStyle w:val="PL"/>
        <w:rPr>
          <w:ins w:id="1038" w:author="Author" w:date="2022-02-08T19:31:00Z"/>
          <w:noProof w:val="0"/>
          <w:snapToGrid w:val="0"/>
        </w:rPr>
      </w:pPr>
    </w:p>
    <w:p w14:paraId="6D04BD45" w14:textId="77777777" w:rsidR="00B13EB7" w:rsidRPr="00636F2F" w:rsidRDefault="00B13EB7" w:rsidP="00B13EB7">
      <w:pPr>
        <w:pStyle w:val="PL"/>
        <w:rPr>
          <w:ins w:id="1039" w:author="Author" w:date="2022-02-08T19:31:00Z"/>
          <w:noProof w:val="0"/>
          <w:snapToGrid w:val="0"/>
        </w:rPr>
      </w:pPr>
      <w:ins w:id="1040" w:author="Author" w:date="2022-02-08T19:31:00Z">
        <w:r w:rsidRPr="00636F2F">
          <w:rPr>
            <w:noProof w:val="0"/>
            <w:snapToGrid w:val="0"/>
          </w:rPr>
          <w:t>TABasedQMC-ExtIEs XNAP-PROTOCOL-EXTENSION ::= {</w:t>
        </w:r>
      </w:ins>
    </w:p>
    <w:p w14:paraId="69DDF913" w14:textId="77777777" w:rsidR="00B13EB7" w:rsidRPr="00636F2F" w:rsidRDefault="00B13EB7" w:rsidP="00B13EB7">
      <w:pPr>
        <w:pStyle w:val="PL"/>
        <w:rPr>
          <w:ins w:id="1041" w:author="Author" w:date="2022-02-08T19:31:00Z"/>
          <w:noProof w:val="0"/>
          <w:snapToGrid w:val="0"/>
        </w:rPr>
      </w:pPr>
      <w:ins w:id="1042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03A9353C" w14:textId="77777777" w:rsidR="00B13EB7" w:rsidRPr="00636F2F" w:rsidRDefault="00B13EB7" w:rsidP="00B13EB7">
      <w:pPr>
        <w:pStyle w:val="PL"/>
        <w:rPr>
          <w:ins w:id="1043" w:author="Author" w:date="2022-02-08T19:31:00Z"/>
          <w:noProof w:val="0"/>
          <w:snapToGrid w:val="0"/>
        </w:rPr>
      </w:pPr>
      <w:ins w:id="1044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0D6BDE6C" w14:textId="77777777" w:rsidR="00B13EB7" w:rsidRPr="00636F2F" w:rsidRDefault="00B13EB7" w:rsidP="00B13EB7">
      <w:pPr>
        <w:pStyle w:val="PL"/>
        <w:rPr>
          <w:ins w:id="1045" w:author="Author" w:date="2022-02-08T19:31:00Z"/>
          <w:noProof w:val="0"/>
          <w:snapToGrid w:val="0"/>
        </w:rPr>
      </w:pPr>
    </w:p>
    <w:p w14:paraId="7E407B5F" w14:textId="77777777" w:rsidR="00B13EB7" w:rsidRPr="00636F2F" w:rsidRDefault="00B13EB7" w:rsidP="00B13EB7">
      <w:pPr>
        <w:pStyle w:val="PL"/>
        <w:rPr>
          <w:ins w:id="1046" w:author="Author" w:date="2022-02-08T19:31:00Z"/>
          <w:noProof w:val="0"/>
          <w:snapToGrid w:val="0"/>
        </w:rPr>
      </w:pPr>
      <w:ins w:id="1047" w:author="Author" w:date="2022-02-08T19:31:00Z">
        <w:r w:rsidRPr="00636F2F">
          <w:rPr>
            <w:noProof w:val="0"/>
            <w:snapToGrid w:val="0"/>
          </w:rPr>
          <w:t>TAListforQMC ::= SEQUENCE (SIZE(1..maxnoofTAforQMC)) OF TAC</w:t>
        </w:r>
      </w:ins>
    </w:p>
    <w:p w14:paraId="0AC9D6D0" w14:textId="77777777" w:rsidR="00B13EB7" w:rsidRPr="00636F2F" w:rsidRDefault="00B13EB7" w:rsidP="00B13EB7">
      <w:pPr>
        <w:pStyle w:val="PL"/>
        <w:rPr>
          <w:ins w:id="1048" w:author="Author" w:date="2022-02-08T19:31:00Z"/>
          <w:noProof w:val="0"/>
          <w:snapToGrid w:val="0"/>
        </w:rPr>
      </w:pPr>
    </w:p>
    <w:p w14:paraId="7C42A13B" w14:textId="77777777" w:rsidR="00B13EB7" w:rsidRPr="00636F2F" w:rsidRDefault="00B13EB7" w:rsidP="00B13EB7">
      <w:pPr>
        <w:pStyle w:val="PL"/>
        <w:rPr>
          <w:ins w:id="1049" w:author="Author" w:date="2022-02-08T19:31:00Z"/>
          <w:noProof w:val="0"/>
          <w:snapToGrid w:val="0"/>
        </w:rPr>
      </w:pPr>
    </w:p>
    <w:p w14:paraId="23305311" w14:textId="77777777" w:rsidR="00B13EB7" w:rsidRPr="00636F2F" w:rsidRDefault="00B13EB7" w:rsidP="00B13EB7">
      <w:pPr>
        <w:pStyle w:val="PL"/>
        <w:rPr>
          <w:ins w:id="1050" w:author="Author" w:date="2022-02-08T19:31:00Z"/>
          <w:noProof w:val="0"/>
          <w:snapToGrid w:val="0"/>
        </w:rPr>
      </w:pPr>
      <w:ins w:id="1051" w:author="Author" w:date="2022-02-08T19:31:00Z">
        <w:r w:rsidRPr="00636F2F">
          <w:rPr>
            <w:noProof w:val="0"/>
            <w:snapToGrid w:val="0"/>
          </w:rPr>
          <w:t>TAIBasedQMC ::= SEQUENCE {</w:t>
        </w:r>
      </w:ins>
    </w:p>
    <w:p w14:paraId="0FEF65C1" w14:textId="77777777" w:rsidR="00B13EB7" w:rsidRPr="00636F2F" w:rsidRDefault="00B13EB7" w:rsidP="00B13EB7">
      <w:pPr>
        <w:pStyle w:val="PL"/>
        <w:rPr>
          <w:ins w:id="1052" w:author="Author" w:date="2022-02-08T19:31:00Z"/>
          <w:noProof w:val="0"/>
          <w:snapToGrid w:val="0"/>
        </w:rPr>
      </w:pPr>
      <w:ins w:id="1053" w:author="Author" w:date="2022-02-08T19:31:00Z">
        <w:r w:rsidRPr="00636F2F">
          <w:rPr>
            <w:noProof w:val="0"/>
            <w:snapToGrid w:val="0"/>
          </w:rPr>
          <w:tab/>
          <w:t>tAIListforQMC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TAIListforQMC,</w:t>
        </w:r>
      </w:ins>
    </w:p>
    <w:p w14:paraId="6E1F67E4" w14:textId="77777777" w:rsidR="00B13EB7" w:rsidRPr="00636F2F" w:rsidRDefault="00B13EB7" w:rsidP="00B13EB7">
      <w:pPr>
        <w:pStyle w:val="PL"/>
        <w:rPr>
          <w:ins w:id="1054" w:author="Author" w:date="2022-02-08T19:31:00Z"/>
          <w:noProof w:val="0"/>
          <w:snapToGrid w:val="0"/>
        </w:rPr>
      </w:pPr>
      <w:ins w:id="1055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{TAIBasedQMC-ExtIEs} } OPTIONAL,</w:t>
        </w:r>
      </w:ins>
    </w:p>
    <w:p w14:paraId="45E17A4F" w14:textId="77777777" w:rsidR="00B13EB7" w:rsidRPr="00636F2F" w:rsidRDefault="00B13EB7" w:rsidP="00B13EB7">
      <w:pPr>
        <w:pStyle w:val="PL"/>
        <w:rPr>
          <w:ins w:id="1056" w:author="Author" w:date="2022-02-08T19:31:00Z"/>
          <w:noProof w:val="0"/>
          <w:snapToGrid w:val="0"/>
        </w:rPr>
      </w:pPr>
      <w:ins w:id="1057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61DF280" w14:textId="77777777" w:rsidR="00B13EB7" w:rsidRPr="00636F2F" w:rsidRDefault="00B13EB7" w:rsidP="00B13EB7">
      <w:pPr>
        <w:pStyle w:val="PL"/>
        <w:rPr>
          <w:ins w:id="1058" w:author="Author" w:date="2022-02-08T19:31:00Z"/>
          <w:noProof w:val="0"/>
          <w:snapToGrid w:val="0"/>
        </w:rPr>
      </w:pPr>
      <w:ins w:id="1059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5ED157A" w14:textId="77777777" w:rsidR="00B13EB7" w:rsidRPr="00636F2F" w:rsidRDefault="00B13EB7" w:rsidP="00B13EB7">
      <w:pPr>
        <w:pStyle w:val="PL"/>
        <w:rPr>
          <w:ins w:id="1060" w:author="Author" w:date="2022-02-08T19:31:00Z"/>
          <w:noProof w:val="0"/>
          <w:snapToGrid w:val="0"/>
        </w:rPr>
      </w:pPr>
    </w:p>
    <w:p w14:paraId="235DE8A0" w14:textId="77777777" w:rsidR="00B13EB7" w:rsidRPr="00636F2F" w:rsidRDefault="00B13EB7" w:rsidP="00B13EB7">
      <w:pPr>
        <w:pStyle w:val="PL"/>
        <w:rPr>
          <w:ins w:id="1061" w:author="Author" w:date="2022-02-08T19:31:00Z"/>
          <w:noProof w:val="0"/>
          <w:snapToGrid w:val="0"/>
        </w:rPr>
      </w:pPr>
      <w:ins w:id="1062" w:author="Author" w:date="2022-02-08T19:31:00Z">
        <w:r w:rsidRPr="00636F2F">
          <w:rPr>
            <w:noProof w:val="0"/>
            <w:snapToGrid w:val="0"/>
          </w:rPr>
          <w:t>TAIBasedQMC-ExtIEs XNAP-PROTOCOL-EXTENSION ::= {</w:t>
        </w:r>
      </w:ins>
    </w:p>
    <w:p w14:paraId="64B20CFA" w14:textId="77777777" w:rsidR="00B13EB7" w:rsidRPr="00636F2F" w:rsidRDefault="00B13EB7" w:rsidP="00B13EB7">
      <w:pPr>
        <w:pStyle w:val="PL"/>
        <w:rPr>
          <w:ins w:id="1063" w:author="Author" w:date="2022-02-08T19:31:00Z"/>
          <w:noProof w:val="0"/>
          <w:snapToGrid w:val="0"/>
        </w:rPr>
      </w:pPr>
      <w:ins w:id="1064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DA8BE45" w14:textId="77777777" w:rsidR="00B13EB7" w:rsidRPr="00636F2F" w:rsidRDefault="00B13EB7" w:rsidP="00B13EB7">
      <w:pPr>
        <w:pStyle w:val="PL"/>
        <w:rPr>
          <w:ins w:id="1065" w:author="Author" w:date="2022-02-08T19:31:00Z"/>
          <w:noProof w:val="0"/>
          <w:snapToGrid w:val="0"/>
        </w:rPr>
      </w:pPr>
      <w:ins w:id="1066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D9822AC" w14:textId="77777777" w:rsidR="00B13EB7" w:rsidRPr="00636F2F" w:rsidRDefault="00B13EB7" w:rsidP="00B13EB7">
      <w:pPr>
        <w:pStyle w:val="PL"/>
        <w:rPr>
          <w:ins w:id="1067" w:author="Author" w:date="2022-02-08T19:31:00Z"/>
          <w:noProof w:val="0"/>
          <w:snapToGrid w:val="0"/>
        </w:rPr>
      </w:pPr>
    </w:p>
    <w:p w14:paraId="007716E0" w14:textId="77777777" w:rsidR="00B13EB7" w:rsidRPr="00636F2F" w:rsidRDefault="00B13EB7" w:rsidP="00B13EB7">
      <w:pPr>
        <w:pStyle w:val="PL"/>
        <w:rPr>
          <w:ins w:id="1068" w:author="Author" w:date="2022-02-08T19:31:00Z"/>
          <w:noProof w:val="0"/>
          <w:snapToGrid w:val="0"/>
        </w:rPr>
      </w:pPr>
      <w:ins w:id="1069" w:author="Author" w:date="2022-02-08T19:31:00Z">
        <w:r w:rsidRPr="00636F2F">
          <w:rPr>
            <w:noProof w:val="0"/>
            <w:snapToGrid w:val="0"/>
          </w:rPr>
          <w:t>TAIListforQMC ::= SEQUENCE (SIZE(1..maxnoofTAforQMC)) OF TAI-Item</w:t>
        </w:r>
      </w:ins>
    </w:p>
    <w:p w14:paraId="73B5428C" w14:textId="77777777" w:rsidR="00B13EB7" w:rsidRPr="00636F2F" w:rsidRDefault="00B13EB7" w:rsidP="00B13EB7">
      <w:pPr>
        <w:pStyle w:val="PL"/>
        <w:rPr>
          <w:ins w:id="1070" w:author="Author" w:date="2022-02-08T19:31:00Z"/>
          <w:noProof w:val="0"/>
          <w:snapToGrid w:val="0"/>
        </w:rPr>
      </w:pPr>
    </w:p>
    <w:p w14:paraId="0BC6F764" w14:textId="77777777" w:rsidR="00B13EB7" w:rsidRPr="00636F2F" w:rsidRDefault="00B13EB7" w:rsidP="00B13EB7">
      <w:pPr>
        <w:pStyle w:val="PL"/>
        <w:rPr>
          <w:ins w:id="1071" w:author="Author" w:date="2022-02-08T19:31:00Z"/>
          <w:noProof w:val="0"/>
          <w:snapToGrid w:val="0"/>
        </w:rPr>
      </w:pPr>
    </w:p>
    <w:p w14:paraId="6B0D6003" w14:textId="77777777" w:rsidR="00B13EB7" w:rsidRPr="00636F2F" w:rsidRDefault="00B13EB7" w:rsidP="00B13EB7">
      <w:pPr>
        <w:pStyle w:val="PL"/>
        <w:rPr>
          <w:ins w:id="1072" w:author="Author" w:date="2022-02-08T19:31:00Z"/>
          <w:noProof w:val="0"/>
          <w:snapToGrid w:val="0"/>
        </w:rPr>
      </w:pPr>
      <w:ins w:id="1073" w:author="Author" w:date="2022-02-08T19:31:00Z">
        <w:r w:rsidRPr="00636F2F">
          <w:rPr>
            <w:noProof w:val="0"/>
            <w:snapToGrid w:val="0"/>
          </w:rPr>
          <w:t>TAI-Item ::= SEQUENCE {</w:t>
        </w:r>
      </w:ins>
    </w:p>
    <w:p w14:paraId="7B294521" w14:textId="77777777" w:rsidR="00B13EB7" w:rsidRPr="00636F2F" w:rsidRDefault="00B13EB7" w:rsidP="00B13EB7">
      <w:pPr>
        <w:pStyle w:val="PL"/>
        <w:rPr>
          <w:ins w:id="1074" w:author="Author" w:date="2022-02-08T19:31:00Z"/>
          <w:noProof w:val="0"/>
          <w:snapToGrid w:val="0"/>
        </w:rPr>
      </w:pPr>
      <w:ins w:id="1075" w:author="Author" w:date="2022-02-08T19:31:00Z">
        <w:r w:rsidRPr="00636F2F">
          <w:rPr>
            <w:noProof w:val="0"/>
            <w:snapToGrid w:val="0"/>
          </w:rPr>
          <w:tab/>
          <w:t>tAC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TAC,</w:t>
        </w:r>
      </w:ins>
    </w:p>
    <w:p w14:paraId="794DEE82" w14:textId="77777777" w:rsidR="00B13EB7" w:rsidRPr="00636F2F" w:rsidRDefault="00B13EB7" w:rsidP="00B13EB7">
      <w:pPr>
        <w:pStyle w:val="PL"/>
        <w:rPr>
          <w:ins w:id="1076" w:author="Author" w:date="2022-02-08T19:31:00Z"/>
          <w:noProof w:val="0"/>
          <w:snapToGrid w:val="0"/>
        </w:rPr>
      </w:pPr>
      <w:ins w:id="1077" w:author="Author" w:date="2022-02-08T19:31:00Z">
        <w:r w:rsidRPr="00636F2F">
          <w:rPr>
            <w:noProof w:val="0"/>
            <w:snapToGrid w:val="0"/>
          </w:rPr>
          <w:tab/>
          <w:t>pLMN-Identity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PLMN-Identity,</w:t>
        </w:r>
      </w:ins>
    </w:p>
    <w:p w14:paraId="3DC3E43E" w14:textId="77777777" w:rsidR="00B13EB7" w:rsidRPr="00636F2F" w:rsidRDefault="00B13EB7" w:rsidP="00B13EB7">
      <w:pPr>
        <w:pStyle w:val="PL"/>
        <w:rPr>
          <w:ins w:id="1078" w:author="Author" w:date="2022-02-08T19:31:00Z"/>
          <w:noProof w:val="0"/>
          <w:snapToGrid w:val="0"/>
        </w:rPr>
      </w:pPr>
      <w:ins w:id="1079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{TAI-Item-ExtIEs} } OPTIONAL,</w:t>
        </w:r>
      </w:ins>
    </w:p>
    <w:p w14:paraId="1F17F179" w14:textId="77777777" w:rsidR="00B13EB7" w:rsidRPr="00636F2F" w:rsidRDefault="00B13EB7" w:rsidP="00B13EB7">
      <w:pPr>
        <w:pStyle w:val="PL"/>
        <w:rPr>
          <w:ins w:id="1080" w:author="Author" w:date="2022-02-08T19:31:00Z"/>
          <w:noProof w:val="0"/>
          <w:snapToGrid w:val="0"/>
        </w:rPr>
      </w:pPr>
      <w:ins w:id="1081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497655A" w14:textId="77777777" w:rsidR="00B13EB7" w:rsidRPr="00636F2F" w:rsidRDefault="00B13EB7" w:rsidP="00B13EB7">
      <w:pPr>
        <w:pStyle w:val="PL"/>
        <w:rPr>
          <w:ins w:id="1082" w:author="Author" w:date="2022-02-08T19:31:00Z"/>
          <w:noProof w:val="0"/>
          <w:snapToGrid w:val="0"/>
        </w:rPr>
      </w:pPr>
      <w:ins w:id="1083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F1828F3" w14:textId="77777777" w:rsidR="00B13EB7" w:rsidRPr="00636F2F" w:rsidRDefault="00B13EB7" w:rsidP="00B13EB7">
      <w:pPr>
        <w:pStyle w:val="PL"/>
        <w:rPr>
          <w:ins w:id="1084" w:author="Author" w:date="2022-02-08T19:31:00Z"/>
          <w:noProof w:val="0"/>
          <w:snapToGrid w:val="0"/>
        </w:rPr>
      </w:pPr>
    </w:p>
    <w:p w14:paraId="0CE7EAD7" w14:textId="77777777" w:rsidR="00B13EB7" w:rsidRPr="00636F2F" w:rsidRDefault="00B13EB7" w:rsidP="00B13EB7">
      <w:pPr>
        <w:pStyle w:val="PL"/>
        <w:rPr>
          <w:ins w:id="1085" w:author="Author" w:date="2022-02-08T19:31:00Z"/>
          <w:noProof w:val="0"/>
          <w:snapToGrid w:val="0"/>
        </w:rPr>
      </w:pPr>
      <w:ins w:id="1086" w:author="Author" w:date="2022-02-08T19:31:00Z">
        <w:r w:rsidRPr="00636F2F">
          <w:rPr>
            <w:noProof w:val="0"/>
            <w:snapToGrid w:val="0"/>
          </w:rPr>
          <w:t>TAI-Item-ExtIEs XNAP-PROTOCOL-EXTENSION ::= {</w:t>
        </w:r>
      </w:ins>
    </w:p>
    <w:p w14:paraId="3828F79F" w14:textId="77777777" w:rsidR="00B13EB7" w:rsidRPr="00636F2F" w:rsidRDefault="00B13EB7" w:rsidP="00B13EB7">
      <w:pPr>
        <w:pStyle w:val="PL"/>
        <w:rPr>
          <w:ins w:id="1087" w:author="Author" w:date="2022-02-08T19:31:00Z"/>
          <w:noProof w:val="0"/>
          <w:snapToGrid w:val="0"/>
        </w:rPr>
      </w:pPr>
      <w:ins w:id="1088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6B06D79" w14:textId="77777777" w:rsidR="00B13EB7" w:rsidRDefault="00B13EB7" w:rsidP="00B13EB7">
      <w:pPr>
        <w:pStyle w:val="PL"/>
        <w:rPr>
          <w:ins w:id="1089" w:author="Author" w:date="2022-02-08T19:31:00Z"/>
          <w:noProof w:val="0"/>
          <w:snapToGrid w:val="0"/>
        </w:rPr>
      </w:pPr>
      <w:ins w:id="1090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4F552207" w14:textId="77777777" w:rsidR="00B13EB7" w:rsidRPr="00283AA6" w:rsidRDefault="00B13EB7" w:rsidP="00754E43">
      <w:pPr>
        <w:pStyle w:val="PL"/>
        <w:rPr>
          <w:snapToGrid w:val="0"/>
        </w:rPr>
      </w:pPr>
    </w:p>
    <w:p w14:paraId="533E5A8E" w14:textId="77777777" w:rsidR="00754E43" w:rsidRPr="00283AA6" w:rsidRDefault="00754E43" w:rsidP="00754E43">
      <w:pPr>
        <w:pStyle w:val="PL"/>
        <w:rPr>
          <w:snapToGrid w:val="0"/>
        </w:rPr>
      </w:pPr>
    </w:p>
    <w:p w14:paraId="1A24CC3C" w14:textId="77777777" w:rsidR="00754E43" w:rsidRDefault="00754E43" w:rsidP="00754E43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10BBDAB0" w14:textId="77777777" w:rsidR="00754E43" w:rsidRDefault="00754E43" w:rsidP="00754E43">
      <w:pPr>
        <w:pStyle w:val="PL"/>
      </w:pPr>
    </w:p>
    <w:p w14:paraId="11C150F5" w14:textId="77777777" w:rsidR="00754E43" w:rsidRPr="00FD0425" w:rsidRDefault="00754E43" w:rsidP="00754E43">
      <w:pPr>
        <w:pStyle w:val="PL"/>
        <w:rPr>
          <w:snapToGrid w:val="0"/>
        </w:rPr>
      </w:pPr>
    </w:p>
    <w:p w14:paraId="404B7144" w14:textId="77777777" w:rsidR="00754E43" w:rsidRPr="00FD0425" w:rsidRDefault="00754E43" w:rsidP="00754E43">
      <w:pPr>
        <w:pStyle w:val="PL"/>
      </w:pPr>
    </w:p>
    <w:p w14:paraId="29450244" w14:textId="77777777" w:rsidR="00754E43" w:rsidRPr="00FD0425" w:rsidRDefault="00754E43" w:rsidP="00754E43">
      <w:pPr>
        <w:pStyle w:val="PL"/>
      </w:pPr>
      <w:r w:rsidRPr="00FD0425">
        <w:t>Target-CGI ::= CHOICE {</w:t>
      </w:r>
    </w:p>
    <w:p w14:paraId="5774A5E5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310D2F10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e-utra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E-UTRA-CGI,</w:t>
      </w:r>
    </w:p>
    <w:p w14:paraId="61D34FBA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{TargetCGI-ExtIEs} }</w:t>
      </w:r>
    </w:p>
    <w:p w14:paraId="02A68763" w14:textId="77777777" w:rsidR="00754E43" w:rsidRPr="00FD0425" w:rsidRDefault="00754E43" w:rsidP="00754E43">
      <w:pPr>
        <w:pStyle w:val="PL"/>
      </w:pPr>
      <w:r w:rsidRPr="00FD0425">
        <w:t>}</w:t>
      </w:r>
    </w:p>
    <w:p w14:paraId="49A49B42" w14:textId="77777777" w:rsidR="00754E43" w:rsidRPr="00FD0425" w:rsidRDefault="00754E43" w:rsidP="00754E43">
      <w:pPr>
        <w:pStyle w:val="PL"/>
      </w:pPr>
    </w:p>
    <w:p w14:paraId="4AE518F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TargetCGI-ExtIEs XNAP-PROTOCOL-IES ::= {</w:t>
      </w:r>
    </w:p>
    <w:p w14:paraId="51FB41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12648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6FA880F6" w14:textId="77777777" w:rsidR="00754E43" w:rsidRPr="00FD0425" w:rsidRDefault="00754E43" w:rsidP="00754E43">
      <w:pPr>
        <w:pStyle w:val="PL"/>
      </w:pPr>
    </w:p>
    <w:p w14:paraId="2E68545B" w14:textId="77777777" w:rsidR="00754E43" w:rsidRDefault="00754E43" w:rsidP="00754E43">
      <w:pPr>
        <w:pStyle w:val="PL"/>
      </w:pPr>
    </w:p>
    <w:p w14:paraId="7378EB9D" w14:textId="77777777" w:rsidR="00754E43" w:rsidRPr="00FD0425" w:rsidRDefault="00754E43" w:rsidP="00754E43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00F3EDF6" w14:textId="77777777" w:rsidR="00754E43" w:rsidRPr="00FD0425" w:rsidRDefault="00754E43" w:rsidP="00754E43">
      <w:pPr>
        <w:pStyle w:val="PL"/>
      </w:pPr>
    </w:p>
    <w:p w14:paraId="28FC96AA" w14:textId="77777777" w:rsidR="00754E43" w:rsidRPr="00FD0425" w:rsidRDefault="00754E43" w:rsidP="00754E43">
      <w:pPr>
        <w:pStyle w:val="PL"/>
      </w:pPr>
    </w:p>
    <w:p w14:paraId="7D2CB63F" w14:textId="77777777" w:rsidR="00754E43" w:rsidRDefault="00754E43" w:rsidP="00754E43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375886F6" w14:textId="77777777" w:rsidR="00754E43" w:rsidRDefault="00754E43" w:rsidP="00754E43">
      <w:pPr>
        <w:pStyle w:val="PL"/>
      </w:pPr>
    </w:p>
    <w:p w14:paraId="5A3E552C" w14:textId="77777777" w:rsidR="00754E43" w:rsidRPr="0094372E" w:rsidRDefault="00754E43" w:rsidP="00754E43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24564F9A" w14:textId="77777777" w:rsidR="00754E43" w:rsidRDefault="00754E43" w:rsidP="00754E43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1E389FE3" w14:textId="77777777" w:rsidR="00754E43" w:rsidRPr="0094372E" w:rsidRDefault="00754E43" w:rsidP="00754E43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7D5A923D" w14:textId="77777777" w:rsidR="00754E43" w:rsidRPr="0094372E" w:rsidRDefault="00754E43" w:rsidP="00754E43">
      <w:pPr>
        <w:pStyle w:val="PL"/>
      </w:pPr>
      <w:r w:rsidRPr="0094372E">
        <w:t>}</w:t>
      </w:r>
    </w:p>
    <w:p w14:paraId="16A93901" w14:textId="77777777" w:rsidR="00754E43" w:rsidRPr="0094372E" w:rsidRDefault="00754E43" w:rsidP="00754E43">
      <w:pPr>
        <w:pStyle w:val="PL"/>
      </w:pPr>
    </w:p>
    <w:p w14:paraId="74FCA52A" w14:textId="77777777" w:rsidR="00754E43" w:rsidRPr="0094372E" w:rsidRDefault="00754E43" w:rsidP="00754E43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1B59393E" w14:textId="77777777" w:rsidR="00754E43" w:rsidRPr="0094372E" w:rsidRDefault="00754E43" w:rsidP="00754E43">
      <w:pPr>
        <w:pStyle w:val="PL"/>
      </w:pPr>
      <w:r w:rsidRPr="0094372E">
        <w:tab/>
        <w:t>...</w:t>
      </w:r>
    </w:p>
    <w:p w14:paraId="48F5B21A" w14:textId="77777777" w:rsidR="00754E43" w:rsidRDefault="00754E43" w:rsidP="00754E43">
      <w:pPr>
        <w:pStyle w:val="PL"/>
      </w:pPr>
      <w:r w:rsidRPr="0094372E">
        <w:t>}</w:t>
      </w:r>
    </w:p>
    <w:p w14:paraId="14BE5A3A" w14:textId="77777777" w:rsidR="00754E43" w:rsidRDefault="00754E43" w:rsidP="00754E43">
      <w:pPr>
        <w:pStyle w:val="PL"/>
      </w:pPr>
    </w:p>
    <w:p w14:paraId="6598212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Threshold-RSRQ ::= INTEGER(0..34)</w:t>
      </w:r>
    </w:p>
    <w:p w14:paraId="183DF82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Threshold-RSRP ::= INTEGER(0..97)</w:t>
      </w:r>
    </w:p>
    <w:p w14:paraId="1C665946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Threshold-SINR ::= INTEGER(0..127)</w:t>
      </w:r>
    </w:p>
    <w:p w14:paraId="1D7B8921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TimeToTrigger ::= ENUMERATED {ms0, ms40, ms64, ms80, ms100, ms128, ms160, ms256, ms320, ms480, ms512, ms640, ms1024, ms1280, ms2560, ms5120}</w:t>
      </w:r>
    </w:p>
    <w:p w14:paraId="2748816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398C155" w14:textId="77777777" w:rsidR="00754E43" w:rsidRDefault="00754E43" w:rsidP="00754E43">
      <w:pPr>
        <w:pStyle w:val="PL"/>
      </w:pPr>
    </w:p>
    <w:p w14:paraId="363D91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 xml:space="preserve">TimeToWait ::= </w:t>
      </w:r>
      <w:r w:rsidRPr="00FD0425">
        <w:rPr>
          <w:noProof w:val="0"/>
          <w:snapToGrid w:val="0"/>
        </w:rPr>
        <w:t>ENUMERATED {</w:t>
      </w:r>
    </w:p>
    <w:p w14:paraId="731125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v1s,</w:t>
      </w:r>
    </w:p>
    <w:p w14:paraId="73EA89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v2s,</w:t>
      </w:r>
    </w:p>
    <w:p w14:paraId="07B3E2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v5s,</w:t>
      </w:r>
    </w:p>
    <w:p w14:paraId="1B09AD1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v10s,</w:t>
      </w:r>
    </w:p>
    <w:p w14:paraId="5D419E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v20s,</w:t>
      </w:r>
    </w:p>
    <w:p w14:paraId="396689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v60s,</w:t>
      </w:r>
    </w:p>
    <w:p w14:paraId="2DB589D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87568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}</w:t>
      </w:r>
    </w:p>
    <w:p w14:paraId="3B4251B2" w14:textId="77777777" w:rsidR="00754E43" w:rsidRPr="00FD0425" w:rsidRDefault="00754E43" w:rsidP="00754E43">
      <w:pPr>
        <w:pStyle w:val="PL"/>
      </w:pPr>
    </w:p>
    <w:p w14:paraId="7A44EF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 ::= SEQUENCE {</w:t>
      </w:r>
    </w:p>
    <w:p w14:paraId="41A8F4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AF77F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9B3A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7D1916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8528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468C" w14:textId="77777777" w:rsidR="00754E43" w:rsidRPr="00FD0425" w:rsidRDefault="00754E43" w:rsidP="00754E43">
      <w:pPr>
        <w:pStyle w:val="PL"/>
        <w:rPr>
          <w:snapToGrid w:val="0"/>
        </w:rPr>
      </w:pPr>
    </w:p>
    <w:p w14:paraId="63DA5BC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B0093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286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7F28CE" w14:textId="77777777" w:rsidR="00754E43" w:rsidRPr="00FD0425" w:rsidRDefault="00754E43" w:rsidP="00754E43">
      <w:pPr>
        <w:pStyle w:val="PL"/>
        <w:rPr>
          <w:snapToGrid w:val="0"/>
        </w:rPr>
      </w:pPr>
    </w:p>
    <w:p w14:paraId="214D3CE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2B2744FD" w14:textId="77777777" w:rsidR="00754E43" w:rsidRPr="00FD0425" w:rsidRDefault="00754E43" w:rsidP="00754E43">
      <w:pPr>
        <w:pStyle w:val="PL"/>
      </w:pPr>
    </w:p>
    <w:p w14:paraId="1C8E5F2D" w14:textId="77777777" w:rsidR="00754E43" w:rsidRPr="00FD0425" w:rsidRDefault="00754E43" w:rsidP="00754E43">
      <w:pPr>
        <w:pStyle w:val="PL"/>
      </w:pPr>
      <w:r w:rsidRPr="00FD0425">
        <w:t>TNLA-To-Add-Item ::= SEQUENCE {</w:t>
      </w:r>
    </w:p>
    <w:p w14:paraId="1CE5FCD8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E21A67D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2BFCCFD8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1CBE616B" w14:textId="77777777" w:rsidR="00754E43" w:rsidRPr="00FD0425" w:rsidRDefault="00754E43" w:rsidP="00754E43">
      <w:pPr>
        <w:pStyle w:val="PL"/>
      </w:pPr>
      <w:r w:rsidRPr="00FD0425">
        <w:t>}</w:t>
      </w:r>
    </w:p>
    <w:p w14:paraId="4EAC1871" w14:textId="77777777" w:rsidR="00754E43" w:rsidRPr="00FD0425" w:rsidRDefault="00754E43" w:rsidP="00754E43">
      <w:pPr>
        <w:pStyle w:val="PL"/>
      </w:pPr>
    </w:p>
    <w:p w14:paraId="3B328756" w14:textId="77777777" w:rsidR="00754E43" w:rsidRPr="00FD0425" w:rsidRDefault="00754E43" w:rsidP="00754E43">
      <w:pPr>
        <w:pStyle w:val="PL"/>
      </w:pPr>
      <w:r w:rsidRPr="00FD0425">
        <w:t>TNLA-To-Add-Item-ExtIEs XNAP-PROTOCOL-EXTENSION ::= {</w:t>
      </w:r>
    </w:p>
    <w:p w14:paraId="1C7EB16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7A67D" w14:textId="77777777" w:rsidR="00754E43" w:rsidRPr="00FD0425" w:rsidRDefault="00754E43" w:rsidP="00754E43">
      <w:pPr>
        <w:pStyle w:val="PL"/>
      </w:pPr>
      <w:r w:rsidRPr="00FD0425">
        <w:t>}</w:t>
      </w:r>
    </w:p>
    <w:p w14:paraId="7A6AD17D" w14:textId="77777777" w:rsidR="00754E43" w:rsidRPr="00FD0425" w:rsidRDefault="00754E43" w:rsidP="00754E43">
      <w:pPr>
        <w:pStyle w:val="PL"/>
      </w:pPr>
    </w:p>
    <w:p w14:paraId="6EF39E92" w14:textId="77777777" w:rsidR="00754E43" w:rsidRPr="00FD0425" w:rsidRDefault="00754E43" w:rsidP="00754E43">
      <w:pPr>
        <w:pStyle w:val="PL"/>
        <w:rPr>
          <w:snapToGrid w:val="0"/>
        </w:rPr>
      </w:pPr>
    </w:p>
    <w:p w14:paraId="1317321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7BEA4BBD" w14:textId="77777777" w:rsidR="00754E43" w:rsidRPr="00FD0425" w:rsidRDefault="00754E43" w:rsidP="00754E43">
      <w:pPr>
        <w:pStyle w:val="PL"/>
      </w:pPr>
    </w:p>
    <w:p w14:paraId="66687D41" w14:textId="77777777" w:rsidR="00754E43" w:rsidRPr="00FD0425" w:rsidRDefault="00754E43" w:rsidP="00754E43">
      <w:pPr>
        <w:pStyle w:val="PL"/>
      </w:pPr>
      <w:r w:rsidRPr="00FD0425">
        <w:t>TNLA-To-Update-Item::= SEQUENCE {</w:t>
      </w:r>
    </w:p>
    <w:p w14:paraId="519A2085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20DE7C77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12599529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11BBF4A7" w14:textId="77777777" w:rsidR="00754E43" w:rsidRPr="00FD0425" w:rsidRDefault="00754E43" w:rsidP="00754E43">
      <w:pPr>
        <w:pStyle w:val="PL"/>
      </w:pPr>
      <w:r w:rsidRPr="00FD0425">
        <w:t>}</w:t>
      </w:r>
    </w:p>
    <w:p w14:paraId="72A56B54" w14:textId="77777777" w:rsidR="00754E43" w:rsidRPr="00FD0425" w:rsidRDefault="00754E43" w:rsidP="00754E43">
      <w:pPr>
        <w:pStyle w:val="PL"/>
      </w:pPr>
    </w:p>
    <w:p w14:paraId="4F136C5A" w14:textId="77777777" w:rsidR="00754E43" w:rsidRPr="00FD0425" w:rsidRDefault="00754E43" w:rsidP="00754E43">
      <w:pPr>
        <w:pStyle w:val="PL"/>
      </w:pPr>
      <w:r w:rsidRPr="00FD0425">
        <w:t>TNLA-To-Update-Item-ExtIEs XNAP-PROTOCOL-EXTENSION ::= {</w:t>
      </w:r>
    </w:p>
    <w:p w14:paraId="373095D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F0DDC0" w14:textId="77777777" w:rsidR="00754E43" w:rsidRPr="00FD0425" w:rsidRDefault="00754E43" w:rsidP="00754E43">
      <w:pPr>
        <w:pStyle w:val="PL"/>
      </w:pPr>
      <w:r w:rsidRPr="00FD0425">
        <w:t>}</w:t>
      </w:r>
    </w:p>
    <w:p w14:paraId="7C77F2A0" w14:textId="77777777" w:rsidR="00754E43" w:rsidRPr="00FD0425" w:rsidRDefault="00754E43" w:rsidP="00754E43">
      <w:pPr>
        <w:pStyle w:val="PL"/>
        <w:rPr>
          <w:snapToGrid w:val="0"/>
        </w:rPr>
      </w:pPr>
    </w:p>
    <w:p w14:paraId="20A3E933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4B3613C8" w14:textId="77777777" w:rsidR="00754E43" w:rsidRPr="00FD0425" w:rsidRDefault="00754E43" w:rsidP="00754E43">
      <w:pPr>
        <w:pStyle w:val="PL"/>
      </w:pPr>
    </w:p>
    <w:p w14:paraId="74A1B9B8" w14:textId="77777777" w:rsidR="00754E43" w:rsidRPr="00FD0425" w:rsidRDefault="00754E43" w:rsidP="00754E43">
      <w:pPr>
        <w:pStyle w:val="PL"/>
      </w:pPr>
      <w:r w:rsidRPr="00FD0425">
        <w:t>TNLA-To-Remove-Item::= SEQUENCE {</w:t>
      </w:r>
    </w:p>
    <w:p w14:paraId="7B5EAE6B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7A56325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57D5E3A2" w14:textId="77777777" w:rsidR="00754E43" w:rsidRPr="00FD0425" w:rsidRDefault="00754E43" w:rsidP="00754E43">
      <w:pPr>
        <w:pStyle w:val="PL"/>
      </w:pPr>
      <w:r w:rsidRPr="00FD0425">
        <w:t>}</w:t>
      </w:r>
    </w:p>
    <w:p w14:paraId="438AA853" w14:textId="77777777" w:rsidR="00754E43" w:rsidRPr="00FD0425" w:rsidRDefault="00754E43" w:rsidP="00754E43">
      <w:pPr>
        <w:pStyle w:val="PL"/>
      </w:pPr>
    </w:p>
    <w:p w14:paraId="39685643" w14:textId="77777777" w:rsidR="00754E43" w:rsidRPr="00FD0425" w:rsidRDefault="00754E43" w:rsidP="00754E43">
      <w:pPr>
        <w:pStyle w:val="PL"/>
      </w:pPr>
      <w:r w:rsidRPr="00FD0425">
        <w:t>TNLA-To-Remove-Item-ExtIEs XNAP-PROTOCOL-EXTENSION ::= {</w:t>
      </w:r>
    </w:p>
    <w:p w14:paraId="72C227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D750713" w14:textId="77777777" w:rsidR="00754E43" w:rsidRPr="00FD0425" w:rsidRDefault="00754E43" w:rsidP="00754E43">
      <w:pPr>
        <w:pStyle w:val="PL"/>
      </w:pPr>
      <w:r w:rsidRPr="00FD0425">
        <w:t>}</w:t>
      </w:r>
    </w:p>
    <w:p w14:paraId="2D9D2145" w14:textId="77777777" w:rsidR="00754E43" w:rsidRPr="00FD0425" w:rsidRDefault="00754E43" w:rsidP="00754E43">
      <w:pPr>
        <w:pStyle w:val="PL"/>
        <w:rPr>
          <w:snapToGrid w:val="0"/>
        </w:rPr>
      </w:pPr>
    </w:p>
    <w:p w14:paraId="001224D8" w14:textId="77777777" w:rsidR="00754E43" w:rsidRPr="00FD0425" w:rsidRDefault="00754E43" w:rsidP="00754E43">
      <w:pPr>
        <w:pStyle w:val="PL"/>
        <w:rPr>
          <w:snapToGrid w:val="0"/>
        </w:rPr>
      </w:pPr>
    </w:p>
    <w:p w14:paraId="531C1E9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78CED342" w14:textId="77777777" w:rsidR="00754E43" w:rsidRPr="00FD0425" w:rsidRDefault="00754E43" w:rsidP="00754E43">
      <w:pPr>
        <w:pStyle w:val="PL"/>
      </w:pPr>
    </w:p>
    <w:p w14:paraId="318B863C" w14:textId="77777777" w:rsidR="00754E43" w:rsidRPr="00FD0425" w:rsidRDefault="00754E43" w:rsidP="00754E43">
      <w:pPr>
        <w:pStyle w:val="PL"/>
      </w:pPr>
      <w:r w:rsidRPr="00FD0425">
        <w:t>TNLA-Setup-Item ::= SEQUENCE {</w:t>
      </w:r>
    </w:p>
    <w:p w14:paraId="50A97DF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1535D1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4626A00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D53B1A" w14:textId="77777777" w:rsidR="00754E43" w:rsidRPr="00FD0425" w:rsidRDefault="00754E43" w:rsidP="00754E43">
      <w:pPr>
        <w:pStyle w:val="PL"/>
      </w:pPr>
      <w:r w:rsidRPr="00FD0425">
        <w:t>}</w:t>
      </w:r>
    </w:p>
    <w:p w14:paraId="59492E22" w14:textId="77777777" w:rsidR="00754E43" w:rsidRPr="00FD0425" w:rsidRDefault="00754E43" w:rsidP="00754E43">
      <w:pPr>
        <w:pStyle w:val="PL"/>
      </w:pPr>
    </w:p>
    <w:p w14:paraId="677BB873" w14:textId="77777777" w:rsidR="00754E43" w:rsidRPr="00FD0425" w:rsidRDefault="00754E43" w:rsidP="00754E43">
      <w:pPr>
        <w:pStyle w:val="PL"/>
      </w:pPr>
      <w:r w:rsidRPr="00FD0425">
        <w:t>TNLA-Setup-Item-ExtIEs XNAP-PROTOCOL-EXTENSION ::= {</w:t>
      </w:r>
    </w:p>
    <w:p w14:paraId="105FF56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C568A9F" w14:textId="77777777" w:rsidR="00754E43" w:rsidRPr="00FD0425" w:rsidRDefault="00754E43" w:rsidP="00754E43">
      <w:pPr>
        <w:pStyle w:val="PL"/>
      </w:pPr>
      <w:r w:rsidRPr="00FD0425">
        <w:t>}</w:t>
      </w:r>
    </w:p>
    <w:p w14:paraId="2F10C88F" w14:textId="77777777" w:rsidR="00754E43" w:rsidRPr="00FD0425" w:rsidRDefault="00754E43" w:rsidP="00754E43">
      <w:pPr>
        <w:pStyle w:val="PL"/>
      </w:pPr>
    </w:p>
    <w:p w14:paraId="31EAE4C6" w14:textId="77777777" w:rsidR="00754E43" w:rsidRPr="00FD0425" w:rsidRDefault="00754E43" w:rsidP="00754E43">
      <w:pPr>
        <w:pStyle w:val="PL"/>
        <w:rPr>
          <w:snapToGrid w:val="0"/>
        </w:rPr>
      </w:pPr>
    </w:p>
    <w:p w14:paraId="1B575D1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019A268D" w14:textId="77777777" w:rsidR="00754E43" w:rsidRPr="00FD0425" w:rsidRDefault="00754E43" w:rsidP="00754E43">
      <w:pPr>
        <w:pStyle w:val="PL"/>
      </w:pPr>
    </w:p>
    <w:p w14:paraId="11C5ACBE" w14:textId="77777777" w:rsidR="00754E43" w:rsidRPr="00FD0425" w:rsidRDefault="00754E43" w:rsidP="00754E43">
      <w:pPr>
        <w:pStyle w:val="PL"/>
      </w:pPr>
      <w:r w:rsidRPr="00FD0425">
        <w:t>TNLA-Failed-To-Setup-Item ::= SEQUENCE {</w:t>
      </w:r>
    </w:p>
    <w:p w14:paraId="6780AD5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4E87EB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F597874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366ED16F" w14:textId="77777777" w:rsidR="00754E43" w:rsidRPr="00FD0425" w:rsidRDefault="00754E43" w:rsidP="00754E43">
      <w:pPr>
        <w:pStyle w:val="PL"/>
      </w:pPr>
      <w:r w:rsidRPr="00FD0425">
        <w:t>}</w:t>
      </w:r>
    </w:p>
    <w:p w14:paraId="54655A40" w14:textId="77777777" w:rsidR="00754E43" w:rsidRPr="00FD0425" w:rsidRDefault="00754E43" w:rsidP="00754E43">
      <w:pPr>
        <w:pStyle w:val="PL"/>
      </w:pPr>
    </w:p>
    <w:p w14:paraId="4F443BAA" w14:textId="77777777" w:rsidR="00754E43" w:rsidRPr="00FD0425" w:rsidRDefault="00754E43" w:rsidP="00754E43">
      <w:pPr>
        <w:pStyle w:val="PL"/>
      </w:pPr>
      <w:r w:rsidRPr="00FD0425">
        <w:t>TNLA-Failed-To-Setup-Item-ExtIEs XNAP-PROTOCOL-EXTENSION ::= {</w:t>
      </w:r>
    </w:p>
    <w:p w14:paraId="07B1D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9CC112" w14:textId="77777777" w:rsidR="00754E43" w:rsidRPr="00FD0425" w:rsidRDefault="00754E43" w:rsidP="00754E43">
      <w:pPr>
        <w:pStyle w:val="PL"/>
      </w:pPr>
      <w:r w:rsidRPr="00FD0425">
        <w:t>}</w:t>
      </w:r>
    </w:p>
    <w:p w14:paraId="57A7A58E" w14:textId="77777777" w:rsidR="00754E43" w:rsidRPr="00FD0425" w:rsidRDefault="00754E43" w:rsidP="00754E43">
      <w:pPr>
        <w:pStyle w:val="PL"/>
      </w:pPr>
    </w:p>
    <w:p w14:paraId="55872681" w14:textId="77777777" w:rsidR="00754E43" w:rsidRPr="00FD0425" w:rsidRDefault="00754E43" w:rsidP="00754E43">
      <w:pPr>
        <w:pStyle w:val="PL"/>
      </w:pPr>
    </w:p>
    <w:p w14:paraId="3CDD0E9C" w14:textId="77777777" w:rsidR="00754E43" w:rsidRPr="00FD0425" w:rsidRDefault="00754E43" w:rsidP="00754E43">
      <w:pPr>
        <w:pStyle w:val="PL"/>
      </w:pPr>
      <w:r w:rsidRPr="00FD0425">
        <w:t>TNLAssociationUsage ::= ENUMERATED {</w:t>
      </w:r>
    </w:p>
    <w:p w14:paraId="07865828" w14:textId="77777777" w:rsidR="00754E43" w:rsidRPr="00FD0425" w:rsidRDefault="00754E43" w:rsidP="00754E43">
      <w:pPr>
        <w:pStyle w:val="PL"/>
      </w:pPr>
      <w:r w:rsidRPr="00FD0425">
        <w:lastRenderedPageBreak/>
        <w:tab/>
        <w:t>ue,</w:t>
      </w:r>
    </w:p>
    <w:p w14:paraId="47F0B612" w14:textId="77777777" w:rsidR="00754E43" w:rsidRPr="00FD0425" w:rsidRDefault="00754E43" w:rsidP="00754E43">
      <w:pPr>
        <w:pStyle w:val="PL"/>
      </w:pPr>
      <w:r w:rsidRPr="00FD0425">
        <w:tab/>
        <w:t>non-ue,</w:t>
      </w:r>
    </w:p>
    <w:p w14:paraId="7885AB93" w14:textId="77777777" w:rsidR="00754E43" w:rsidRPr="00FD0425" w:rsidRDefault="00754E43" w:rsidP="00754E43">
      <w:pPr>
        <w:pStyle w:val="PL"/>
      </w:pPr>
      <w:r w:rsidRPr="00FD0425">
        <w:tab/>
        <w:t xml:space="preserve">both, </w:t>
      </w:r>
    </w:p>
    <w:p w14:paraId="3B141AD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568E70" w14:textId="77777777" w:rsidR="00754E43" w:rsidRPr="00FD0425" w:rsidRDefault="00754E43" w:rsidP="00754E43">
      <w:pPr>
        <w:pStyle w:val="PL"/>
      </w:pPr>
      <w:r w:rsidRPr="00FD0425">
        <w:t>}</w:t>
      </w:r>
    </w:p>
    <w:p w14:paraId="4CA31A7B" w14:textId="77777777" w:rsidR="00754E43" w:rsidRPr="00FD0425" w:rsidRDefault="00754E43" w:rsidP="00754E43">
      <w:pPr>
        <w:pStyle w:val="PL"/>
      </w:pPr>
    </w:p>
    <w:p w14:paraId="283BB894" w14:textId="77777777" w:rsidR="00754E43" w:rsidRPr="00FD0425" w:rsidRDefault="00754E43" w:rsidP="00754E43">
      <w:pPr>
        <w:pStyle w:val="PL"/>
      </w:pPr>
    </w:p>
    <w:p w14:paraId="1624BBB8" w14:textId="77777777" w:rsidR="00754E43" w:rsidRPr="00FD0425" w:rsidRDefault="00754E43" w:rsidP="00754E43">
      <w:pPr>
        <w:pStyle w:val="PL"/>
      </w:pPr>
      <w:r w:rsidRPr="00FD0425">
        <w:t>TransportLayerAddress ::= BIT STRING (SIZE(1..160, ...))</w:t>
      </w:r>
    </w:p>
    <w:p w14:paraId="1A422CEE" w14:textId="77777777" w:rsidR="00754E43" w:rsidRPr="00FD0425" w:rsidRDefault="00754E43" w:rsidP="00754E43">
      <w:pPr>
        <w:pStyle w:val="PL"/>
      </w:pPr>
    </w:p>
    <w:p w14:paraId="77C26AF1" w14:textId="77777777" w:rsidR="00754E43" w:rsidRPr="00FD0425" w:rsidRDefault="00754E43" w:rsidP="00754E43">
      <w:pPr>
        <w:pStyle w:val="PL"/>
      </w:pPr>
    </w:p>
    <w:p w14:paraId="788DA080" w14:textId="77777777" w:rsidR="00754E43" w:rsidRPr="00FD0425" w:rsidRDefault="00754E43" w:rsidP="00754E43">
      <w:pPr>
        <w:pStyle w:val="PL"/>
      </w:pPr>
      <w:r w:rsidRPr="00FD0425">
        <w:t>TraceActivation ::= SEQUENCE {</w:t>
      </w:r>
    </w:p>
    <w:p w14:paraId="6C533F90" w14:textId="77777777" w:rsidR="00754E43" w:rsidRPr="00FD0425" w:rsidRDefault="00754E43" w:rsidP="00754E43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0BA7B43" w14:textId="77777777" w:rsidR="00754E43" w:rsidRPr="00FD0425" w:rsidRDefault="00754E43" w:rsidP="00754E43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1D178E3C" w14:textId="77777777" w:rsidR="00754E43" w:rsidRPr="00FD0425" w:rsidRDefault="00754E43" w:rsidP="00754E43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2BB865EB" w14:textId="77777777" w:rsidR="00754E43" w:rsidRPr="00FD0425" w:rsidRDefault="00754E43" w:rsidP="00754E43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5C2AC535" w14:textId="77777777" w:rsidR="00754E43" w:rsidRPr="00FD0425" w:rsidRDefault="00754E43" w:rsidP="00754E43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{TraceActivation-ExtIEs} } OPTIONAL</w:t>
      </w:r>
      <w:r w:rsidRPr="00FD0425">
        <w:t>,</w:t>
      </w:r>
    </w:p>
    <w:p w14:paraId="6FDC5E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1372E5" w14:textId="77777777" w:rsidR="00754E43" w:rsidRPr="00FD0425" w:rsidRDefault="00754E43" w:rsidP="00754E43">
      <w:pPr>
        <w:pStyle w:val="PL"/>
      </w:pPr>
      <w:r w:rsidRPr="00FD0425">
        <w:t>}</w:t>
      </w:r>
    </w:p>
    <w:p w14:paraId="292BBED8" w14:textId="77777777" w:rsidR="00754E43" w:rsidRPr="00FD0425" w:rsidRDefault="00754E43" w:rsidP="00754E43">
      <w:pPr>
        <w:pStyle w:val="PL"/>
      </w:pPr>
    </w:p>
    <w:p w14:paraId="0E451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TraceActivation-ExtIEs XNAP-PROTOCOL-EXTENSION ::= {</w:t>
      </w:r>
    </w:p>
    <w:p w14:paraId="0C892705" w14:textId="77777777" w:rsidR="00754E43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-- Extension to support MDT </w:t>
      </w:r>
      <w:r>
        <w:rPr>
          <w:noProof w:val="0"/>
          <w:snapToGrid w:val="0"/>
        </w:rPr>
        <w:t>–</w:t>
      </w:r>
    </w:p>
    <w:p w14:paraId="04AA9FCB" w14:textId="77777777" w:rsidR="00754E43" w:rsidRPr="009354E2" w:rsidRDefault="00754E43" w:rsidP="00754E43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</w:t>
      </w:r>
      <w:r>
        <w:rPr>
          <w:noProof w:val="0"/>
          <w:lang w:eastAsia="zh-CN"/>
        </w:rPr>
        <w:t xml:space="preserve"> 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CRITICALITY ignore</w:t>
      </w:r>
      <w:r w:rsidRPr="006506CD">
        <w:rPr>
          <w:noProof w:val="0"/>
          <w:lang w:eastAsia="zh-CN"/>
        </w:rPr>
        <w:tab/>
        <w:t>EXTENSION URIaddress</w:t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PRESENCE optional}|</w:t>
      </w:r>
    </w:p>
    <w:p w14:paraId="20C0F255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{ ID id-MDT-Configuration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CRITICALITY ignore</w:t>
      </w:r>
      <w:r w:rsidRPr="006506CD">
        <w:rPr>
          <w:noProof w:val="0"/>
          <w:snapToGrid w:val="0"/>
        </w:rPr>
        <w:tab/>
        <w:t>EXTENSION 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PRESENCE optional},</w:t>
      </w:r>
    </w:p>
    <w:p w14:paraId="251D7A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6F42F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C08A50" w14:textId="73A6248F" w:rsidR="00754E43" w:rsidRDefault="00754E43" w:rsidP="00754E43">
      <w:pPr>
        <w:pStyle w:val="PL"/>
      </w:pPr>
    </w:p>
    <w:p w14:paraId="639313A3" w14:textId="77777777" w:rsidR="00F744FF" w:rsidRPr="00FD0425" w:rsidDel="002A0765" w:rsidRDefault="00F744FF" w:rsidP="00F744FF">
      <w:pPr>
        <w:pStyle w:val="PL"/>
        <w:rPr>
          <w:ins w:id="1091" w:author="Author" w:date="2022-02-08T19:31:00Z"/>
          <w:del w:id="1092" w:author="R3-222886" w:date="2022-03-05T09:09:00Z"/>
        </w:rPr>
      </w:pPr>
      <w:ins w:id="1093" w:author="Author" w:date="2022-02-08T19:31:00Z">
        <w:del w:id="1094" w:author="R3-222886" w:date="2022-03-05T09:09:00Z">
          <w:r w:rsidRPr="002E7965" w:rsidDel="002A0765">
            <w:delText>TraceReference ::= OCTET STRING (SIZE (6))</w:delText>
          </w:r>
        </w:del>
      </w:ins>
    </w:p>
    <w:p w14:paraId="47D57916" w14:textId="77777777" w:rsidR="00F744FF" w:rsidRPr="00FD0425" w:rsidRDefault="00F744FF" w:rsidP="00754E43">
      <w:pPr>
        <w:pStyle w:val="PL"/>
      </w:pPr>
    </w:p>
    <w:p w14:paraId="4586CEA4" w14:textId="77777777" w:rsidR="00754E43" w:rsidRPr="00FD0425" w:rsidRDefault="00754E43" w:rsidP="00754E43">
      <w:pPr>
        <w:pStyle w:val="PL"/>
      </w:pPr>
    </w:p>
    <w:p w14:paraId="5FB250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>Trace-Depth ::= ENUMERATED {</w:t>
      </w:r>
    </w:p>
    <w:p w14:paraId="56C83AE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A88DDC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4FAFF82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2CD09FA1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5A88AFB0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48C8E8B9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5E94EFB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2BD8957" w14:textId="77777777" w:rsidR="00754E43" w:rsidRPr="00FD0425" w:rsidRDefault="00754E43" w:rsidP="00754E43">
      <w:pPr>
        <w:pStyle w:val="PL"/>
      </w:pPr>
      <w:r w:rsidRPr="00FD0425">
        <w:t>}</w:t>
      </w:r>
    </w:p>
    <w:p w14:paraId="0C4A8F1F" w14:textId="77777777" w:rsidR="00754E43" w:rsidRPr="00FD0425" w:rsidRDefault="00754E43" w:rsidP="00754E43">
      <w:pPr>
        <w:pStyle w:val="PL"/>
      </w:pPr>
    </w:p>
    <w:p w14:paraId="23615ACD" w14:textId="77777777" w:rsidR="00754E43" w:rsidRPr="00FD0425" w:rsidRDefault="00754E43" w:rsidP="00754E43">
      <w:pPr>
        <w:pStyle w:val="PL"/>
      </w:pPr>
    </w:p>
    <w:p w14:paraId="68E52956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3A6FB14B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69F1570C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6AA5482A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61CE672C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658DCC0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A197C74" w14:textId="77777777" w:rsidR="00754E43" w:rsidRDefault="00754E43" w:rsidP="00754E43">
      <w:pPr>
        <w:pStyle w:val="PL"/>
        <w:rPr>
          <w:snapToGrid w:val="0"/>
        </w:rPr>
      </w:pPr>
    </w:p>
    <w:p w14:paraId="1EC84BA7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50B1386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4F8A498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1CF1571" w14:textId="77777777" w:rsidR="00754E43" w:rsidRDefault="00754E43" w:rsidP="00754E43">
      <w:pPr>
        <w:pStyle w:val="PL"/>
        <w:rPr>
          <w:snapToGrid w:val="0"/>
        </w:rPr>
      </w:pPr>
    </w:p>
    <w:p w14:paraId="207648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74CFBA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603DC7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D14A361" w14:textId="77777777" w:rsidR="00754E43" w:rsidRPr="00821C23" w:rsidRDefault="00754E43" w:rsidP="00754E43">
      <w:pPr>
        <w:pStyle w:val="PL"/>
        <w:rPr>
          <w:rFonts w:eastAsia="宋体"/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5BCC8D1D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514E794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A90BB7E" w14:textId="77777777" w:rsidR="00754E43" w:rsidRDefault="00754E43" w:rsidP="00754E43">
      <w:pPr>
        <w:pStyle w:val="PL"/>
        <w:rPr>
          <w:snapToGrid w:val="0"/>
        </w:rPr>
      </w:pPr>
    </w:p>
    <w:p w14:paraId="2D75AAEA" w14:textId="77777777" w:rsidR="00754E43" w:rsidRPr="00821C23" w:rsidRDefault="00754E43" w:rsidP="00754E43">
      <w:pPr>
        <w:pStyle w:val="PL"/>
        <w:rPr>
          <w:rFonts w:eastAsia="宋体"/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62A9A31" w14:textId="77777777" w:rsidR="00754E43" w:rsidRPr="00821C2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B6A12B4" w14:textId="77777777" w:rsidR="00754E4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2F5C797B" w14:textId="77777777" w:rsidR="00754E43" w:rsidRDefault="00754E43" w:rsidP="00754E43">
      <w:pPr>
        <w:pStyle w:val="PL"/>
        <w:rPr>
          <w:noProof w:val="0"/>
        </w:rPr>
      </w:pPr>
    </w:p>
    <w:p w14:paraId="09AD215A" w14:textId="77777777" w:rsidR="00754E43" w:rsidRDefault="00754E43" w:rsidP="00754E43">
      <w:pPr>
        <w:pStyle w:val="PL"/>
        <w:rPr>
          <w:noProof w:val="0"/>
        </w:rPr>
      </w:pPr>
    </w:p>
    <w:p w14:paraId="51E53FF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TypeOfError ::= ENUMERATED {</w:t>
      </w:r>
    </w:p>
    <w:p w14:paraId="62D4423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not-understood,</w:t>
      </w:r>
    </w:p>
    <w:p w14:paraId="03FC52F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missing,</w:t>
      </w:r>
    </w:p>
    <w:p w14:paraId="0208205C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0CCE0D3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57DEB042" w14:textId="77777777" w:rsidR="00754E43" w:rsidRPr="00FD0425" w:rsidRDefault="00754E43" w:rsidP="00754E43">
      <w:pPr>
        <w:pStyle w:val="PL"/>
      </w:pPr>
    </w:p>
    <w:p w14:paraId="151CAF4F" w14:textId="77777777" w:rsidR="00754E43" w:rsidRPr="00FD0425" w:rsidRDefault="00754E43" w:rsidP="00754E43">
      <w:pPr>
        <w:pStyle w:val="PL"/>
      </w:pPr>
    </w:p>
    <w:p w14:paraId="087E1E01" w14:textId="77777777" w:rsidR="00754E43" w:rsidRPr="00FD0425" w:rsidRDefault="00754E43" w:rsidP="00754E43">
      <w:pPr>
        <w:pStyle w:val="PL"/>
        <w:outlineLvl w:val="3"/>
      </w:pPr>
      <w:r w:rsidRPr="00FD0425">
        <w:t>-- U</w:t>
      </w:r>
    </w:p>
    <w:p w14:paraId="6951B798" w14:textId="77777777" w:rsidR="00754E43" w:rsidRPr="00FD0425" w:rsidRDefault="00754E43" w:rsidP="00754E43">
      <w:pPr>
        <w:pStyle w:val="PL"/>
      </w:pPr>
    </w:p>
    <w:p w14:paraId="7EFD3B00" w14:textId="77777777" w:rsidR="00754E43" w:rsidRPr="00FD0425" w:rsidRDefault="00754E43" w:rsidP="00754E43">
      <w:pPr>
        <w:pStyle w:val="PL"/>
      </w:pPr>
    </w:p>
    <w:p w14:paraId="53CD67B5" w14:textId="77777777" w:rsidR="00754E43" w:rsidRPr="00FD0425" w:rsidRDefault="00754E43" w:rsidP="00754E43">
      <w:pPr>
        <w:pStyle w:val="PL"/>
      </w:pPr>
      <w:r w:rsidRPr="00FD0425">
        <w:t>UEAggregateMaximumBitRate ::= SEQUENCE {</w:t>
      </w:r>
    </w:p>
    <w:p w14:paraId="0A107C93" w14:textId="77777777" w:rsidR="00754E43" w:rsidRPr="00FD0425" w:rsidRDefault="00754E43" w:rsidP="00754E43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587C382" w14:textId="77777777" w:rsidR="00754E43" w:rsidRPr="00FD0425" w:rsidRDefault="00754E43" w:rsidP="00754E43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4641D3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7FC2337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83CCCDE" w14:textId="77777777" w:rsidR="00754E43" w:rsidRPr="00FD0425" w:rsidRDefault="00754E43" w:rsidP="00754E43">
      <w:pPr>
        <w:pStyle w:val="PL"/>
      </w:pPr>
      <w:r w:rsidRPr="00FD0425">
        <w:t>}</w:t>
      </w:r>
    </w:p>
    <w:p w14:paraId="2F8C57DC" w14:textId="77777777" w:rsidR="00754E43" w:rsidRPr="00FD0425" w:rsidRDefault="00754E43" w:rsidP="00754E43">
      <w:pPr>
        <w:pStyle w:val="PL"/>
      </w:pPr>
    </w:p>
    <w:p w14:paraId="36136C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231E7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F7DD7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49C22265" w14:textId="77777777" w:rsidR="00754E43" w:rsidRPr="00FD0425" w:rsidRDefault="00754E43" w:rsidP="00754E43">
      <w:pPr>
        <w:pStyle w:val="PL"/>
      </w:pPr>
    </w:p>
    <w:p w14:paraId="37AE5A21" w14:textId="5C9571D0" w:rsidR="00754E43" w:rsidRDefault="00754E43" w:rsidP="00754E43">
      <w:pPr>
        <w:pStyle w:val="PL"/>
      </w:pPr>
    </w:p>
    <w:p w14:paraId="14C6BAD2" w14:textId="77777777" w:rsidR="00F35C07" w:rsidRDefault="00F35C07" w:rsidP="00F35C07">
      <w:pPr>
        <w:pStyle w:val="PL"/>
        <w:rPr>
          <w:ins w:id="1095" w:author="Author" w:date="2022-02-08T19:32:00Z"/>
        </w:rPr>
      </w:pPr>
      <w:ins w:id="1096" w:author="Author" w:date="2022-02-08T19:32:00Z">
        <w:r>
          <w:t>UEAppLayerMeas</w:t>
        </w:r>
      </w:ins>
      <w:ins w:id="1097" w:author="R3-222886" w:date="2022-03-05T09:01:00Z">
        <w:r>
          <w:t>Config</w:t>
        </w:r>
      </w:ins>
      <w:ins w:id="1098" w:author="Author" w:date="2022-02-08T19:32:00Z">
        <w:r>
          <w:t>Info ::= SEQUENCE {</w:t>
        </w:r>
      </w:ins>
    </w:p>
    <w:p w14:paraId="26F9D632" w14:textId="77777777" w:rsidR="00F35C07" w:rsidDel="003A57F6" w:rsidRDefault="00F35C07" w:rsidP="00F35C07">
      <w:pPr>
        <w:pStyle w:val="PL"/>
        <w:rPr>
          <w:ins w:id="1099" w:author="Author" w:date="2022-02-08T19:32:00Z"/>
          <w:del w:id="1100" w:author="R3-222886" w:date="2022-03-05T09:00:00Z"/>
          <w:b/>
          <w:bCs/>
          <w:snapToGrid w:val="0"/>
          <w:color w:val="FF0000"/>
          <w:sz w:val="18"/>
          <w:szCs w:val="22"/>
        </w:rPr>
      </w:pPr>
      <w:ins w:id="1101" w:author="Author" w:date="2022-02-08T19:32:00Z">
        <w:del w:id="1102" w:author="R3-222886" w:date="2022-03-05T09:00:00Z">
          <w:r w:rsidDel="003135AE">
            <w:tab/>
            <w:delText>c</w:delText>
          </w:r>
          <w:r w:rsidDel="003135AE">
            <w:rPr>
              <w:noProof w:val="0"/>
              <w:snapToGrid w:val="0"/>
            </w:rPr>
            <w:delText>ontainerSBasedAppLayerMeasConfig</w:delText>
          </w:r>
          <w:r w:rsidDel="003135AE">
            <w:rPr>
              <w:noProof w:val="0"/>
              <w:snapToGrid w:val="0"/>
            </w:rPr>
            <w:tab/>
          </w:r>
          <w:r w:rsidDel="003135AE">
            <w:delText>C</w:delText>
          </w:r>
          <w:r w:rsidDel="003135AE">
            <w:rPr>
              <w:noProof w:val="0"/>
              <w:snapToGrid w:val="0"/>
            </w:rPr>
            <w:delText>ontainer</w:delText>
          </w:r>
          <w:r w:rsidDel="006E27FC">
            <w:rPr>
              <w:noProof w:val="0"/>
              <w:snapToGrid w:val="0"/>
            </w:rPr>
            <w:delText>SBased</w:delText>
          </w:r>
          <w:r w:rsidDel="003135AE">
            <w:rPr>
              <w:noProof w:val="0"/>
              <w:snapToGrid w:val="0"/>
            </w:rPr>
            <w:delText>AppLayerMeasConfig OPTIONAL,</w:delText>
          </w:r>
          <w:r w:rsidDel="006E27FC">
            <w:rPr>
              <w:noProof w:val="0"/>
              <w:snapToGrid w:val="0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--</w:delText>
          </w:r>
          <w:r w:rsidDel="006E27FC">
            <w:rPr>
              <w:noProof w:val="0"/>
              <w:snapToGrid w:val="0"/>
              <w:highlight w:val="yellow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WA</w:delText>
          </w:r>
        </w:del>
      </w:ins>
    </w:p>
    <w:p w14:paraId="599AFE15" w14:textId="77777777" w:rsidR="00F35C07" w:rsidRDefault="00F35C07" w:rsidP="00F35C07">
      <w:pPr>
        <w:pStyle w:val="PL"/>
        <w:rPr>
          <w:ins w:id="1103" w:author="Author" w:date="2022-02-08T19:32:00Z"/>
        </w:rPr>
      </w:pPr>
      <w:ins w:id="1104" w:author="Author" w:date="2022-02-08T19:32:00Z">
        <w:r>
          <w:tab/>
          <w:t>qOEReference</w:t>
        </w:r>
        <w:r>
          <w:tab/>
        </w:r>
        <w:r>
          <w:tab/>
        </w:r>
        <w:r>
          <w:tab/>
        </w:r>
        <w:r>
          <w:tab/>
        </w:r>
        <w:r>
          <w:tab/>
          <w:t>QOEReference,</w:t>
        </w:r>
      </w:ins>
    </w:p>
    <w:p w14:paraId="2A124758" w14:textId="77777777" w:rsidR="00F35C07" w:rsidRDefault="00F35C07" w:rsidP="00F35C07">
      <w:pPr>
        <w:pStyle w:val="PL"/>
        <w:rPr>
          <w:ins w:id="1105" w:author="Author" w:date="2022-02-08T19:32:00Z"/>
        </w:rPr>
      </w:pPr>
      <w:ins w:id="1106" w:author="Author" w:date="2022-02-08T19:32:00Z">
        <w:r>
          <w:tab/>
          <w:t>qOEMeasConfigAppLayerID</w:t>
        </w:r>
        <w:r>
          <w:tab/>
        </w:r>
        <w:r>
          <w:tab/>
        </w:r>
        <w:r>
          <w:tab/>
          <w:t>QOEMeasConfAppLayerID,</w:t>
        </w:r>
      </w:ins>
    </w:p>
    <w:p w14:paraId="1A47BB09" w14:textId="77777777" w:rsidR="00F35C07" w:rsidRDefault="00F35C07" w:rsidP="00F35C07">
      <w:pPr>
        <w:pStyle w:val="PL"/>
        <w:rPr>
          <w:ins w:id="1107" w:author="Author" w:date="2022-02-08T19:32:00Z"/>
        </w:rPr>
      </w:pPr>
      <w:ins w:id="1108" w:author="Author" w:date="2022-02-08T19:32:00Z">
        <w:r>
          <w:tab/>
          <w:t>serviceType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ServiceType,</w:t>
        </w:r>
      </w:ins>
    </w:p>
    <w:p w14:paraId="4CDF075C" w14:textId="77777777" w:rsidR="00F35C07" w:rsidRDefault="00F35C07" w:rsidP="00F35C07">
      <w:pPr>
        <w:pStyle w:val="PL"/>
        <w:rPr>
          <w:ins w:id="1109" w:author="R3-222886" w:date="2022-03-05T09:00:00Z"/>
        </w:rPr>
      </w:pPr>
      <w:ins w:id="1110" w:author="Author" w:date="2022-02-08T19:32:00Z">
        <w:r>
          <w:tab/>
          <w:t>qOEMeasStatus</w:t>
        </w:r>
        <w:r>
          <w:tab/>
        </w:r>
        <w:r>
          <w:tab/>
        </w:r>
        <w:r>
          <w:tab/>
        </w:r>
        <w:r>
          <w:tab/>
        </w:r>
        <w:r>
          <w:tab/>
          <w:t>QOEMeasStatus</w:t>
        </w:r>
      </w:ins>
      <w:ins w:id="1111" w:author="R3-222886" w:date="2022-03-05T09:00:00Z">
        <w:r>
          <w:tab/>
          <w:t>OPTIONAL</w:t>
        </w:r>
      </w:ins>
      <w:ins w:id="1112" w:author="Author" w:date="2022-02-08T19:32:00Z">
        <w:r>
          <w:t>,</w:t>
        </w:r>
        <w:del w:id="1113" w:author="R3-222886" w:date="2022-03-05T09:00:00Z">
          <w:r w:rsidDel="0094331F">
            <w:delText xml:space="preserve"> </w:delText>
          </w:r>
          <w:r w:rsidRPr="00CF4217" w:rsidDel="0094331F">
            <w:rPr>
              <w:highlight w:val="yellow"/>
            </w:rPr>
            <w:delText>-- WA</w:delText>
          </w:r>
        </w:del>
      </w:ins>
    </w:p>
    <w:p w14:paraId="232A2C04" w14:textId="77777777" w:rsidR="00F35C07" w:rsidRDefault="00F35C07" w:rsidP="00F35C07">
      <w:pPr>
        <w:pStyle w:val="PL"/>
        <w:rPr>
          <w:ins w:id="1114" w:author="R3-222886" w:date="2022-03-05T09:00:00Z"/>
          <w:b/>
          <w:bCs/>
          <w:snapToGrid w:val="0"/>
          <w:color w:val="FF0000"/>
          <w:sz w:val="18"/>
          <w:szCs w:val="22"/>
        </w:rPr>
      </w:pPr>
      <w:ins w:id="1115" w:author="R3-222886" w:date="2022-03-05T09:00:00Z">
        <w:r>
          <w:tab/>
          <w:t>c</w:t>
        </w:r>
        <w:r>
          <w:rPr>
            <w:noProof w:val="0"/>
            <w:snapToGrid w:val="0"/>
          </w:rPr>
          <w:t>ontainer</w:t>
        </w:r>
        <w:del w:id="1116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>AppLayerMeasConfig</w:t>
        </w:r>
        <w:r>
          <w:rPr>
            <w:noProof w:val="0"/>
            <w:snapToGrid w:val="0"/>
          </w:rPr>
          <w:tab/>
        </w:r>
        <w:r>
          <w:t>C</w:t>
        </w:r>
        <w:r>
          <w:rPr>
            <w:noProof w:val="0"/>
            <w:snapToGrid w:val="0"/>
          </w:rPr>
          <w:t>ontainer</w:t>
        </w:r>
        <w:del w:id="1117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OPTIONAL, </w:t>
        </w:r>
        <w:r w:rsidRPr="00CF4217">
          <w:rPr>
            <w:noProof w:val="0"/>
            <w:snapToGrid w:val="0"/>
            <w:highlight w:val="yellow"/>
          </w:rPr>
          <w:t>--</w:t>
        </w:r>
        <w:r>
          <w:rPr>
            <w:noProof w:val="0"/>
            <w:snapToGrid w:val="0"/>
            <w:highlight w:val="yellow"/>
          </w:rPr>
          <w:t xml:space="preserve"> </w:t>
        </w:r>
        <w:r w:rsidRPr="00CF4217">
          <w:rPr>
            <w:noProof w:val="0"/>
            <w:snapToGrid w:val="0"/>
            <w:highlight w:val="yellow"/>
          </w:rPr>
          <w:t>WA</w:t>
        </w:r>
      </w:ins>
    </w:p>
    <w:p w14:paraId="23E755E5" w14:textId="77777777" w:rsidR="00F35C07" w:rsidRDefault="00F35C07" w:rsidP="00F35C07">
      <w:pPr>
        <w:pStyle w:val="PL"/>
        <w:rPr>
          <w:ins w:id="1118" w:author="Author" w:date="2022-02-08T19:32:00Z"/>
        </w:rPr>
      </w:pPr>
      <w:ins w:id="1119" w:author="Author" w:date="2022-02-08T19:32:00Z">
        <w:r>
          <w:tab/>
          <w:t>mDTAlignmentInfo</w:t>
        </w:r>
        <w:r>
          <w:tab/>
        </w:r>
        <w:r>
          <w:tab/>
        </w:r>
        <w:r>
          <w:tab/>
        </w:r>
        <w:r>
          <w:tab/>
          <w:t>MDTAlignmentInfo</w:t>
        </w:r>
        <w:r>
          <w:tab/>
          <w:t>OPTIONAL,</w:t>
        </w:r>
      </w:ins>
    </w:p>
    <w:p w14:paraId="7CD6EDC2" w14:textId="77777777" w:rsidR="00F35C07" w:rsidRDefault="00F35C07" w:rsidP="00F35C07">
      <w:pPr>
        <w:pStyle w:val="PL"/>
        <w:rPr>
          <w:ins w:id="1120" w:author="Author" w:date="2022-02-08T19:32:00Z"/>
        </w:rPr>
      </w:pPr>
      <w:ins w:id="1121" w:author="Author" w:date="2022-02-08T19:32:00Z">
        <w:r>
          <w:tab/>
          <w:t>measCollectionEntityIPAddress</w:t>
        </w:r>
        <w:r>
          <w:tab/>
          <w:t>MeasCollectionEntityIPAddress</w:t>
        </w:r>
        <w:r>
          <w:tab/>
          <w:t>OPTIONAL,</w:t>
        </w:r>
      </w:ins>
    </w:p>
    <w:p w14:paraId="5C6C14D3" w14:textId="77777777" w:rsidR="00F35C07" w:rsidRDefault="00F35C07" w:rsidP="00F35C07">
      <w:pPr>
        <w:pStyle w:val="PL"/>
        <w:rPr>
          <w:ins w:id="1122" w:author="Author" w:date="2022-02-08T19:32:00Z"/>
        </w:rPr>
      </w:pPr>
      <w:ins w:id="1123" w:author="Author" w:date="2022-02-08T19:32:00Z">
        <w:r>
          <w:tab/>
          <w:t>areaScopeOfQMC</w:t>
        </w:r>
        <w:r>
          <w:tab/>
        </w:r>
        <w:r>
          <w:tab/>
        </w:r>
        <w:r>
          <w:tab/>
        </w:r>
        <w:r>
          <w:tab/>
        </w:r>
        <w:r>
          <w:tab/>
          <w:t>AreaScopeOfQMC</w:t>
        </w:r>
        <w:r>
          <w:tab/>
          <w:t>OPTIONAL,</w:t>
        </w:r>
      </w:ins>
    </w:p>
    <w:p w14:paraId="3967CB7A" w14:textId="77777777" w:rsidR="00F35C07" w:rsidRDefault="00F35C07" w:rsidP="00F35C07">
      <w:pPr>
        <w:pStyle w:val="PL"/>
        <w:rPr>
          <w:ins w:id="1124" w:author="R3-222886" w:date="2022-03-05T10:56:00Z"/>
        </w:rPr>
      </w:pPr>
      <w:ins w:id="1125" w:author="Author" w:date="2022-02-08T19:32:00Z">
        <w:r>
          <w:tab/>
          <w:t>s-NSSAIListQoE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S-NSSAIListQoE</w:t>
        </w:r>
        <w:r>
          <w:tab/>
        </w:r>
        <w:r>
          <w:tab/>
          <w:t>OPTIONAL,</w:t>
        </w:r>
      </w:ins>
    </w:p>
    <w:p w14:paraId="5DF5E594" w14:textId="77777777" w:rsidR="00F35C07" w:rsidRDefault="00F35C07" w:rsidP="00F35C07">
      <w:pPr>
        <w:pStyle w:val="PL"/>
        <w:rPr>
          <w:ins w:id="1126" w:author="Author" w:date="2022-02-08T19:32:00Z"/>
        </w:rPr>
      </w:pPr>
      <w:ins w:id="1127" w:author="R3-222886" w:date="2022-03-05T10:56:00Z">
        <w:r>
          <w:tab/>
          <w:t>availableRVQoEMetric</w:t>
        </w:r>
      </w:ins>
      <w:ins w:id="1128" w:author="R3-222886" w:date="2022-03-05T10:57:00Z">
        <w:r>
          <w:t>s</w:t>
        </w:r>
        <w:r>
          <w:tab/>
        </w:r>
        <w:r>
          <w:tab/>
        </w:r>
        <w:r>
          <w:tab/>
          <w:t>AvailableRVQoEMetrics</w:t>
        </w:r>
        <w:r>
          <w:tab/>
          <w:t>OPTIONAL,</w:t>
        </w:r>
      </w:ins>
    </w:p>
    <w:p w14:paraId="3D754BF0" w14:textId="77777777" w:rsidR="00F35C07" w:rsidRDefault="00F35C07" w:rsidP="00F35C07">
      <w:pPr>
        <w:pStyle w:val="PL"/>
        <w:rPr>
          <w:ins w:id="1129" w:author="Author" w:date="2022-02-08T19:32:00Z"/>
        </w:rPr>
      </w:pPr>
      <w:ins w:id="1130" w:author="Author" w:date="2022-02-08T19:32:00Z">
        <w:r>
          <w:tab/>
          <w:t>iE-Extension</w:t>
        </w:r>
        <w:r>
          <w:tab/>
        </w:r>
        <w:r>
          <w:tab/>
        </w:r>
        <w:r>
          <w:tab/>
        </w:r>
        <w:r>
          <w:tab/>
        </w:r>
        <w:r>
          <w:tab/>
          <w:t>ProtocolExtensionContainer { {UEAppLayerMeas</w:t>
        </w:r>
      </w:ins>
      <w:ins w:id="1131" w:author="R3-222886" w:date="2022-03-05T09:01:00Z">
        <w:r>
          <w:t>Config</w:t>
        </w:r>
      </w:ins>
      <w:ins w:id="1132" w:author="Author" w:date="2022-02-08T19:32:00Z">
        <w:r>
          <w:t>Info-ExtIEs} } OPTIONAL,</w:t>
        </w:r>
      </w:ins>
    </w:p>
    <w:p w14:paraId="57EF029D" w14:textId="77777777" w:rsidR="00F35C07" w:rsidRDefault="00F35C07" w:rsidP="00F35C07">
      <w:pPr>
        <w:pStyle w:val="PL"/>
        <w:rPr>
          <w:ins w:id="1133" w:author="Author" w:date="2022-02-08T19:32:00Z"/>
        </w:rPr>
      </w:pPr>
      <w:ins w:id="1134" w:author="Author" w:date="2022-02-08T19:32:00Z">
        <w:r>
          <w:tab/>
          <w:t>...</w:t>
        </w:r>
      </w:ins>
    </w:p>
    <w:p w14:paraId="0744255E" w14:textId="77777777" w:rsidR="00F35C07" w:rsidRDefault="00F35C07" w:rsidP="00F35C07">
      <w:pPr>
        <w:pStyle w:val="PL"/>
        <w:rPr>
          <w:ins w:id="1135" w:author="Author" w:date="2022-02-08T19:32:00Z"/>
        </w:rPr>
      </w:pPr>
      <w:ins w:id="1136" w:author="Author" w:date="2022-02-08T19:32:00Z">
        <w:r>
          <w:t>}</w:t>
        </w:r>
      </w:ins>
    </w:p>
    <w:p w14:paraId="5C5A42F1" w14:textId="77777777" w:rsidR="00F35C07" w:rsidRDefault="00F35C07" w:rsidP="00F35C07">
      <w:pPr>
        <w:pStyle w:val="PL"/>
        <w:rPr>
          <w:ins w:id="1137" w:author="Author" w:date="2022-02-08T19:32:00Z"/>
        </w:rPr>
      </w:pPr>
    </w:p>
    <w:p w14:paraId="0DC6EF72" w14:textId="77777777" w:rsidR="00F35C07" w:rsidRDefault="00F35C07" w:rsidP="00F35C07">
      <w:pPr>
        <w:pStyle w:val="PL"/>
        <w:rPr>
          <w:ins w:id="1138" w:author="Author" w:date="2022-02-08T19:32:00Z"/>
        </w:rPr>
      </w:pPr>
      <w:ins w:id="1139" w:author="Author" w:date="2022-02-08T19:32:00Z">
        <w:r>
          <w:t>UEAppLayerMeas</w:t>
        </w:r>
      </w:ins>
      <w:ins w:id="1140" w:author="R3-222886" w:date="2022-03-05T09:02:00Z">
        <w:r>
          <w:t>Config</w:t>
        </w:r>
      </w:ins>
      <w:ins w:id="1141" w:author="Author" w:date="2022-02-08T19:32:00Z">
        <w:r>
          <w:t>Info-ExtIEs XNAP-PROTOCOL-EXTENSION ::= {</w:t>
        </w:r>
      </w:ins>
    </w:p>
    <w:p w14:paraId="23DC9E5D" w14:textId="77777777" w:rsidR="00F35C07" w:rsidRDefault="00F35C07" w:rsidP="00F35C07">
      <w:pPr>
        <w:pStyle w:val="PL"/>
        <w:rPr>
          <w:ins w:id="1142" w:author="Author" w:date="2022-02-08T19:32:00Z"/>
        </w:rPr>
      </w:pPr>
      <w:ins w:id="1143" w:author="Author" w:date="2022-02-08T19:32:00Z">
        <w:r>
          <w:tab/>
          <w:t>...</w:t>
        </w:r>
      </w:ins>
    </w:p>
    <w:p w14:paraId="61B4273B" w14:textId="77777777" w:rsidR="00F35C07" w:rsidRPr="00FD0425" w:rsidRDefault="00F35C07" w:rsidP="00F35C07">
      <w:pPr>
        <w:pStyle w:val="PL"/>
        <w:rPr>
          <w:ins w:id="1144" w:author="Author" w:date="2022-02-08T19:32:00Z"/>
        </w:rPr>
      </w:pPr>
      <w:ins w:id="1145" w:author="Author" w:date="2022-02-08T19:32:00Z">
        <w:r>
          <w:t>}</w:t>
        </w:r>
      </w:ins>
    </w:p>
    <w:p w14:paraId="6C3C10AD" w14:textId="5758AE10" w:rsidR="00F35C07" w:rsidRDefault="00F35C07" w:rsidP="00754E43">
      <w:pPr>
        <w:pStyle w:val="PL"/>
      </w:pPr>
    </w:p>
    <w:p w14:paraId="001A8757" w14:textId="77777777" w:rsidR="00F35C07" w:rsidRPr="00FD0425" w:rsidRDefault="00F35C07" w:rsidP="00754E43">
      <w:pPr>
        <w:pStyle w:val="PL"/>
      </w:pPr>
    </w:p>
    <w:p w14:paraId="36C46ADF" w14:textId="77777777" w:rsidR="00754E43" w:rsidRPr="00FD0425" w:rsidRDefault="00754E43" w:rsidP="00754E43">
      <w:pPr>
        <w:pStyle w:val="PL"/>
      </w:pPr>
      <w:r w:rsidRPr="00FD0425">
        <w:lastRenderedPageBreak/>
        <w:t>UEContextKeptIndicator ::= ENUMERATED {true, ...}</w:t>
      </w:r>
    </w:p>
    <w:p w14:paraId="2844C069" w14:textId="77777777" w:rsidR="00754E43" w:rsidRPr="00FD0425" w:rsidRDefault="00754E43" w:rsidP="00754E43">
      <w:pPr>
        <w:pStyle w:val="PL"/>
      </w:pPr>
    </w:p>
    <w:p w14:paraId="709635FD" w14:textId="77777777" w:rsidR="00754E43" w:rsidRPr="00FD0425" w:rsidRDefault="00754E43" w:rsidP="00754E43">
      <w:pPr>
        <w:pStyle w:val="PL"/>
      </w:pPr>
    </w:p>
    <w:p w14:paraId="4DA20D71" w14:textId="77777777" w:rsidR="00754E43" w:rsidRPr="00FD0425" w:rsidRDefault="00754E43" w:rsidP="00754E43">
      <w:pPr>
        <w:pStyle w:val="PL"/>
      </w:pPr>
      <w:bookmarkStart w:id="1146" w:name="_Hlk515363970"/>
      <w:r w:rsidRPr="00FD0425">
        <w:t>UEContextID</w:t>
      </w:r>
      <w:bookmarkEnd w:id="1146"/>
      <w:r w:rsidRPr="00FD0425">
        <w:t xml:space="preserve"> ::= CHOICE {</w:t>
      </w:r>
    </w:p>
    <w:p w14:paraId="5CEA7C7E" w14:textId="77777777" w:rsidR="00754E43" w:rsidRPr="00FD0425" w:rsidRDefault="00754E43" w:rsidP="00754E43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AB6E2D0" w14:textId="77777777" w:rsidR="00754E43" w:rsidRPr="00FD0425" w:rsidRDefault="00754E43" w:rsidP="00754E43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452814C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noProof w:val="0"/>
          <w:snapToGrid w:val="0"/>
          <w:lang w:eastAsia="zh-CN"/>
        </w:rPr>
        <w:t>-ExtIEs} }</w:t>
      </w:r>
    </w:p>
    <w:p w14:paraId="2DB15675" w14:textId="77777777" w:rsidR="00754E43" w:rsidRPr="00FD0425" w:rsidRDefault="00754E43" w:rsidP="00754E43">
      <w:pPr>
        <w:pStyle w:val="PL"/>
      </w:pPr>
      <w:r w:rsidRPr="00FD0425">
        <w:t>}</w:t>
      </w:r>
    </w:p>
    <w:p w14:paraId="074E8346" w14:textId="77777777" w:rsidR="00754E43" w:rsidRPr="00FD0425" w:rsidRDefault="00754E43" w:rsidP="00754E43">
      <w:pPr>
        <w:pStyle w:val="PL"/>
      </w:pPr>
    </w:p>
    <w:p w14:paraId="6A0ED3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UEContextID-ExtIE</w:t>
      </w:r>
      <w:r w:rsidRPr="00FD0425">
        <w:rPr>
          <w:noProof w:val="0"/>
          <w:snapToGrid w:val="0"/>
          <w:lang w:eastAsia="zh-CN"/>
        </w:rPr>
        <w:t>s XNAP-PROTOCOL-IES ::= {</w:t>
      </w:r>
    </w:p>
    <w:p w14:paraId="55E0EC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0D98EA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5423360" w14:textId="77777777" w:rsidR="00754E43" w:rsidRPr="00FD0425" w:rsidRDefault="00754E43" w:rsidP="00754E43">
      <w:pPr>
        <w:pStyle w:val="PL"/>
      </w:pPr>
    </w:p>
    <w:p w14:paraId="77B99EC5" w14:textId="77777777" w:rsidR="00754E43" w:rsidRPr="00FD0425" w:rsidRDefault="00754E43" w:rsidP="00754E43">
      <w:pPr>
        <w:pStyle w:val="PL"/>
      </w:pPr>
    </w:p>
    <w:p w14:paraId="270CF4E9" w14:textId="77777777" w:rsidR="00754E43" w:rsidRPr="00FD0425" w:rsidRDefault="00754E43" w:rsidP="00754E43">
      <w:pPr>
        <w:pStyle w:val="PL"/>
      </w:pPr>
      <w:r w:rsidRPr="00FD0425">
        <w:t>UEContextIDforRRCResume ::= SEQUENCE {</w:t>
      </w:r>
    </w:p>
    <w:p w14:paraId="371C6689" w14:textId="77777777" w:rsidR="00754E43" w:rsidRPr="00FD0425" w:rsidRDefault="00754E43" w:rsidP="00754E43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57967214" w14:textId="77777777" w:rsidR="00754E43" w:rsidRPr="00FD0425" w:rsidRDefault="00754E43" w:rsidP="00754E43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41A36114" w14:textId="77777777" w:rsidR="00754E43" w:rsidRPr="00FD0425" w:rsidRDefault="00754E43" w:rsidP="00754E43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3D000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4DB9A0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48F43B" w14:textId="77777777" w:rsidR="00754E43" w:rsidRPr="00FD0425" w:rsidRDefault="00754E43" w:rsidP="00754E43">
      <w:pPr>
        <w:pStyle w:val="PL"/>
      </w:pPr>
      <w:r w:rsidRPr="00FD0425">
        <w:t>}</w:t>
      </w:r>
    </w:p>
    <w:p w14:paraId="3ACE7857" w14:textId="77777777" w:rsidR="00754E43" w:rsidRPr="00FD0425" w:rsidRDefault="00754E43" w:rsidP="00754E43">
      <w:pPr>
        <w:pStyle w:val="PL"/>
      </w:pPr>
    </w:p>
    <w:p w14:paraId="1DEB73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CBDC3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70834D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0E0CF8A" w14:textId="77777777" w:rsidR="00754E43" w:rsidRPr="00FD0425" w:rsidRDefault="00754E43" w:rsidP="00754E43">
      <w:pPr>
        <w:pStyle w:val="PL"/>
      </w:pPr>
    </w:p>
    <w:p w14:paraId="6B869F05" w14:textId="77777777" w:rsidR="00754E43" w:rsidRPr="00FD0425" w:rsidRDefault="00754E43" w:rsidP="00754E43">
      <w:pPr>
        <w:pStyle w:val="PL"/>
      </w:pPr>
    </w:p>
    <w:p w14:paraId="268F845F" w14:textId="77777777" w:rsidR="00754E43" w:rsidRPr="00FD0425" w:rsidRDefault="00754E43" w:rsidP="00754E43">
      <w:pPr>
        <w:pStyle w:val="PL"/>
      </w:pPr>
      <w:bookmarkStart w:id="1147" w:name="_Hlk513997339"/>
      <w:r w:rsidRPr="00FD0425">
        <w:t>UEContextIDforRRCReestablishment ::= SEQUENCE {</w:t>
      </w:r>
    </w:p>
    <w:p w14:paraId="6AD5E63C" w14:textId="77777777" w:rsidR="00754E43" w:rsidRPr="00FD0425" w:rsidRDefault="00754E43" w:rsidP="00754E43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2AEE6EB4" w14:textId="77777777" w:rsidR="00754E43" w:rsidRPr="00FD0425" w:rsidRDefault="00754E43" w:rsidP="00754E43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1819C03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EF0BDA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4A77851" w14:textId="77777777" w:rsidR="00754E43" w:rsidRPr="00FD0425" w:rsidRDefault="00754E43" w:rsidP="00754E43">
      <w:pPr>
        <w:pStyle w:val="PL"/>
      </w:pPr>
      <w:r w:rsidRPr="00FD0425">
        <w:t>}</w:t>
      </w:r>
    </w:p>
    <w:p w14:paraId="07BFA96D" w14:textId="77777777" w:rsidR="00754E43" w:rsidRPr="00FD0425" w:rsidRDefault="00754E43" w:rsidP="00754E43">
      <w:pPr>
        <w:pStyle w:val="PL"/>
      </w:pPr>
    </w:p>
    <w:p w14:paraId="5ED360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E2D37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C48C7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A4DD58D" w14:textId="77777777" w:rsidR="00754E43" w:rsidRPr="00FD0425" w:rsidRDefault="00754E43" w:rsidP="00754E43">
      <w:pPr>
        <w:pStyle w:val="PL"/>
      </w:pPr>
    </w:p>
    <w:p w14:paraId="070642AA" w14:textId="77777777" w:rsidR="00754E43" w:rsidRPr="00FD0425" w:rsidRDefault="00754E43" w:rsidP="00754E43">
      <w:pPr>
        <w:pStyle w:val="PL"/>
      </w:pPr>
    </w:p>
    <w:p w14:paraId="16382F54" w14:textId="77777777" w:rsidR="00754E43" w:rsidRPr="00FD0425" w:rsidRDefault="00754E43" w:rsidP="00754E43">
      <w:pPr>
        <w:pStyle w:val="PL"/>
        <w:rPr>
          <w:snapToGrid w:val="0"/>
        </w:rPr>
      </w:pPr>
      <w:bookmarkStart w:id="1148" w:name="_Hlk515524243"/>
      <w:r w:rsidRPr="00FD0425">
        <w:rPr>
          <w:snapToGrid w:val="0"/>
        </w:rPr>
        <w:t>UEContextInfoRetrUECtxtResp</w:t>
      </w:r>
      <w:bookmarkEnd w:id="1147"/>
      <w:bookmarkEnd w:id="1148"/>
      <w:r w:rsidRPr="00FD0425">
        <w:rPr>
          <w:snapToGrid w:val="0"/>
        </w:rPr>
        <w:t xml:space="preserve"> ::= SEQUENCE {</w:t>
      </w:r>
    </w:p>
    <w:p w14:paraId="047C6C81" w14:textId="77777777" w:rsidR="00754E43" w:rsidRPr="00FD0425" w:rsidRDefault="00754E43" w:rsidP="00754E43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345B532D" w14:textId="77777777" w:rsidR="00754E43" w:rsidRPr="00FD0425" w:rsidRDefault="00754E43" w:rsidP="00754E43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2E92B5AC" w14:textId="77777777" w:rsidR="00754E43" w:rsidRPr="00FD0425" w:rsidRDefault="00754E43" w:rsidP="00754E43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4D505689" w14:textId="77777777" w:rsidR="00754E43" w:rsidRPr="00FD0425" w:rsidRDefault="00754E43" w:rsidP="00754E43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1E149173" w14:textId="77777777" w:rsidR="00754E43" w:rsidRPr="00FD0425" w:rsidRDefault="00754E43" w:rsidP="00754E43">
      <w:pPr>
        <w:pStyle w:val="PL"/>
      </w:pPr>
      <w:r w:rsidRPr="00FD0425"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161CAD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6543DD05" w14:textId="77777777" w:rsidR="00754E43" w:rsidRPr="00FD0425" w:rsidRDefault="00754E43" w:rsidP="00754E43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77830352" w14:textId="77777777" w:rsidR="00754E43" w:rsidRPr="00FD0425" w:rsidRDefault="00754E43" w:rsidP="00754E43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236050" w14:textId="77777777" w:rsidR="00754E43" w:rsidRPr="00FD0425" w:rsidRDefault="00754E43" w:rsidP="00754E43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32E3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noProof w:val="0"/>
          <w:snapToGrid w:val="0"/>
          <w:lang w:eastAsia="zh-CN"/>
        </w:rPr>
        <w:t xml:space="preserve">-ExtIEs}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B45411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DF7263" w14:textId="77777777" w:rsidR="00754E43" w:rsidRPr="00FD0425" w:rsidRDefault="00754E43" w:rsidP="00754E43">
      <w:pPr>
        <w:pStyle w:val="PL"/>
      </w:pPr>
      <w:r w:rsidRPr="00FD0425">
        <w:t>}</w:t>
      </w:r>
    </w:p>
    <w:p w14:paraId="1934366E" w14:textId="77777777" w:rsidR="00754E43" w:rsidRPr="00FD0425" w:rsidRDefault="00754E43" w:rsidP="00754E43">
      <w:pPr>
        <w:pStyle w:val="PL"/>
      </w:pPr>
    </w:p>
    <w:p w14:paraId="0318D42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lastRenderedPageBreak/>
        <w:t>UEContextInfoRetrUECtxtResp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A90C7B8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5B601F">
        <w:rPr>
          <w:noProof w:val="0"/>
          <w:snapToGrid w:val="0"/>
          <w:lang w:eastAsia="zh-CN"/>
        </w:rPr>
        <w:tab/>
        <w:t xml:space="preserve">{ ID id-FiveGCMobilityRestrictionListContainer </w:t>
      </w:r>
      <w:r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>CRITICALITY ignore</w:t>
      </w:r>
      <w:r w:rsidRPr="005B601F">
        <w:rPr>
          <w:noProof w:val="0"/>
          <w:snapToGrid w:val="0"/>
          <w:lang w:eastAsia="zh-CN"/>
        </w:rPr>
        <w:tab/>
        <w:t>EXTENSION FiveGCMobilityRestrictionListContainer</w:t>
      </w:r>
      <w:r w:rsidRPr="005B601F"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ab/>
        <w:t>PRESENCE optional }</w:t>
      </w:r>
      <w:r w:rsidRPr="00DA6DDA">
        <w:rPr>
          <w:noProof w:val="0"/>
          <w:snapToGrid w:val="0"/>
          <w:lang w:eastAsia="zh-CN"/>
        </w:rPr>
        <w:t>|</w:t>
      </w:r>
    </w:p>
    <w:p w14:paraId="4F4AC3F9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CRITICALITY ignore</w:t>
      </w:r>
      <w:r w:rsidRPr="00DA6DDA">
        <w:rPr>
          <w:noProof w:val="0"/>
          <w:snapToGrid w:val="0"/>
          <w:lang w:eastAsia="zh-CN"/>
        </w:rPr>
        <w:tab/>
        <w:t>EXTENSION 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}|</w:t>
      </w:r>
    </w:p>
    <w:p w14:paraId="024D080B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id-LTEUESidelinkAggregateMaximumBitRate</w:t>
      </w:r>
      <w:r w:rsidRPr="00DA6DDA">
        <w:rPr>
          <w:noProof w:val="0"/>
          <w:snapToGrid w:val="0"/>
          <w:lang w:eastAsia="zh-CN"/>
        </w:rPr>
        <w:tab/>
        <w:t>CRITICALITY ignore</w:t>
      </w:r>
      <w:r w:rsidRPr="00DA6DDA">
        <w:rPr>
          <w:noProof w:val="0"/>
          <w:snapToGrid w:val="0"/>
          <w:lang w:eastAsia="zh-CN"/>
        </w:rPr>
        <w:tab/>
        <w:t>EXTENSION LTEUESidelinkAggregateMaximumBitRate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603A46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  <w:lang w:eastAsia="zh-CN"/>
        </w:rPr>
        <w:t>,</w:t>
      </w:r>
    </w:p>
    <w:p w14:paraId="36B4E7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529EB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362140" w14:textId="77777777" w:rsidR="00754E43" w:rsidRPr="00FD0425" w:rsidRDefault="00754E43" w:rsidP="00754E43">
      <w:pPr>
        <w:pStyle w:val="PL"/>
      </w:pPr>
    </w:p>
    <w:p w14:paraId="6BA67A60" w14:textId="77777777" w:rsidR="00754E43" w:rsidRPr="00FD0425" w:rsidRDefault="00754E43" w:rsidP="00754E43">
      <w:pPr>
        <w:pStyle w:val="PL"/>
      </w:pPr>
    </w:p>
    <w:p w14:paraId="6CB1A4D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UEHistoryInformation ::= </w:t>
      </w:r>
      <w:r w:rsidRPr="00FD0425">
        <w:rPr>
          <w:noProof w:val="0"/>
          <w:snapToGrid w:val="0"/>
        </w:rPr>
        <w:t>SEQUENCE (SIZE(1..</w:t>
      </w: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napToGrid w:val="0"/>
        </w:rPr>
        <w:t xml:space="preserve">)) OF </w:t>
      </w:r>
      <w:r w:rsidRPr="00FD0425">
        <w:rPr>
          <w:noProof w:val="0"/>
        </w:rPr>
        <w:t>LastVisitedCell-</w:t>
      </w:r>
      <w:r w:rsidRPr="00FD0425">
        <w:rPr>
          <w:bCs/>
          <w:noProof w:val="0"/>
        </w:rPr>
        <w:t>Item</w:t>
      </w:r>
    </w:p>
    <w:p w14:paraId="760CCE26" w14:textId="77777777" w:rsidR="00754E43" w:rsidRPr="00FD0425" w:rsidRDefault="00754E43" w:rsidP="00754E43">
      <w:pPr>
        <w:pStyle w:val="PL"/>
      </w:pPr>
    </w:p>
    <w:p w14:paraId="644D7B1E" w14:textId="77777777" w:rsidR="00754E43" w:rsidRPr="00FD0425" w:rsidRDefault="00754E43" w:rsidP="00754E43">
      <w:pPr>
        <w:pStyle w:val="PL"/>
      </w:pPr>
    </w:p>
    <w:p w14:paraId="0B791CB9" w14:textId="77777777" w:rsidR="00754E43" w:rsidRPr="004B5CE3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404F8B1F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4698FAA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75D4C310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7E4C3A50" w14:textId="77777777" w:rsidR="00754E43" w:rsidRPr="004B5CE3" w:rsidRDefault="00754E43" w:rsidP="00754E43">
      <w:pPr>
        <w:pStyle w:val="PL"/>
        <w:rPr>
          <w:snapToGrid w:val="0"/>
        </w:rPr>
      </w:pPr>
    </w:p>
    <w:p w14:paraId="4D6618DB" w14:textId="77777777" w:rsidR="00754E43" w:rsidRPr="009354E2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60D464E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F2F8F24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6E932BC5" w14:textId="77777777" w:rsidR="00754E43" w:rsidRPr="009354E2" w:rsidRDefault="00754E43" w:rsidP="00754E43">
      <w:pPr>
        <w:pStyle w:val="PL"/>
        <w:rPr>
          <w:snapToGrid w:val="0"/>
        </w:rPr>
      </w:pPr>
    </w:p>
    <w:p w14:paraId="1F0320A6" w14:textId="77777777" w:rsidR="00754E43" w:rsidRPr="00FD0425" w:rsidRDefault="00754E43" w:rsidP="00754E43">
      <w:pPr>
        <w:pStyle w:val="PL"/>
      </w:pPr>
    </w:p>
    <w:p w14:paraId="5608525A" w14:textId="77777777" w:rsidR="00754E43" w:rsidRPr="00FD0425" w:rsidRDefault="00754E43" w:rsidP="00754E43">
      <w:pPr>
        <w:pStyle w:val="PL"/>
      </w:pPr>
      <w:r w:rsidRPr="00FD0425">
        <w:t>UEIdentityIndexValue ::= CHOICE {</w:t>
      </w:r>
    </w:p>
    <w:p w14:paraId="184C1C91" w14:textId="77777777" w:rsidR="00754E43" w:rsidRPr="00FD0425" w:rsidRDefault="00754E43" w:rsidP="00754E43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3AF0A04C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UEIdentityIndexValue</w:t>
      </w:r>
      <w:r w:rsidRPr="00FD0425">
        <w:rPr>
          <w:noProof w:val="0"/>
          <w:snapToGrid w:val="0"/>
          <w:lang w:eastAsia="zh-CN"/>
        </w:rPr>
        <w:t xml:space="preserve">-ExtIEs} </w:t>
      </w:r>
      <w:r w:rsidRPr="00FD0425">
        <w:t>}</w:t>
      </w:r>
    </w:p>
    <w:p w14:paraId="3C42513C" w14:textId="77777777" w:rsidR="00754E43" w:rsidRPr="00FD0425" w:rsidRDefault="00754E43" w:rsidP="00754E43">
      <w:pPr>
        <w:pStyle w:val="PL"/>
      </w:pPr>
      <w:r w:rsidRPr="00FD0425">
        <w:t>}</w:t>
      </w:r>
    </w:p>
    <w:p w14:paraId="57334B87" w14:textId="77777777" w:rsidR="00754E43" w:rsidRPr="00FD0425" w:rsidRDefault="00754E43" w:rsidP="00754E43">
      <w:pPr>
        <w:pStyle w:val="PL"/>
      </w:pPr>
    </w:p>
    <w:p w14:paraId="65E566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UEIdentityIndexValue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2CACD5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92BD6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017A52B9" w14:textId="77777777" w:rsidR="00754E43" w:rsidRPr="00FD0425" w:rsidRDefault="00754E43" w:rsidP="00754E43">
      <w:pPr>
        <w:pStyle w:val="PL"/>
      </w:pPr>
    </w:p>
    <w:p w14:paraId="4CC43F60" w14:textId="77777777" w:rsidR="00754E43" w:rsidRPr="00FD0425" w:rsidRDefault="00754E43" w:rsidP="00754E43">
      <w:pPr>
        <w:pStyle w:val="PL"/>
      </w:pPr>
      <w:r w:rsidRPr="00FD0425">
        <w:t>UERadioCapabilityForPaging ::= SEQUENCE {</w:t>
      </w:r>
    </w:p>
    <w:p w14:paraId="1FC01A3F" w14:textId="77777777" w:rsidR="00754E43" w:rsidRPr="00FD0425" w:rsidRDefault="00754E43" w:rsidP="00754E43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27BBB60F" w14:textId="77777777" w:rsidR="00754E43" w:rsidRPr="00FD0425" w:rsidRDefault="00754E43" w:rsidP="00754E43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674428C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3CDC3CA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80F592F" w14:textId="77777777" w:rsidR="00754E43" w:rsidRPr="00FD0425" w:rsidRDefault="00754E43" w:rsidP="00754E43">
      <w:pPr>
        <w:pStyle w:val="PL"/>
      </w:pPr>
      <w:r w:rsidRPr="00FD0425">
        <w:t>}</w:t>
      </w:r>
    </w:p>
    <w:p w14:paraId="2FDD58B6" w14:textId="77777777" w:rsidR="00754E43" w:rsidRPr="00FD0425" w:rsidRDefault="00754E43" w:rsidP="00754E43">
      <w:pPr>
        <w:pStyle w:val="PL"/>
      </w:pPr>
    </w:p>
    <w:p w14:paraId="59A10287" w14:textId="77777777" w:rsidR="00754E43" w:rsidRPr="00FD0425" w:rsidRDefault="00754E43" w:rsidP="00754E43">
      <w:pPr>
        <w:pStyle w:val="PL"/>
      </w:pPr>
      <w:r w:rsidRPr="00FD0425">
        <w:t>UERadioCapabilityForPaging-ExtIEs XNAP-PROTOCOL-EXTENSION ::= {</w:t>
      </w:r>
    </w:p>
    <w:p w14:paraId="10EAC8A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A20F083" w14:textId="77777777" w:rsidR="00754E43" w:rsidRPr="00FD0425" w:rsidRDefault="00754E43" w:rsidP="00754E43">
      <w:pPr>
        <w:pStyle w:val="PL"/>
      </w:pPr>
      <w:r w:rsidRPr="00FD0425">
        <w:t>}</w:t>
      </w:r>
    </w:p>
    <w:p w14:paraId="7CB78164" w14:textId="77777777" w:rsidR="00754E43" w:rsidRPr="00FD0425" w:rsidRDefault="00754E43" w:rsidP="00754E43">
      <w:pPr>
        <w:pStyle w:val="PL"/>
      </w:pPr>
    </w:p>
    <w:p w14:paraId="26EBD530" w14:textId="77777777" w:rsidR="00754E43" w:rsidRPr="00FD0425" w:rsidRDefault="00754E43" w:rsidP="00754E43">
      <w:pPr>
        <w:pStyle w:val="PL"/>
      </w:pPr>
      <w:r w:rsidRPr="00FD0425">
        <w:t>UERadioCapabilityForPagingOfNR ::= OCTET STRING</w:t>
      </w:r>
    </w:p>
    <w:p w14:paraId="405E4FA7" w14:textId="77777777" w:rsidR="00754E43" w:rsidRPr="00FD0425" w:rsidRDefault="00754E43" w:rsidP="00754E43">
      <w:pPr>
        <w:pStyle w:val="PL"/>
      </w:pPr>
    </w:p>
    <w:p w14:paraId="7D22A2DD" w14:textId="77777777" w:rsidR="00754E43" w:rsidRPr="00FD0425" w:rsidRDefault="00754E43" w:rsidP="00754E43">
      <w:pPr>
        <w:pStyle w:val="PL"/>
      </w:pPr>
      <w:r w:rsidRPr="00FD0425">
        <w:t>UERadioCapabilityForPagingOfEUTRA ::= OCTET STRING</w:t>
      </w:r>
    </w:p>
    <w:p w14:paraId="34CEF963" w14:textId="77777777" w:rsidR="00754E43" w:rsidRPr="00FD0425" w:rsidRDefault="00754E43" w:rsidP="00754E43">
      <w:pPr>
        <w:pStyle w:val="PL"/>
      </w:pPr>
    </w:p>
    <w:p w14:paraId="0342239C" w14:textId="77777777" w:rsidR="00754E43" w:rsidRDefault="00754E43" w:rsidP="00754E43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1B5CC694" w14:textId="77777777" w:rsidR="00754E43" w:rsidRDefault="00754E43" w:rsidP="00754E43">
      <w:pPr>
        <w:pStyle w:val="PL"/>
      </w:pPr>
    </w:p>
    <w:p w14:paraId="513AEA5E" w14:textId="77777777" w:rsidR="00754E43" w:rsidRPr="00FD0425" w:rsidRDefault="00754E43" w:rsidP="00754E43">
      <w:pPr>
        <w:pStyle w:val="PL"/>
      </w:pPr>
      <w:r w:rsidRPr="00FD0425">
        <w:t>UERANPagingIdentity ::= CHOICE {</w:t>
      </w:r>
    </w:p>
    <w:p w14:paraId="5C3DF762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50483F4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UERANPagingIdentity</w:t>
      </w:r>
      <w:r w:rsidRPr="00FD0425">
        <w:rPr>
          <w:noProof w:val="0"/>
          <w:snapToGrid w:val="0"/>
          <w:lang w:eastAsia="zh-CN"/>
        </w:rPr>
        <w:t>-ExtIEs} }</w:t>
      </w:r>
    </w:p>
    <w:p w14:paraId="7EB01DA5" w14:textId="77777777" w:rsidR="00754E43" w:rsidRPr="00FD0425" w:rsidRDefault="00754E43" w:rsidP="00754E43">
      <w:pPr>
        <w:pStyle w:val="PL"/>
      </w:pPr>
      <w:r w:rsidRPr="00FD0425">
        <w:t>}</w:t>
      </w:r>
    </w:p>
    <w:p w14:paraId="456E2C24" w14:textId="77777777" w:rsidR="00754E43" w:rsidRPr="00FD0425" w:rsidRDefault="00754E43" w:rsidP="00754E43">
      <w:pPr>
        <w:pStyle w:val="PL"/>
      </w:pPr>
    </w:p>
    <w:p w14:paraId="2EA03B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lastRenderedPageBreak/>
        <w:t>UERANPagingIdentity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42399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4C445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89ABCA0" w14:textId="77777777" w:rsidR="00754E43" w:rsidRPr="00FD0425" w:rsidRDefault="00754E43" w:rsidP="00754E43">
      <w:pPr>
        <w:pStyle w:val="PL"/>
      </w:pPr>
    </w:p>
    <w:p w14:paraId="53430DFB" w14:textId="77777777" w:rsidR="00754E43" w:rsidRPr="00FD0425" w:rsidRDefault="00754E43" w:rsidP="00754E43">
      <w:pPr>
        <w:pStyle w:val="PL"/>
      </w:pPr>
    </w:p>
    <w:p w14:paraId="4E7C3771" w14:textId="77777777" w:rsidR="00754E43" w:rsidRPr="009354E2" w:rsidRDefault="00754E43" w:rsidP="00754E43">
      <w:pPr>
        <w:pStyle w:val="PL"/>
      </w:pPr>
      <w:bookmarkStart w:id="1149" w:name="_Hlk515373258"/>
      <w:r w:rsidRPr="009354E2">
        <w:t>UERLFReportContainer ::= CHOICE {</w:t>
      </w:r>
    </w:p>
    <w:p w14:paraId="0E67BB0D" w14:textId="77777777" w:rsidR="00754E43" w:rsidRPr="009354E2" w:rsidRDefault="00754E43" w:rsidP="00754E43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C7FA2C3" w14:textId="77777777" w:rsidR="00754E43" w:rsidRPr="009354E2" w:rsidRDefault="00754E43" w:rsidP="00754E43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0793DFCC" w14:textId="77777777" w:rsidR="00754E43" w:rsidRPr="004B5CE3" w:rsidRDefault="00754E43" w:rsidP="00754E43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4EFD3720" w14:textId="77777777" w:rsidR="00754E43" w:rsidRPr="009354E2" w:rsidRDefault="00754E43" w:rsidP="00754E43">
      <w:pPr>
        <w:pStyle w:val="PL"/>
      </w:pPr>
      <w:r w:rsidRPr="009354E2">
        <w:t>}</w:t>
      </w:r>
    </w:p>
    <w:p w14:paraId="6338B24C" w14:textId="77777777" w:rsidR="00754E43" w:rsidRPr="004B5CE3" w:rsidRDefault="00754E43" w:rsidP="00754E43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111CE820" w14:textId="77777777" w:rsidR="00754E43" w:rsidRPr="004B5CE3" w:rsidRDefault="00754E43" w:rsidP="00754E43">
      <w:pPr>
        <w:pStyle w:val="PL"/>
      </w:pPr>
      <w:r w:rsidRPr="004B5CE3">
        <w:tab/>
        <w:t>...</w:t>
      </w:r>
    </w:p>
    <w:p w14:paraId="1D01D74A" w14:textId="77777777" w:rsidR="00754E43" w:rsidRPr="004B5CE3" w:rsidRDefault="00754E43" w:rsidP="00754E43">
      <w:pPr>
        <w:pStyle w:val="PL"/>
      </w:pPr>
      <w:r w:rsidRPr="004B5CE3">
        <w:t>}</w:t>
      </w:r>
    </w:p>
    <w:p w14:paraId="6AACE62E" w14:textId="77777777" w:rsidR="00754E43" w:rsidRDefault="00754E43" w:rsidP="00754E43">
      <w:pPr>
        <w:pStyle w:val="PL"/>
      </w:pPr>
    </w:p>
    <w:p w14:paraId="06076AAD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65941AE7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7DD908A0" w14:textId="77777777" w:rsidR="00754E43" w:rsidRPr="001E25DD" w:rsidRDefault="00754E43" w:rsidP="00754E43">
      <w:pPr>
        <w:pStyle w:val="PL"/>
        <w:rPr>
          <w:snapToGrid w:val="0"/>
        </w:rPr>
      </w:pPr>
    </w:p>
    <w:p w14:paraId="0A2CD3DF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4C8BB4B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53C62FAB" w14:textId="77777777" w:rsidR="00754E43" w:rsidRDefault="00754E43" w:rsidP="00754E43">
      <w:pPr>
        <w:pStyle w:val="PL"/>
      </w:pPr>
    </w:p>
    <w:p w14:paraId="751FA409" w14:textId="77777777" w:rsidR="00754E43" w:rsidRPr="00FD0425" w:rsidRDefault="00754E43" w:rsidP="00754E43">
      <w:pPr>
        <w:pStyle w:val="PL"/>
      </w:pPr>
    </w:p>
    <w:p w14:paraId="59E4E335" w14:textId="77777777" w:rsidR="00754E43" w:rsidRPr="00FD0425" w:rsidRDefault="00754E43" w:rsidP="00754E43">
      <w:pPr>
        <w:pStyle w:val="PL"/>
      </w:pPr>
      <w:r w:rsidRPr="00FD0425">
        <w:t>UESecurityCapabilities</w:t>
      </w:r>
      <w:bookmarkEnd w:id="1149"/>
      <w:r w:rsidRPr="00FD0425">
        <w:t xml:space="preserve"> ::= SEQUENCE {</w:t>
      </w:r>
    </w:p>
    <w:p w14:paraId="3CED3E7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74836A9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709D4EF7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5DEB3C6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24796A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60F88379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38D8AF4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6BC8BCA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0EF99980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188286B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6276CB5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02636635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3A54A91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UESecurityCapabilities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5CE6B24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952ABCF" w14:textId="77777777" w:rsidR="00754E43" w:rsidRPr="00FD0425" w:rsidRDefault="00754E43" w:rsidP="00754E43">
      <w:pPr>
        <w:pStyle w:val="PL"/>
      </w:pPr>
      <w:r w:rsidRPr="00FD0425">
        <w:t>}</w:t>
      </w:r>
    </w:p>
    <w:p w14:paraId="1395DF65" w14:textId="77777777" w:rsidR="00754E43" w:rsidRPr="00FD0425" w:rsidRDefault="00754E43" w:rsidP="00754E43">
      <w:pPr>
        <w:pStyle w:val="PL"/>
      </w:pPr>
    </w:p>
    <w:p w14:paraId="77A7EC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UESecurityCapabilities-ExtIEs</w:t>
      </w:r>
      <w:r w:rsidRPr="00FD0425">
        <w:rPr>
          <w:noProof w:val="0"/>
          <w:snapToGrid w:val="0"/>
          <w:lang w:eastAsia="zh-CN"/>
        </w:rPr>
        <w:t xml:space="preserve">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001D37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BE4DE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646A4F2" w14:textId="77777777" w:rsidR="00754E43" w:rsidRPr="00FD0425" w:rsidRDefault="00754E43" w:rsidP="00754E43">
      <w:pPr>
        <w:pStyle w:val="PL"/>
      </w:pPr>
    </w:p>
    <w:p w14:paraId="2F32A5EA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4513DF38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6673FB0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6202FC55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79727F7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6CE4F576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26A99BB1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53C69776" w14:textId="77777777" w:rsidR="00754E43" w:rsidRPr="00FD0425" w:rsidRDefault="00754E43" w:rsidP="00754E43">
      <w:pPr>
        <w:pStyle w:val="PL"/>
      </w:pPr>
    </w:p>
    <w:p w14:paraId="04AD729F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ULConfiguration::= SEQUENCE {</w:t>
      </w:r>
    </w:p>
    <w:p w14:paraId="0D12EEB1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uL-PDCP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UL-UE-Configuration,</w:t>
      </w:r>
    </w:p>
    <w:p w14:paraId="2A5BC73B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lastRenderedPageBreak/>
        <w:tab/>
        <w:t>iE-Extensions</w:t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  <w:t>ProtocolExtensionContainer { {ULConfiguration-ExtIEs} } OPTIONAL,</w:t>
      </w:r>
    </w:p>
    <w:p w14:paraId="1DF6EE7D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2527F2E6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89E31F5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37EF33A9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>ULConfiguration-ExtIEs XNAP-PROTOCOL-EXTENSION ::= {</w:t>
      </w:r>
    </w:p>
    <w:p w14:paraId="6E9DA1F3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ab/>
        <w:t>...</w:t>
      </w:r>
    </w:p>
    <w:p w14:paraId="305AD307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/>
          <w:lang w:eastAsia="zh-CN"/>
        </w:rPr>
        <w:t>}</w:t>
      </w:r>
    </w:p>
    <w:p w14:paraId="275E6ED0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6CCDEF0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UL-UE-Configuration::= ENUMERATED {no-data, shared, only, ...}</w:t>
      </w:r>
    </w:p>
    <w:p w14:paraId="3358256E" w14:textId="77777777" w:rsidR="00754E43" w:rsidRPr="00FD0425" w:rsidRDefault="00754E43" w:rsidP="00754E43">
      <w:pPr>
        <w:pStyle w:val="PL"/>
      </w:pPr>
    </w:p>
    <w:p w14:paraId="57A0BBDC" w14:textId="77777777" w:rsidR="00754E43" w:rsidRPr="00FD0425" w:rsidRDefault="00754E43" w:rsidP="00754E43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C53CB07" w14:textId="77777777" w:rsidR="00754E43" w:rsidRPr="00FD0425" w:rsidRDefault="00754E43" w:rsidP="00754E43">
      <w:pPr>
        <w:pStyle w:val="PL"/>
      </w:pPr>
    </w:p>
    <w:p w14:paraId="45A098CB" w14:textId="77777777" w:rsidR="00754E43" w:rsidRPr="00FD0425" w:rsidRDefault="00754E43" w:rsidP="00754E43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3D128800" w14:textId="77777777" w:rsidR="00754E43" w:rsidRPr="00FD0425" w:rsidRDefault="00754E43" w:rsidP="00754E43">
      <w:pPr>
        <w:pStyle w:val="PL"/>
      </w:pPr>
    </w:p>
    <w:p w14:paraId="0AF84331" w14:textId="77777777" w:rsidR="00754E43" w:rsidRDefault="00754E43" w:rsidP="00754E43">
      <w:pPr>
        <w:pStyle w:val="PL"/>
      </w:pPr>
      <w:bookmarkStart w:id="1150" w:name="_Hlk513549783"/>
    </w:p>
    <w:p w14:paraId="71366472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4EB86BB7" w14:textId="77777777" w:rsidR="00754E43" w:rsidRPr="00826BC3" w:rsidRDefault="00754E43" w:rsidP="00754E43">
      <w:pPr>
        <w:pStyle w:val="PL"/>
        <w:rPr>
          <w:lang w:val="sv-SE"/>
        </w:rPr>
      </w:pPr>
    </w:p>
    <w:p w14:paraId="14092087" w14:textId="77777777" w:rsidR="00754E43" w:rsidRPr="00826BC3" w:rsidRDefault="00754E43" w:rsidP="00754E43">
      <w:pPr>
        <w:pStyle w:val="PL"/>
        <w:rPr>
          <w:lang w:val="sv-SE"/>
        </w:rPr>
      </w:pPr>
    </w:p>
    <w:p w14:paraId="3D3194BD" w14:textId="77777777" w:rsidR="00754E43" w:rsidRPr="00856F0D" w:rsidRDefault="00754E43" w:rsidP="00754E43">
      <w:pPr>
        <w:pStyle w:val="PL"/>
        <w:rPr>
          <w:bCs/>
        </w:rPr>
      </w:pPr>
      <w:r w:rsidRPr="00856F0D">
        <w:t>UL-non-GBR-PRB-usage</w:t>
      </w:r>
      <w:r w:rsidRPr="00856F0D">
        <w:rPr>
          <w:bCs/>
        </w:rPr>
        <w:t>::= INTEGER (0..100)</w:t>
      </w:r>
    </w:p>
    <w:p w14:paraId="3223EB41" w14:textId="77777777" w:rsidR="00754E43" w:rsidRPr="00856F0D" w:rsidRDefault="00754E43" w:rsidP="00754E43">
      <w:pPr>
        <w:pStyle w:val="PL"/>
      </w:pPr>
    </w:p>
    <w:p w14:paraId="2704F93A" w14:textId="77777777" w:rsidR="00754E43" w:rsidRPr="00856F0D" w:rsidRDefault="00754E43" w:rsidP="00754E43">
      <w:pPr>
        <w:pStyle w:val="PL"/>
      </w:pPr>
    </w:p>
    <w:p w14:paraId="04D9ED08" w14:textId="77777777" w:rsidR="00754E43" w:rsidRPr="00856F0D" w:rsidRDefault="00754E43" w:rsidP="00754E43">
      <w:pPr>
        <w:pStyle w:val="PL"/>
        <w:rPr>
          <w:bCs/>
        </w:rPr>
      </w:pPr>
      <w:r w:rsidRPr="00856F0D">
        <w:t>UL-Total-PRB-usage</w:t>
      </w:r>
      <w:r w:rsidRPr="00856F0D">
        <w:rPr>
          <w:bCs/>
        </w:rPr>
        <w:t>::= INTEGER (0..100)</w:t>
      </w:r>
    </w:p>
    <w:p w14:paraId="3766FFE8" w14:textId="77777777" w:rsidR="00754E43" w:rsidRPr="00856F0D" w:rsidRDefault="00754E43" w:rsidP="00754E43">
      <w:pPr>
        <w:pStyle w:val="PL"/>
      </w:pPr>
    </w:p>
    <w:p w14:paraId="0574435F" w14:textId="77777777" w:rsidR="00754E43" w:rsidRPr="00856F0D" w:rsidRDefault="00754E43" w:rsidP="00754E43">
      <w:pPr>
        <w:pStyle w:val="PL"/>
      </w:pPr>
    </w:p>
    <w:p w14:paraId="5849500D" w14:textId="77777777" w:rsidR="00754E43" w:rsidRPr="00FD0425" w:rsidRDefault="00754E43" w:rsidP="00754E43">
      <w:pPr>
        <w:pStyle w:val="PL"/>
      </w:pPr>
      <w:r w:rsidRPr="00FD0425">
        <w:t>UPTransportLayerInformation</w:t>
      </w:r>
      <w:bookmarkEnd w:id="1150"/>
      <w:r w:rsidRPr="00FD0425">
        <w:t xml:space="preserve"> ::= CHOICE {</w:t>
      </w:r>
    </w:p>
    <w:p w14:paraId="0F90F9F0" w14:textId="77777777" w:rsidR="00754E43" w:rsidRPr="00FD0425" w:rsidRDefault="00754E43" w:rsidP="00754E43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7D11F4A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CAA2F14" w14:textId="77777777" w:rsidR="00754E43" w:rsidRPr="00FD0425" w:rsidRDefault="00754E43" w:rsidP="00754E43">
      <w:pPr>
        <w:pStyle w:val="PL"/>
      </w:pPr>
      <w:r w:rsidRPr="00FD0425">
        <w:t>}</w:t>
      </w:r>
    </w:p>
    <w:p w14:paraId="67DCD9E5" w14:textId="77777777" w:rsidR="00754E43" w:rsidRPr="00FD0425" w:rsidRDefault="00754E43" w:rsidP="00754E43">
      <w:pPr>
        <w:pStyle w:val="PL"/>
      </w:pPr>
    </w:p>
    <w:p w14:paraId="1EA018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EE859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C3CED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CE37F27" w14:textId="77777777" w:rsidR="00754E43" w:rsidRPr="00FD0425" w:rsidRDefault="00754E43" w:rsidP="00754E43">
      <w:pPr>
        <w:pStyle w:val="PL"/>
      </w:pPr>
    </w:p>
    <w:p w14:paraId="5E91BB9B" w14:textId="77777777" w:rsidR="00754E43" w:rsidRPr="00FD0425" w:rsidRDefault="00754E43" w:rsidP="00754E43">
      <w:pPr>
        <w:pStyle w:val="PL"/>
      </w:pPr>
    </w:p>
    <w:p w14:paraId="17D70B3E" w14:textId="77777777" w:rsidR="00754E43" w:rsidRPr="00FD0425" w:rsidRDefault="00754E43" w:rsidP="00754E43">
      <w:pPr>
        <w:pStyle w:val="PL"/>
      </w:pPr>
      <w:r w:rsidRPr="00FD0425">
        <w:t>UPTransportParameters ::= SEQUENCE (SIZE(1..maxnoofSCellGroupsplus1)) OF UPTransportParametersItem</w:t>
      </w:r>
    </w:p>
    <w:p w14:paraId="2FD70C83" w14:textId="77777777" w:rsidR="00754E43" w:rsidRPr="00FD0425" w:rsidRDefault="00754E43" w:rsidP="00754E43">
      <w:pPr>
        <w:pStyle w:val="PL"/>
      </w:pPr>
    </w:p>
    <w:p w14:paraId="6807BFE6" w14:textId="77777777" w:rsidR="00754E43" w:rsidRPr="00FD0425" w:rsidRDefault="00754E43" w:rsidP="00754E43">
      <w:pPr>
        <w:pStyle w:val="PL"/>
      </w:pPr>
      <w:r w:rsidRPr="00FD0425">
        <w:t>UPTransportParametersItem ::= SEQUENCE {</w:t>
      </w:r>
    </w:p>
    <w:p w14:paraId="0C59D13F" w14:textId="77777777" w:rsidR="00754E43" w:rsidRPr="00FD0425" w:rsidRDefault="00754E43" w:rsidP="00754E43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6CBD0692" w14:textId="77777777" w:rsidR="00754E43" w:rsidRPr="00FD0425" w:rsidRDefault="00754E43" w:rsidP="00754E43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2AB2011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09E047C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C2EDCF5" w14:textId="77777777" w:rsidR="00754E43" w:rsidRPr="00FD0425" w:rsidRDefault="00754E43" w:rsidP="00754E43">
      <w:pPr>
        <w:pStyle w:val="PL"/>
      </w:pPr>
      <w:r w:rsidRPr="00FD0425">
        <w:t>}</w:t>
      </w:r>
    </w:p>
    <w:p w14:paraId="2CDF9545" w14:textId="77777777" w:rsidR="00754E43" w:rsidRPr="00FD0425" w:rsidRDefault="00754E43" w:rsidP="00754E43">
      <w:pPr>
        <w:pStyle w:val="PL"/>
      </w:pPr>
    </w:p>
    <w:p w14:paraId="186E52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5B4EC2B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778FF7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22B58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39B33FD" w14:textId="77777777" w:rsidR="00754E43" w:rsidRPr="00FD0425" w:rsidRDefault="00754E43" w:rsidP="00754E43">
      <w:pPr>
        <w:pStyle w:val="PL"/>
      </w:pPr>
    </w:p>
    <w:p w14:paraId="24266E58" w14:textId="77777777" w:rsidR="00754E43" w:rsidRPr="00FD0425" w:rsidRDefault="00754E43" w:rsidP="00754E43">
      <w:pPr>
        <w:pStyle w:val="PL"/>
      </w:pPr>
    </w:p>
    <w:p w14:paraId="7163DC24" w14:textId="77777777" w:rsidR="00754E43" w:rsidRPr="00FD0425" w:rsidRDefault="00754E43" w:rsidP="00754E43">
      <w:pPr>
        <w:pStyle w:val="PL"/>
      </w:pPr>
      <w:r w:rsidRPr="00FD0425">
        <w:t>UserPlaneTrafficActivityReport ::= ENUMERATED {inactive, re-activated, ...}</w:t>
      </w:r>
    </w:p>
    <w:p w14:paraId="1F01376F" w14:textId="77777777" w:rsidR="00754E43" w:rsidRPr="00FD0425" w:rsidRDefault="00754E43" w:rsidP="00754E43">
      <w:pPr>
        <w:pStyle w:val="PL"/>
      </w:pPr>
    </w:p>
    <w:p w14:paraId="0CB85599" w14:textId="77777777" w:rsidR="00754E43" w:rsidRDefault="00754E43" w:rsidP="00754E43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16B891DF" w14:textId="77777777" w:rsidR="00754E43" w:rsidRPr="00FD0425" w:rsidRDefault="00754E43" w:rsidP="00754E43">
      <w:pPr>
        <w:pStyle w:val="PL"/>
      </w:pPr>
    </w:p>
    <w:p w14:paraId="41C0CFD5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V</w:t>
      </w:r>
    </w:p>
    <w:p w14:paraId="1CF20495" w14:textId="77777777" w:rsidR="00754E43" w:rsidRPr="00DA6DDA" w:rsidRDefault="00754E43" w:rsidP="00754E43">
      <w:pPr>
        <w:pStyle w:val="PL"/>
      </w:pPr>
    </w:p>
    <w:p w14:paraId="0BA698A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 xml:space="preserve">VehicleUE ::= ENUMERATED { </w:t>
      </w:r>
    </w:p>
    <w:p w14:paraId="113C08C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authorized,</w:t>
      </w:r>
    </w:p>
    <w:p w14:paraId="472A8626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not-authorized,</w:t>
      </w:r>
    </w:p>
    <w:p w14:paraId="45694C4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A10069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02999F34" w14:textId="77777777" w:rsidR="00754E43" w:rsidRPr="00FD0425" w:rsidRDefault="00754E43" w:rsidP="00754E43">
      <w:pPr>
        <w:pStyle w:val="PL"/>
      </w:pPr>
    </w:p>
    <w:p w14:paraId="5A7D4676" w14:textId="77777777" w:rsidR="00754E43" w:rsidRPr="00FD0425" w:rsidRDefault="00754E43" w:rsidP="00754E43">
      <w:pPr>
        <w:pStyle w:val="PL"/>
      </w:pPr>
      <w:r w:rsidRPr="00FD0425">
        <w:t>VolumeTimedReportList ::= SEQUENCE (SIZE(1..maxnooftimeperiods)) OF VolumeTimedReport-Item</w:t>
      </w:r>
    </w:p>
    <w:p w14:paraId="1304FC08" w14:textId="77777777" w:rsidR="00754E43" w:rsidRPr="00FD0425" w:rsidRDefault="00754E43" w:rsidP="00754E43">
      <w:pPr>
        <w:pStyle w:val="PL"/>
      </w:pPr>
    </w:p>
    <w:p w14:paraId="41457D3F" w14:textId="77777777" w:rsidR="00754E43" w:rsidRPr="00FD0425" w:rsidRDefault="00754E43" w:rsidP="00754E43">
      <w:pPr>
        <w:pStyle w:val="PL"/>
      </w:pPr>
      <w:r w:rsidRPr="00FD0425">
        <w:t>VolumeTimedReport-Item ::= SEQUENCE {</w:t>
      </w:r>
    </w:p>
    <w:p w14:paraId="21E2B886" w14:textId="77777777" w:rsidR="00754E43" w:rsidRPr="00FD0425" w:rsidRDefault="00754E43" w:rsidP="00754E43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1CDAFF8" w14:textId="77777777" w:rsidR="00754E43" w:rsidRPr="00FD0425" w:rsidRDefault="00754E43" w:rsidP="00754E43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AE474EB" w14:textId="77777777" w:rsidR="00754E43" w:rsidRPr="00FD0425" w:rsidRDefault="00754E43" w:rsidP="00754E43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49661B36" w14:textId="77777777" w:rsidR="00754E43" w:rsidRPr="00FD0425" w:rsidRDefault="00754E43" w:rsidP="00754E43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D2EB72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3435AA37" w14:textId="77777777" w:rsidR="00754E43" w:rsidRPr="00FD0425" w:rsidRDefault="00754E43" w:rsidP="00754E43">
      <w:pPr>
        <w:pStyle w:val="PL"/>
      </w:pPr>
      <w:r w:rsidRPr="00FD0425">
        <w:t>...</w:t>
      </w:r>
    </w:p>
    <w:p w14:paraId="09CFBF73" w14:textId="77777777" w:rsidR="00754E43" w:rsidRPr="00FD0425" w:rsidRDefault="00754E43" w:rsidP="00754E43">
      <w:pPr>
        <w:pStyle w:val="PL"/>
      </w:pPr>
      <w:r w:rsidRPr="00FD0425">
        <w:t>}</w:t>
      </w:r>
    </w:p>
    <w:p w14:paraId="01F04C7D" w14:textId="77777777" w:rsidR="00754E43" w:rsidRPr="00FD0425" w:rsidRDefault="00754E43" w:rsidP="00754E43">
      <w:pPr>
        <w:pStyle w:val="PL"/>
      </w:pPr>
    </w:p>
    <w:p w14:paraId="7AB3033D" w14:textId="77777777" w:rsidR="00754E43" w:rsidRPr="00FD0425" w:rsidRDefault="00754E43" w:rsidP="00754E43">
      <w:pPr>
        <w:pStyle w:val="PL"/>
      </w:pPr>
      <w:r w:rsidRPr="00FD0425">
        <w:t>VolumeTimedReport-Item-ExtIEs XNAP-PROTOCOL-EXTENSION ::= {</w:t>
      </w:r>
    </w:p>
    <w:p w14:paraId="409045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C09655" w14:textId="77777777" w:rsidR="00754E43" w:rsidRPr="00FD0425" w:rsidRDefault="00754E43" w:rsidP="00754E43">
      <w:pPr>
        <w:pStyle w:val="PL"/>
      </w:pPr>
      <w:r w:rsidRPr="00FD0425">
        <w:t>}</w:t>
      </w:r>
    </w:p>
    <w:p w14:paraId="6C542D84" w14:textId="77777777" w:rsidR="00754E43" w:rsidRPr="00FD0425" w:rsidRDefault="00754E43" w:rsidP="00754E43">
      <w:pPr>
        <w:pStyle w:val="PL"/>
      </w:pPr>
    </w:p>
    <w:p w14:paraId="74631DDB" w14:textId="77777777" w:rsidR="00754E43" w:rsidRPr="00FD0425" w:rsidRDefault="00754E43" w:rsidP="00754E43">
      <w:pPr>
        <w:pStyle w:val="PL"/>
        <w:outlineLvl w:val="3"/>
      </w:pPr>
      <w:r w:rsidRPr="00FD0425">
        <w:t>-- W</w:t>
      </w:r>
    </w:p>
    <w:p w14:paraId="197D52F9" w14:textId="77777777" w:rsidR="00754E43" w:rsidRPr="00FD0425" w:rsidRDefault="00754E43" w:rsidP="00754E43">
      <w:pPr>
        <w:pStyle w:val="PL"/>
      </w:pPr>
    </w:p>
    <w:p w14:paraId="77E4CA09" w14:textId="77777777" w:rsidR="00754E43" w:rsidRPr="009354E2" w:rsidRDefault="00754E43" w:rsidP="00754E43">
      <w:pPr>
        <w:pStyle w:val="PL"/>
      </w:pPr>
      <w:r w:rsidRPr="009354E2">
        <w:t>WLANMeasurementConfiguration ::= SEQUENCE {</w:t>
      </w:r>
    </w:p>
    <w:p w14:paraId="1F27A239" w14:textId="77777777" w:rsidR="00754E43" w:rsidRPr="009354E2" w:rsidRDefault="00754E43" w:rsidP="00754E43">
      <w:pPr>
        <w:pStyle w:val="PL"/>
      </w:pPr>
      <w:r w:rsidRPr="009354E2">
        <w:tab/>
        <w:t>wlanMeasConfig             WLANMeasConfig,</w:t>
      </w:r>
    </w:p>
    <w:p w14:paraId="4E872E5C" w14:textId="77777777" w:rsidR="00754E43" w:rsidRPr="009354E2" w:rsidRDefault="00754E43" w:rsidP="00754E43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330A6E77" w14:textId="77777777" w:rsidR="00754E43" w:rsidRPr="009354E2" w:rsidRDefault="00754E43" w:rsidP="00754E43">
      <w:pPr>
        <w:pStyle w:val="PL"/>
      </w:pPr>
      <w:r w:rsidRPr="009354E2">
        <w:tab/>
        <w:t>wlan-rssi                  ENUMERATED {true, ...}            OPTIONAL,</w:t>
      </w:r>
    </w:p>
    <w:p w14:paraId="323CAC6A" w14:textId="77777777" w:rsidR="00754E43" w:rsidRPr="009354E2" w:rsidRDefault="00754E43" w:rsidP="00754E43">
      <w:pPr>
        <w:pStyle w:val="PL"/>
      </w:pPr>
      <w:r w:rsidRPr="009354E2">
        <w:tab/>
        <w:t>wlan-rtt                   ENUMERATED {true, ...}            OPTIONAL,</w:t>
      </w:r>
    </w:p>
    <w:p w14:paraId="5CAF2889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6B2FB4B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B5F38D2" w14:textId="77777777" w:rsidR="00754E43" w:rsidRPr="009354E2" w:rsidRDefault="00754E43" w:rsidP="00754E43">
      <w:pPr>
        <w:pStyle w:val="PL"/>
      </w:pPr>
      <w:r w:rsidRPr="009354E2">
        <w:t>}</w:t>
      </w:r>
    </w:p>
    <w:p w14:paraId="6F13C28D" w14:textId="77777777" w:rsidR="00754E43" w:rsidRPr="009354E2" w:rsidRDefault="00754E43" w:rsidP="00754E43">
      <w:pPr>
        <w:pStyle w:val="PL"/>
      </w:pPr>
    </w:p>
    <w:p w14:paraId="641B9B7F" w14:textId="77777777" w:rsidR="00754E43" w:rsidRPr="009354E2" w:rsidRDefault="00754E43" w:rsidP="00754E43">
      <w:pPr>
        <w:pStyle w:val="PL"/>
      </w:pPr>
      <w:r w:rsidRPr="009354E2">
        <w:t>WLANMeasurementConfiguration-ExtIEs XNAP-PROTOCOL-EXTENSION ::= {</w:t>
      </w:r>
    </w:p>
    <w:p w14:paraId="12295625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6DA7858" w14:textId="77777777" w:rsidR="00754E43" w:rsidRPr="009354E2" w:rsidRDefault="00754E43" w:rsidP="00754E43">
      <w:pPr>
        <w:pStyle w:val="PL"/>
      </w:pPr>
      <w:r w:rsidRPr="009354E2">
        <w:t>}</w:t>
      </w:r>
    </w:p>
    <w:p w14:paraId="1647BCEF" w14:textId="77777777" w:rsidR="00754E43" w:rsidRPr="009354E2" w:rsidRDefault="00754E43" w:rsidP="00754E43">
      <w:pPr>
        <w:pStyle w:val="PL"/>
      </w:pPr>
    </w:p>
    <w:p w14:paraId="5927E50E" w14:textId="77777777" w:rsidR="00754E43" w:rsidRPr="009354E2" w:rsidRDefault="00754E43" w:rsidP="00754E43">
      <w:pPr>
        <w:pStyle w:val="PL"/>
      </w:pPr>
      <w:r w:rsidRPr="009354E2">
        <w:t>WLANMeasConfigNameList ::= SEQUENCE (SIZE(1..maxnoofWLANName)) OF WLANName</w:t>
      </w:r>
    </w:p>
    <w:p w14:paraId="6A8B27D2" w14:textId="77777777" w:rsidR="00754E43" w:rsidRPr="009354E2" w:rsidRDefault="00754E43" w:rsidP="00754E43">
      <w:pPr>
        <w:pStyle w:val="PL"/>
      </w:pPr>
    </w:p>
    <w:p w14:paraId="7783860B" w14:textId="77777777" w:rsidR="00754E43" w:rsidRPr="009354E2" w:rsidRDefault="00754E43" w:rsidP="00754E43">
      <w:pPr>
        <w:pStyle w:val="PL"/>
      </w:pPr>
      <w:r w:rsidRPr="009354E2">
        <w:t>WLANMeasConfig::= ENUMERATED {setup,...}</w:t>
      </w:r>
    </w:p>
    <w:p w14:paraId="0BBA3D46" w14:textId="77777777" w:rsidR="00754E43" w:rsidRPr="009354E2" w:rsidRDefault="00754E43" w:rsidP="00754E43">
      <w:pPr>
        <w:pStyle w:val="PL"/>
      </w:pPr>
    </w:p>
    <w:p w14:paraId="02CD61DA" w14:textId="77777777" w:rsidR="00754E43" w:rsidRPr="009354E2" w:rsidRDefault="00754E43" w:rsidP="00754E43">
      <w:pPr>
        <w:pStyle w:val="PL"/>
      </w:pPr>
      <w:r w:rsidRPr="009354E2">
        <w:t xml:space="preserve">WLANName ::= OCTET STRING (SIZE (1..32))   </w:t>
      </w:r>
    </w:p>
    <w:p w14:paraId="1C2F9D3F" w14:textId="77777777" w:rsidR="00754E43" w:rsidRPr="009354E2" w:rsidRDefault="00754E43" w:rsidP="00754E43">
      <w:pPr>
        <w:pStyle w:val="PL"/>
      </w:pPr>
    </w:p>
    <w:p w14:paraId="69B04471" w14:textId="77777777" w:rsidR="00754E43" w:rsidRPr="00FD0425" w:rsidRDefault="00754E43" w:rsidP="00754E43">
      <w:pPr>
        <w:pStyle w:val="PL"/>
      </w:pPr>
    </w:p>
    <w:p w14:paraId="2A3E89A1" w14:textId="77777777" w:rsidR="00754E43" w:rsidRPr="00FD0425" w:rsidRDefault="00754E43" w:rsidP="00754E43">
      <w:pPr>
        <w:pStyle w:val="PL"/>
        <w:outlineLvl w:val="3"/>
      </w:pPr>
      <w:r w:rsidRPr="00FD0425">
        <w:t>-- X</w:t>
      </w:r>
    </w:p>
    <w:p w14:paraId="3C32B284" w14:textId="77777777" w:rsidR="00754E43" w:rsidRPr="00FD0425" w:rsidRDefault="00754E43" w:rsidP="00754E43">
      <w:pPr>
        <w:pStyle w:val="PL"/>
      </w:pPr>
    </w:p>
    <w:p w14:paraId="7FF7414C" w14:textId="77777777" w:rsidR="00754E43" w:rsidRPr="00FD0425" w:rsidRDefault="00754E43" w:rsidP="00754E43">
      <w:pPr>
        <w:pStyle w:val="PL"/>
      </w:pPr>
      <w:r w:rsidRPr="00FD0425">
        <w:t>XnBenefitValue ::= INTEGER (1..8, ...)</w:t>
      </w:r>
    </w:p>
    <w:p w14:paraId="4B910E86" w14:textId="77777777" w:rsidR="00754E43" w:rsidRPr="00FD0425" w:rsidRDefault="00754E43" w:rsidP="00754E43">
      <w:pPr>
        <w:pStyle w:val="PL"/>
      </w:pPr>
    </w:p>
    <w:p w14:paraId="16E705B8" w14:textId="77777777" w:rsidR="00754E43" w:rsidRPr="00FD0425" w:rsidRDefault="00754E43" w:rsidP="00754E43">
      <w:pPr>
        <w:pStyle w:val="PL"/>
      </w:pPr>
    </w:p>
    <w:p w14:paraId="37D331EB" w14:textId="77777777" w:rsidR="00754E43" w:rsidRPr="00FD0425" w:rsidRDefault="00754E43" w:rsidP="00754E43">
      <w:pPr>
        <w:pStyle w:val="PL"/>
        <w:outlineLvl w:val="3"/>
      </w:pPr>
      <w:r w:rsidRPr="00FD0425">
        <w:t>-- Y</w:t>
      </w:r>
    </w:p>
    <w:p w14:paraId="3C2EE88D" w14:textId="77777777" w:rsidR="00754E43" w:rsidRPr="00FD0425" w:rsidRDefault="00754E43" w:rsidP="00754E43">
      <w:pPr>
        <w:pStyle w:val="PL"/>
      </w:pPr>
    </w:p>
    <w:p w14:paraId="6E9C3D71" w14:textId="77777777" w:rsidR="00754E43" w:rsidRPr="00FD0425" w:rsidRDefault="00754E43" w:rsidP="00754E43">
      <w:pPr>
        <w:pStyle w:val="PL"/>
      </w:pPr>
    </w:p>
    <w:p w14:paraId="7AEDF82E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Z</w:t>
      </w:r>
    </w:p>
    <w:p w14:paraId="1656FEB7" w14:textId="77777777" w:rsidR="00754E43" w:rsidRPr="00FD0425" w:rsidRDefault="00754E43" w:rsidP="00754E43">
      <w:pPr>
        <w:pStyle w:val="PL"/>
      </w:pPr>
    </w:p>
    <w:p w14:paraId="22766BA7" w14:textId="77777777" w:rsidR="00754E43" w:rsidRPr="00FD0425" w:rsidRDefault="00754E43" w:rsidP="00754E43">
      <w:pPr>
        <w:pStyle w:val="PL"/>
      </w:pPr>
    </w:p>
    <w:p w14:paraId="340CAFD9" w14:textId="77777777" w:rsidR="00754E43" w:rsidRPr="00FD0425" w:rsidRDefault="00754E43" w:rsidP="00754E43">
      <w:pPr>
        <w:pStyle w:val="PL"/>
        <w:rPr>
          <w:rFonts w:eastAsia="Batang"/>
        </w:rPr>
      </w:pPr>
      <w:r w:rsidRPr="00FD0425">
        <w:t>END</w:t>
      </w:r>
    </w:p>
    <w:p w14:paraId="65C2EA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01BB70C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E30EC4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73564C0" w14:textId="77777777" w:rsidR="00754E43" w:rsidRPr="00FD0425" w:rsidRDefault="00754E43" w:rsidP="00754E43">
      <w:pPr>
        <w:pStyle w:val="3"/>
      </w:pPr>
      <w:r w:rsidRPr="00FD0425">
        <w:t>9.3.6</w:t>
      </w:r>
      <w:r w:rsidRPr="00FD0425">
        <w:tab/>
        <w:t>Common definitions</w:t>
      </w:r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</w:p>
    <w:p w14:paraId="1666F1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6485D48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212F4A9B" w14:textId="77777777" w:rsidR="00754E43" w:rsidRPr="00FD0425" w:rsidRDefault="00754E43" w:rsidP="00754E43">
      <w:pPr>
        <w:pStyle w:val="PL"/>
      </w:pPr>
      <w:r w:rsidRPr="00FD0425">
        <w:t>--</w:t>
      </w:r>
    </w:p>
    <w:p w14:paraId="2E4DDFAC" w14:textId="77777777" w:rsidR="00754E43" w:rsidRPr="00FD0425" w:rsidRDefault="00754E43" w:rsidP="00754E43">
      <w:pPr>
        <w:pStyle w:val="PL"/>
      </w:pPr>
      <w:r w:rsidRPr="00FD0425">
        <w:t>-- Common definitions</w:t>
      </w:r>
    </w:p>
    <w:p w14:paraId="7C8A8845" w14:textId="77777777" w:rsidR="00754E43" w:rsidRPr="00FD0425" w:rsidRDefault="00754E43" w:rsidP="00754E43">
      <w:pPr>
        <w:pStyle w:val="PL"/>
      </w:pPr>
      <w:r w:rsidRPr="00FD0425">
        <w:t>--</w:t>
      </w:r>
    </w:p>
    <w:p w14:paraId="699AC782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1E4BD96" w14:textId="77777777" w:rsidR="00754E43" w:rsidRPr="00FD0425" w:rsidRDefault="00754E43" w:rsidP="00754E43">
      <w:pPr>
        <w:pStyle w:val="PL"/>
      </w:pPr>
    </w:p>
    <w:p w14:paraId="6F4A0AE4" w14:textId="77777777" w:rsidR="00754E43" w:rsidRPr="00FD0425" w:rsidRDefault="00754E43" w:rsidP="00754E43">
      <w:pPr>
        <w:pStyle w:val="PL"/>
      </w:pPr>
      <w:r w:rsidRPr="00FD0425">
        <w:t>XnAP-CommonDataTypes {</w:t>
      </w:r>
    </w:p>
    <w:p w14:paraId="0690C026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7A2813E5" w14:textId="77777777" w:rsidR="00754E43" w:rsidRPr="00FD0425" w:rsidRDefault="00754E43" w:rsidP="00754E43">
      <w:pPr>
        <w:pStyle w:val="PL"/>
      </w:pPr>
      <w:r w:rsidRPr="00FD0425">
        <w:t>ngran-access (22) modules (3) xnap (2) version1 (1) xnap-CommonDataTypes (3) }</w:t>
      </w:r>
    </w:p>
    <w:p w14:paraId="6E902AD4" w14:textId="77777777" w:rsidR="00754E43" w:rsidRPr="00FD0425" w:rsidRDefault="00754E43" w:rsidP="00754E43">
      <w:pPr>
        <w:pStyle w:val="PL"/>
      </w:pPr>
    </w:p>
    <w:p w14:paraId="2BC803EC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334B46C8" w14:textId="77777777" w:rsidR="00754E43" w:rsidRPr="00FD0425" w:rsidRDefault="00754E43" w:rsidP="00754E43">
      <w:pPr>
        <w:pStyle w:val="PL"/>
      </w:pPr>
    </w:p>
    <w:p w14:paraId="69E73C86" w14:textId="77777777" w:rsidR="00754E43" w:rsidRPr="00FD0425" w:rsidRDefault="00754E43" w:rsidP="00754E43">
      <w:pPr>
        <w:pStyle w:val="PL"/>
      </w:pPr>
      <w:r w:rsidRPr="00FD0425">
        <w:t>BEGIN</w:t>
      </w:r>
    </w:p>
    <w:p w14:paraId="6709C0A9" w14:textId="77777777" w:rsidR="00754E43" w:rsidRPr="00FD0425" w:rsidRDefault="00754E43" w:rsidP="00754E43">
      <w:pPr>
        <w:pStyle w:val="PL"/>
      </w:pPr>
    </w:p>
    <w:p w14:paraId="7C310761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FF51B55" w14:textId="77777777" w:rsidR="00754E43" w:rsidRPr="00FD0425" w:rsidRDefault="00754E43" w:rsidP="00754E43">
      <w:pPr>
        <w:pStyle w:val="PL"/>
      </w:pPr>
      <w:r w:rsidRPr="00FD0425">
        <w:t>--</w:t>
      </w:r>
    </w:p>
    <w:p w14:paraId="792678E5" w14:textId="77777777" w:rsidR="00754E43" w:rsidRPr="00FD0425" w:rsidRDefault="00754E43" w:rsidP="00754E43">
      <w:pPr>
        <w:pStyle w:val="PL"/>
        <w:outlineLvl w:val="3"/>
      </w:pPr>
      <w:r w:rsidRPr="00FD0425">
        <w:t>-- Extension constants</w:t>
      </w:r>
    </w:p>
    <w:p w14:paraId="53F8F47B" w14:textId="77777777" w:rsidR="00754E43" w:rsidRPr="00FD0425" w:rsidRDefault="00754E43" w:rsidP="00754E43">
      <w:pPr>
        <w:pStyle w:val="PL"/>
      </w:pPr>
      <w:r w:rsidRPr="00FD0425">
        <w:t>--</w:t>
      </w:r>
    </w:p>
    <w:p w14:paraId="10C8064D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4A675DD" w14:textId="77777777" w:rsidR="00754E43" w:rsidRPr="00FD0425" w:rsidRDefault="00754E43" w:rsidP="00754E43">
      <w:pPr>
        <w:pStyle w:val="PL"/>
      </w:pPr>
    </w:p>
    <w:p w14:paraId="61047A79" w14:textId="77777777" w:rsidR="00754E43" w:rsidRPr="00FD0425" w:rsidRDefault="00754E43" w:rsidP="00754E43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3DB4FF9" w14:textId="77777777" w:rsidR="00754E43" w:rsidRPr="00FD0425" w:rsidRDefault="00754E43" w:rsidP="00754E43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F97B909" w14:textId="77777777" w:rsidR="00754E43" w:rsidRPr="00FD0425" w:rsidRDefault="00754E43" w:rsidP="00754E43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AA23CE0" w14:textId="77777777" w:rsidR="00754E43" w:rsidRPr="00FD0425" w:rsidRDefault="00754E43" w:rsidP="00754E43">
      <w:pPr>
        <w:pStyle w:val="PL"/>
      </w:pPr>
    </w:p>
    <w:p w14:paraId="4D063677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02644BF3" w14:textId="77777777" w:rsidR="00754E43" w:rsidRPr="00FD0425" w:rsidRDefault="00754E43" w:rsidP="00754E43">
      <w:pPr>
        <w:pStyle w:val="PL"/>
      </w:pPr>
      <w:r w:rsidRPr="00FD0425">
        <w:t>--</w:t>
      </w:r>
    </w:p>
    <w:p w14:paraId="5CC25F26" w14:textId="77777777" w:rsidR="00754E43" w:rsidRPr="00FD0425" w:rsidRDefault="00754E43" w:rsidP="00754E43">
      <w:pPr>
        <w:pStyle w:val="PL"/>
        <w:outlineLvl w:val="3"/>
      </w:pPr>
      <w:r w:rsidRPr="00FD0425">
        <w:t>-- Common Data Types</w:t>
      </w:r>
    </w:p>
    <w:p w14:paraId="27C925A7" w14:textId="77777777" w:rsidR="00754E43" w:rsidRPr="00FD0425" w:rsidRDefault="00754E43" w:rsidP="00754E43">
      <w:pPr>
        <w:pStyle w:val="PL"/>
      </w:pPr>
      <w:r w:rsidRPr="00FD0425">
        <w:t>--</w:t>
      </w:r>
    </w:p>
    <w:p w14:paraId="6AB630E9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A7F5227" w14:textId="77777777" w:rsidR="00754E43" w:rsidRPr="00FD0425" w:rsidRDefault="00754E43" w:rsidP="00754E43">
      <w:pPr>
        <w:pStyle w:val="PL"/>
      </w:pPr>
    </w:p>
    <w:p w14:paraId="317F9782" w14:textId="77777777" w:rsidR="00754E43" w:rsidRPr="00FD0425" w:rsidRDefault="00754E43" w:rsidP="00754E43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06E41AF1" w14:textId="77777777" w:rsidR="00754E43" w:rsidRPr="00FD0425" w:rsidRDefault="00754E43" w:rsidP="00754E43">
      <w:pPr>
        <w:pStyle w:val="PL"/>
      </w:pPr>
    </w:p>
    <w:p w14:paraId="77EA3250" w14:textId="77777777" w:rsidR="00754E43" w:rsidRPr="00FD0425" w:rsidRDefault="00754E43" w:rsidP="00754E43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6E99320D" w14:textId="77777777" w:rsidR="00754E43" w:rsidRPr="00FD0425" w:rsidRDefault="00754E43" w:rsidP="00754E43">
      <w:pPr>
        <w:pStyle w:val="PL"/>
      </w:pPr>
    </w:p>
    <w:p w14:paraId="06221AD5" w14:textId="77777777" w:rsidR="00754E43" w:rsidRPr="00FD0425" w:rsidRDefault="00754E43" w:rsidP="00754E43">
      <w:pPr>
        <w:pStyle w:val="PL"/>
      </w:pPr>
      <w:r w:rsidRPr="00FD0425">
        <w:t>PrivateIE-ID</w:t>
      </w:r>
      <w:r w:rsidRPr="00FD0425">
        <w:tab/>
        <w:t>::= CHOICE {</w:t>
      </w:r>
    </w:p>
    <w:p w14:paraId="656C0577" w14:textId="77777777" w:rsidR="00754E43" w:rsidRPr="00FD0425" w:rsidRDefault="00754E43" w:rsidP="00754E43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7C1A86E2" w14:textId="77777777" w:rsidR="00754E43" w:rsidRPr="00FD0425" w:rsidRDefault="00754E43" w:rsidP="00754E43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0B59872" w14:textId="77777777" w:rsidR="00754E43" w:rsidRPr="00FD0425" w:rsidRDefault="00754E43" w:rsidP="00754E43">
      <w:pPr>
        <w:pStyle w:val="PL"/>
      </w:pPr>
      <w:r w:rsidRPr="00FD0425">
        <w:t>}</w:t>
      </w:r>
    </w:p>
    <w:p w14:paraId="71A60921" w14:textId="77777777" w:rsidR="00754E43" w:rsidRPr="00FD0425" w:rsidRDefault="00754E43" w:rsidP="00754E43">
      <w:pPr>
        <w:pStyle w:val="PL"/>
      </w:pPr>
    </w:p>
    <w:p w14:paraId="09B92E47" w14:textId="77777777" w:rsidR="00754E43" w:rsidRPr="00FD0425" w:rsidRDefault="00754E43" w:rsidP="00754E43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203113DD" w14:textId="77777777" w:rsidR="00754E43" w:rsidRPr="00FD0425" w:rsidRDefault="00754E43" w:rsidP="00754E43">
      <w:pPr>
        <w:pStyle w:val="PL"/>
      </w:pPr>
    </w:p>
    <w:p w14:paraId="15D3D65C" w14:textId="77777777" w:rsidR="00754E43" w:rsidRPr="00FD0425" w:rsidRDefault="00754E43" w:rsidP="00754E43">
      <w:pPr>
        <w:pStyle w:val="PL"/>
      </w:pPr>
    </w:p>
    <w:p w14:paraId="7AD34F6D" w14:textId="77777777" w:rsidR="00754E43" w:rsidRPr="00FD0425" w:rsidRDefault="00754E43" w:rsidP="00754E43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179AF7CB" w14:textId="77777777" w:rsidR="00754E43" w:rsidRPr="00FD0425" w:rsidRDefault="00754E43" w:rsidP="00754E43">
      <w:pPr>
        <w:pStyle w:val="PL"/>
      </w:pPr>
    </w:p>
    <w:p w14:paraId="2F20EF81" w14:textId="77777777" w:rsidR="00754E43" w:rsidRPr="00FD0425" w:rsidRDefault="00754E43" w:rsidP="00754E43">
      <w:pPr>
        <w:pStyle w:val="PL"/>
      </w:pPr>
    </w:p>
    <w:p w14:paraId="1D90E9A7" w14:textId="77777777" w:rsidR="00754E43" w:rsidRPr="00FD0425" w:rsidRDefault="00754E43" w:rsidP="00754E43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5B607193" w14:textId="77777777" w:rsidR="00754E43" w:rsidRPr="00FD0425" w:rsidRDefault="00754E43" w:rsidP="00754E43">
      <w:pPr>
        <w:pStyle w:val="PL"/>
      </w:pPr>
    </w:p>
    <w:p w14:paraId="1DF2004D" w14:textId="77777777" w:rsidR="00754E43" w:rsidRPr="00FD0425" w:rsidRDefault="00754E43" w:rsidP="00754E43">
      <w:pPr>
        <w:pStyle w:val="PL"/>
      </w:pPr>
      <w:r w:rsidRPr="00FD0425">
        <w:t>END</w:t>
      </w:r>
    </w:p>
    <w:p w14:paraId="680253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3C38113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F8D3AD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CEECC16" w14:textId="77777777" w:rsidR="00C33187" w:rsidRPr="00FD0425" w:rsidRDefault="00C33187" w:rsidP="00C33187">
      <w:pPr>
        <w:pStyle w:val="3"/>
      </w:pPr>
      <w:r w:rsidRPr="00FD0425">
        <w:t>9.3.7</w:t>
      </w:r>
      <w:r w:rsidRPr="00FD0425">
        <w:tab/>
        <w:t>Constant definitions</w:t>
      </w:r>
      <w:bookmarkEnd w:id="747"/>
    </w:p>
    <w:p w14:paraId="3018370C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C0483AE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443C6627" w14:textId="77777777" w:rsidR="00C33187" w:rsidRPr="00FD0425" w:rsidRDefault="00C33187" w:rsidP="00C33187">
      <w:pPr>
        <w:pStyle w:val="PL"/>
      </w:pPr>
      <w:r w:rsidRPr="00FD0425">
        <w:t>--</w:t>
      </w:r>
    </w:p>
    <w:p w14:paraId="5C27CBFE" w14:textId="77777777" w:rsidR="00C33187" w:rsidRPr="00FD0425" w:rsidRDefault="00C33187" w:rsidP="00C33187">
      <w:pPr>
        <w:pStyle w:val="PL"/>
      </w:pPr>
      <w:r w:rsidRPr="00FD0425">
        <w:t>-- Constant definitions</w:t>
      </w:r>
    </w:p>
    <w:p w14:paraId="7DC9C9B4" w14:textId="77777777" w:rsidR="00C33187" w:rsidRPr="00FD0425" w:rsidRDefault="00C33187" w:rsidP="00C33187">
      <w:pPr>
        <w:pStyle w:val="PL"/>
      </w:pPr>
      <w:r w:rsidRPr="00FD0425">
        <w:t>--</w:t>
      </w:r>
    </w:p>
    <w:p w14:paraId="414BF6F3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A4DAC29" w14:textId="77777777" w:rsidR="00C33187" w:rsidRPr="00FD0425" w:rsidRDefault="00C33187" w:rsidP="00C33187">
      <w:pPr>
        <w:pStyle w:val="PL"/>
      </w:pPr>
    </w:p>
    <w:p w14:paraId="30D2593E" w14:textId="77777777" w:rsidR="00C33187" w:rsidRPr="00FD0425" w:rsidRDefault="00C33187" w:rsidP="00C33187">
      <w:pPr>
        <w:pStyle w:val="PL"/>
      </w:pPr>
      <w:r w:rsidRPr="00FD0425">
        <w:t>XnAP-Constants {</w:t>
      </w:r>
    </w:p>
    <w:p w14:paraId="10B669C8" w14:textId="77777777" w:rsidR="00C33187" w:rsidRPr="00FD0425" w:rsidRDefault="00C33187" w:rsidP="00C33187">
      <w:pPr>
        <w:pStyle w:val="PL"/>
      </w:pPr>
      <w:r w:rsidRPr="00FD0425">
        <w:t>itu-t (0) identified-organization (4) etsi (0) mobileDomain (0)</w:t>
      </w:r>
    </w:p>
    <w:p w14:paraId="4104D15B" w14:textId="77777777" w:rsidR="00C33187" w:rsidRPr="00FD0425" w:rsidRDefault="00C33187" w:rsidP="00C33187">
      <w:pPr>
        <w:pStyle w:val="PL"/>
      </w:pPr>
      <w:r w:rsidRPr="00FD0425">
        <w:t>ngran-Access (22) modules (3) xnap (2) version1 (1) xnap-Constants (4) }</w:t>
      </w:r>
    </w:p>
    <w:p w14:paraId="70E076A2" w14:textId="77777777" w:rsidR="00C33187" w:rsidRPr="00FD0425" w:rsidRDefault="00C33187" w:rsidP="00C33187">
      <w:pPr>
        <w:pStyle w:val="PL"/>
      </w:pPr>
    </w:p>
    <w:p w14:paraId="6E34183D" w14:textId="77777777" w:rsidR="00C33187" w:rsidRPr="00FD0425" w:rsidRDefault="00C33187" w:rsidP="00C33187">
      <w:pPr>
        <w:pStyle w:val="PL"/>
      </w:pPr>
      <w:r w:rsidRPr="00FD0425">
        <w:t>DEFINITIONS AUTOMATIC TAGS ::=</w:t>
      </w:r>
    </w:p>
    <w:p w14:paraId="5F92D1DF" w14:textId="77777777" w:rsidR="00C33187" w:rsidRPr="00FD0425" w:rsidRDefault="00C33187" w:rsidP="00C33187">
      <w:pPr>
        <w:pStyle w:val="PL"/>
      </w:pPr>
    </w:p>
    <w:p w14:paraId="1E8A3FA4" w14:textId="77777777" w:rsidR="00C33187" w:rsidRPr="00FD0425" w:rsidRDefault="00C33187" w:rsidP="00C33187">
      <w:pPr>
        <w:pStyle w:val="PL"/>
      </w:pPr>
      <w:r w:rsidRPr="00FD0425">
        <w:t>BEGIN</w:t>
      </w:r>
    </w:p>
    <w:p w14:paraId="38B83212" w14:textId="77777777" w:rsidR="00C33187" w:rsidRPr="00FD0425" w:rsidRDefault="00C33187" w:rsidP="00C33187">
      <w:pPr>
        <w:pStyle w:val="PL"/>
      </w:pPr>
    </w:p>
    <w:p w14:paraId="0D65BEEC" w14:textId="77777777" w:rsidR="00C33187" w:rsidRPr="00FD0425" w:rsidRDefault="00C33187" w:rsidP="00C33187">
      <w:pPr>
        <w:pStyle w:val="PL"/>
      </w:pPr>
      <w:r w:rsidRPr="00FD0425">
        <w:t>IMPORTS</w:t>
      </w:r>
    </w:p>
    <w:p w14:paraId="135A2A2C" w14:textId="77777777" w:rsidR="00C33187" w:rsidRPr="00FD0425" w:rsidRDefault="00C33187" w:rsidP="00C33187">
      <w:pPr>
        <w:pStyle w:val="PL"/>
      </w:pPr>
      <w:r w:rsidRPr="00FD0425">
        <w:tab/>
        <w:t>ProcedureCode,</w:t>
      </w:r>
    </w:p>
    <w:p w14:paraId="05108393" w14:textId="77777777" w:rsidR="00C33187" w:rsidRPr="00FD0425" w:rsidRDefault="00C33187" w:rsidP="00C33187">
      <w:pPr>
        <w:pStyle w:val="PL"/>
      </w:pPr>
      <w:r w:rsidRPr="00FD0425">
        <w:tab/>
        <w:t>ProtocolIE-ID</w:t>
      </w:r>
    </w:p>
    <w:p w14:paraId="65944A9C" w14:textId="77777777" w:rsidR="00C33187" w:rsidRPr="00FD0425" w:rsidRDefault="00C33187" w:rsidP="00C33187">
      <w:pPr>
        <w:pStyle w:val="PL"/>
      </w:pPr>
      <w:r w:rsidRPr="00FD0425">
        <w:t>FROM XnAP-CommonDataTypes;</w:t>
      </w:r>
    </w:p>
    <w:p w14:paraId="04FF22F5" w14:textId="77777777" w:rsidR="00C33187" w:rsidRPr="00FD0425" w:rsidRDefault="00C33187" w:rsidP="00C33187">
      <w:pPr>
        <w:pStyle w:val="PL"/>
      </w:pPr>
    </w:p>
    <w:p w14:paraId="4AECD424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7A933953" w14:textId="77777777" w:rsidR="00C33187" w:rsidRPr="00FD0425" w:rsidRDefault="00C33187" w:rsidP="00C33187">
      <w:pPr>
        <w:pStyle w:val="PL"/>
      </w:pPr>
      <w:r w:rsidRPr="00FD0425">
        <w:t>--</w:t>
      </w:r>
    </w:p>
    <w:p w14:paraId="7D0B1398" w14:textId="77777777" w:rsidR="00C33187" w:rsidRPr="00FD0425" w:rsidRDefault="00C33187" w:rsidP="00C33187">
      <w:pPr>
        <w:pStyle w:val="PL"/>
        <w:outlineLvl w:val="3"/>
      </w:pPr>
      <w:r w:rsidRPr="00FD0425">
        <w:t>-- Elementary Procedures</w:t>
      </w:r>
    </w:p>
    <w:p w14:paraId="2CFBA488" w14:textId="77777777" w:rsidR="00C33187" w:rsidRPr="00FD0425" w:rsidRDefault="00C33187" w:rsidP="00C33187">
      <w:pPr>
        <w:pStyle w:val="PL"/>
      </w:pPr>
      <w:r w:rsidRPr="00FD0425">
        <w:t>--</w:t>
      </w:r>
    </w:p>
    <w:p w14:paraId="4CE3C80D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597E81F9" w14:textId="77777777" w:rsidR="00C33187" w:rsidRPr="00FD0425" w:rsidRDefault="00C33187" w:rsidP="00C33187">
      <w:pPr>
        <w:pStyle w:val="PL"/>
      </w:pPr>
    </w:p>
    <w:p w14:paraId="654D12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58D86C5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01C216B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0DEDFF5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7E68669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633DCF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EB08ED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26641D1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9BD503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1EBB9C7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E6F0B9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251CE28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602ADE6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67A330A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7A8EF7B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id-sNGRANnodeChange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t>ProcedureCode ::= 14</w:t>
      </w:r>
    </w:p>
    <w:p w14:paraId="59C33C3E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31EAF90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1E6162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190AEA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52C7ECF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5AD98C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66ED183F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30C8233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08FCF3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6B0787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1AE4913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4DA47CD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3A564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19EF03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15B95B3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318AAE66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05145A4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38E9679A" w14:textId="77777777" w:rsidR="00C33187" w:rsidRDefault="00C33187" w:rsidP="00C33187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3857EC" w14:textId="77777777" w:rsidR="00C33187" w:rsidRDefault="00C33187" w:rsidP="00C33187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2591DA25" w14:textId="77777777" w:rsidR="00C33187" w:rsidRDefault="00C33187" w:rsidP="00C33187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76A7603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7A3E303F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3ECDD4F3" w14:textId="77777777" w:rsidR="00C33187" w:rsidRPr="00FD0425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796F560D" w14:textId="77777777" w:rsidR="00C33187" w:rsidRPr="00FD0425" w:rsidRDefault="00C33187" w:rsidP="00C33187">
      <w:pPr>
        <w:pStyle w:val="PL"/>
        <w:rPr>
          <w:snapToGrid w:val="0"/>
        </w:rPr>
      </w:pPr>
    </w:p>
    <w:p w14:paraId="3F452084" w14:textId="77777777" w:rsidR="00C33187" w:rsidRPr="00FD0425" w:rsidRDefault="00C33187" w:rsidP="00C33187">
      <w:pPr>
        <w:pStyle w:val="PL"/>
      </w:pPr>
    </w:p>
    <w:p w14:paraId="59FD4217" w14:textId="77777777" w:rsidR="00C33187" w:rsidRPr="00FD0425" w:rsidRDefault="00C33187" w:rsidP="00C33187">
      <w:pPr>
        <w:pStyle w:val="PL"/>
        <w:rPr>
          <w:rFonts w:eastAsia="Batang"/>
        </w:rPr>
      </w:pPr>
    </w:p>
    <w:p w14:paraId="63DD59E6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3DCEBBD3" w14:textId="77777777" w:rsidR="00C33187" w:rsidRPr="00FD0425" w:rsidRDefault="00C33187" w:rsidP="00C33187">
      <w:pPr>
        <w:pStyle w:val="PL"/>
      </w:pPr>
      <w:r w:rsidRPr="00FD0425">
        <w:t>--</w:t>
      </w:r>
    </w:p>
    <w:p w14:paraId="3F085D60" w14:textId="77777777" w:rsidR="00C33187" w:rsidRPr="00FD0425" w:rsidRDefault="00C33187" w:rsidP="00C33187">
      <w:pPr>
        <w:pStyle w:val="PL"/>
        <w:outlineLvl w:val="3"/>
      </w:pPr>
      <w:r w:rsidRPr="00FD0425">
        <w:t>-- Lists</w:t>
      </w:r>
    </w:p>
    <w:p w14:paraId="3EF30FE8" w14:textId="77777777" w:rsidR="00C33187" w:rsidRPr="00FD0425" w:rsidRDefault="00C33187" w:rsidP="00C33187">
      <w:pPr>
        <w:pStyle w:val="PL"/>
      </w:pPr>
      <w:r w:rsidRPr="00FD0425">
        <w:t>--</w:t>
      </w:r>
    </w:p>
    <w:p w14:paraId="0DB5FD91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9CD65B1" w14:textId="77777777" w:rsidR="00C33187" w:rsidRPr="00FD0425" w:rsidRDefault="00C33187" w:rsidP="00C33187">
      <w:pPr>
        <w:pStyle w:val="PL"/>
      </w:pPr>
    </w:p>
    <w:p w14:paraId="77C2EBBF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0BDB0449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6C402EC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54F3BFE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t>maxnoofAoIs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64</w:t>
      </w:r>
    </w:p>
    <w:p w14:paraId="7BBD65FF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maxnoofBluetoothName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4</w:t>
      </w:r>
    </w:p>
    <w:p w14:paraId="2BFEE90A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6D3EF2C8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14:paraId="22F4CDCE" w14:textId="77777777" w:rsidR="00C33187" w:rsidRDefault="00C33187" w:rsidP="00C33187">
      <w:pPr>
        <w:pStyle w:val="PL"/>
      </w:pPr>
      <w:r>
        <w:rPr>
          <w:noProof w:val="0"/>
          <w:snapToGrid w:val="0"/>
        </w:rPr>
        <w:t>maxnoofCAGsperPLMN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256</w:t>
      </w:r>
    </w:p>
    <w:p w14:paraId="24882816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maxnoofCellIDforMDT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16769C13" w14:textId="77777777" w:rsidR="00C33187" w:rsidRPr="00FD0425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maxnoofCellsinAoI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256</w:t>
      </w:r>
    </w:p>
    <w:p w14:paraId="5F4E54B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14:paraId="5B144206" w14:textId="77777777" w:rsidR="00C33187" w:rsidRPr="00FD0425" w:rsidRDefault="00C33187" w:rsidP="00C33187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3335C8B5" w14:textId="77777777" w:rsidR="00C33187" w:rsidRPr="00FD0425" w:rsidRDefault="00C33187" w:rsidP="00C33187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31618A24" w14:textId="77777777" w:rsidR="00C33187" w:rsidRPr="00FD0425" w:rsidRDefault="00C33187" w:rsidP="00C33187">
      <w:pPr>
        <w:pStyle w:val="PL"/>
        <w:rPr>
          <w:noProof w:val="0"/>
        </w:rPr>
      </w:pPr>
      <w:r w:rsidRPr="00FD0425">
        <w:rPr>
          <w:noProof w:val="0"/>
          <w:snapToGrid w:val="0"/>
        </w:rPr>
        <w:t>maxnoofCellsUEMovingTrajectory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16</w:t>
      </w:r>
    </w:p>
    <w:p w14:paraId="05FD5E60" w14:textId="77777777" w:rsidR="00C33187" w:rsidRPr="00FD0425" w:rsidRDefault="00C33187" w:rsidP="00C33187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641A2D70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maxnoofEUTRABands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B4E141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maxnoofEUTRABPLMNs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lang w:val="sv-SE"/>
        </w:rPr>
        <w:t>INTEGER ::= 6</w:t>
      </w:r>
    </w:p>
    <w:p w14:paraId="5D66114B" w14:textId="77777777" w:rsidR="00C33187" w:rsidRPr="00D652EC" w:rsidRDefault="00C33187" w:rsidP="00C33187">
      <w:pPr>
        <w:pStyle w:val="PL"/>
        <w:rPr>
          <w:noProof w:val="0"/>
          <w:snapToGrid w:val="0"/>
          <w:lang w:val="sv-SE"/>
        </w:rPr>
      </w:pPr>
      <w:r w:rsidRPr="00D652EC">
        <w:rPr>
          <w:noProof w:val="0"/>
          <w:snapToGrid w:val="0"/>
          <w:lang w:val="sv-SE"/>
        </w:rPr>
        <w:t>maxnoofEPLMNs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15</w:t>
      </w:r>
    </w:p>
    <w:p w14:paraId="2FB26102" w14:textId="77777777" w:rsidR="00C33187" w:rsidRPr="00473E54" w:rsidRDefault="00C33187" w:rsidP="00C33187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maxnoofExtSliceItems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  <w:t xml:space="preserve">INTEGER ::= </w:t>
      </w:r>
      <w:r>
        <w:rPr>
          <w:noProof w:val="0"/>
          <w:snapToGrid w:val="0"/>
        </w:rPr>
        <w:t>65535</w:t>
      </w:r>
    </w:p>
    <w:p w14:paraId="69405FBE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lastRenderedPageBreak/>
        <w:t>maxnoof</w:t>
      </w:r>
      <w:r>
        <w:rPr>
          <w:noProof w:val="0"/>
          <w:snapToGrid w:val="0"/>
          <w:lang w:eastAsia="zh-CN"/>
        </w:rPr>
        <w:t>EPLMNsplus1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INTEGER ::= 1</w:t>
      </w:r>
      <w:r>
        <w:rPr>
          <w:noProof w:val="0"/>
          <w:snapToGrid w:val="0"/>
        </w:rPr>
        <w:t>6</w:t>
      </w:r>
    </w:p>
    <w:p w14:paraId="65A5E9F1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290CAE4D" w14:textId="77777777" w:rsidR="00C33187" w:rsidRPr="009354E2" w:rsidRDefault="00C33187" w:rsidP="00C33187">
      <w:pPr>
        <w:pStyle w:val="PL"/>
        <w:rPr>
          <w:noProof w:val="0"/>
          <w:snapToGrid w:val="0"/>
          <w:lang w:val="sv-SE"/>
        </w:rPr>
      </w:pPr>
      <w:r w:rsidRPr="009354E2">
        <w:rPr>
          <w:rFonts w:eastAsia="宋体"/>
          <w:lang w:val="sv-SE"/>
        </w:rPr>
        <w:t>maxnoofFreqforMDT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8</w:t>
      </w:r>
    </w:p>
    <w:p w14:paraId="66877B1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maxnoofMBSFNEUTRA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768A0741" w14:textId="77777777" w:rsidR="00C33187" w:rsidRPr="00E5334B" w:rsidRDefault="00C33187" w:rsidP="00C33187">
      <w:pPr>
        <w:pStyle w:val="PL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maxnoofMDTPLMNs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16</w:t>
      </w:r>
    </w:p>
    <w:p w14:paraId="28454A04" w14:textId="77777777" w:rsidR="00C33187" w:rsidRPr="00FD0425" w:rsidRDefault="00C33187" w:rsidP="00C33187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0535499B" w14:textId="77777777" w:rsidR="00C33187" w:rsidRPr="00FD0425" w:rsidRDefault="00C33187" w:rsidP="00C33187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68558417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maxnoofNeighPCIforMDT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33B95CD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maxnoofNIDs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12</w:t>
      </w:r>
    </w:p>
    <w:p w14:paraId="692A9E6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maxnoofNRCellBands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230CE05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eastAsia="MS Mincho" w:cs="Arial"/>
          <w:lang w:val="sv-SE" w:eastAsia="ja-JP"/>
        </w:rPr>
        <w:t>m</w:t>
      </w:r>
      <w:r w:rsidRPr="00D652EC">
        <w:rPr>
          <w:rFonts w:cs="Arial"/>
          <w:lang w:val="sv-SE" w:eastAsia="ja-JP"/>
        </w:rPr>
        <w:t>axnoofPLMNs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40083A0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maxnoofPDUSessions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16A7347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cs="Arial"/>
          <w:lang w:val="sv-SE" w:eastAsia="zh-CN"/>
        </w:rPr>
        <w:t>maxnoofProtectedResourcePatterns</w:t>
      </w:r>
      <w:r w:rsidRPr="00D652EC">
        <w:rPr>
          <w:rFonts w:cs="Arial"/>
          <w:lang w:val="sv-SE" w:eastAsia="zh-CN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16</w:t>
      </w:r>
    </w:p>
    <w:p w14:paraId="2794F18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lang w:val="sv-SE"/>
        </w:rPr>
        <w:t>maxnoofQoSFlows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64</w:t>
      </w:r>
    </w:p>
    <w:p w14:paraId="1803A822" w14:textId="77777777" w:rsidR="00C33187" w:rsidRPr="00D652EC" w:rsidRDefault="00C33187" w:rsidP="00C33187">
      <w:pPr>
        <w:pStyle w:val="PL"/>
        <w:rPr>
          <w:noProof w:val="0"/>
          <w:lang w:val="sv-SE"/>
        </w:rPr>
      </w:pPr>
      <w:r w:rsidRPr="00D652EC">
        <w:rPr>
          <w:noProof w:val="0"/>
          <w:lang w:val="sv-SE"/>
        </w:rPr>
        <w:t>maxnoofQoSParaSets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8</w:t>
      </w:r>
    </w:p>
    <w:p w14:paraId="5F55E82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maxnoofRANAreaCodes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7DB73AA3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maxnoofRANAreasinRNA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79517AB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maxnoofRANNodesinAoI</w:t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  <w:t>INTEGER ::= 64</w:t>
      </w:r>
    </w:p>
    <w:p w14:paraId="45DCE5B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maxnoofSCellGroups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</w:t>
      </w:r>
    </w:p>
    <w:p w14:paraId="466487D9" w14:textId="77777777" w:rsidR="00C33187" w:rsidRPr="00FD0425" w:rsidRDefault="00C33187" w:rsidP="00C33187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19BC73CA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maxnoofSensorName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</w:t>
      </w:r>
    </w:p>
    <w:p w14:paraId="6DB2CBB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7F3D582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14:paraId="6F6BF755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1BFC5B0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maxnoofsupportedTACs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256</w:t>
      </w:r>
    </w:p>
    <w:p w14:paraId="3B3C418E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maxnoofTAforMDT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8</w:t>
      </w:r>
    </w:p>
    <w:p w14:paraId="11ABB8A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</w:t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  <w:t>INTEGER ::= 16</w:t>
      </w:r>
    </w:p>
    <w:p w14:paraId="03D7D73B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maxnoofTAIsinAoI</w:t>
      </w:r>
      <w:r w:rsidRPr="00D652EC">
        <w:rPr>
          <w:lang w:val="sv-SE"/>
        </w:rPr>
        <w:t xml:space="preserve"> 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0A68AFE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maxnooftimeperiods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</w:t>
      </w:r>
    </w:p>
    <w:p w14:paraId="6D2FFC1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maxnoofTNLAssociations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32</w:t>
      </w:r>
    </w:p>
    <w:p w14:paraId="64E7D946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maxnoofUEContexts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8192</w:t>
      </w:r>
    </w:p>
    <w:p w14:paraId="2D872C45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maxNRARFCN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3279165</w:t>
      </w:r>
    </w:p>
    <w:p w14:paraId="35BA24B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maxNrOfErrors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4120400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maxnoofslots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5120</w:t>
      </w:r>
    </w:p>
    <w:p w14:paraId="0D4600F4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maxnoofExtTLAs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19F360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maxnoofGTPTLAs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63E89CE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maxnoofCHOcells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6DD76AFB" w14:textId="77777777" w:rsidR="00C33187" w:rsidRPr="00DA6DDA" w:rsidRDefault="00C33187" w:rsidP="00C33187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14:paraId="7C301A10" w14:textId="77777777" w:rsidR="00C33187" w:rsidRPr="00D652EC" w:rsidRDefault="00C33187" w:rsidP="00C33187">
      <w:pPr>
        <w:pStyle w:val="PL"/>
      </w:pPr>
      <w:r w:rsidRPr="00D652EC">
        <w:t>maxnoofSSBAreas</w:t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noProof w:val="0"/>
          <w:snapToGrid w:val="0"/>
          <w:lang w:eastAsia="zh-CN"/>
        </w:rPr>
        <w:tab/>
      </w:r>
      <w:r w:rsidRPr="00D652EC">
        <w:t>INTEGER ::= 64</w:t>
      </w:r>
    </w:p>
    <w:p w14:paraId="5C64D3D1" w14:textId="77777777" w:rsidR="00C33187" w:rsidRDefault="00C33187" w:rsidP="00C33187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231EEA72" w14:textId="77777777" w:rsidR="00C33187" w:rsidRDefault="00C33187" w:rsidP="00C33187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7414D201" w14:textId="77777777" w:rsidR="00C33187" w:rsidRDefault="00C33187" w:rsidP="00C33187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5DC97236" w14:textId="77777777" w:rsidR="00C33187" w:rsidRPr="00856F0D" w:rsidRDefault="00C33187" w:rsidP="00C33187">
      <w:pPr>
        <w:pStyle w:val="PL"/>
      </w:pPr>
      <w:r w:rsidRPr="00856F0D">
        <w:rPr>
          <w:snapToGrid w:val="0"/>
        </w:rPr>
        <w:t>maxnoofAdditionalPDCPDuplicationTNL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2</w:t>
      </w:r>
    </w:p>
    <w:p w14:paraId="142F7995" w14:textId="77777777" w:rsidR="00C33187" w:rsidRPr="00856F0D" w:rsidRDefault="00C33187" w:rsidP="00C33187">
      <w:pPr>
        <w:pStyle w:val="PL"/>
        <w:rPr>
          <w:snapToGrid w:val="0"/>
        </w:rPr>
      </w:pPr>
      <w:r w:rsidRPr="00856F0D">
        <w:rPr>
          <w:snapToGrid w:val="0"/>
        </w:rPr>
        <w:t>maxnoofRLCDuplicationstate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3</w:t>
      </w:r>
    </w:p>
    <w:p w14:paraId="7C57F52F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</w:rPr>
        <w:t>maxnoofWLANName</w:t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  <w:t>INTEGER ::= 4</w:t>
      </w:r>
    </w:p>
    <w:p w14:paraId="556604C8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45D25E79" w14:textId="77777777" w:rsidR="00C33187" w:rsidRDefault="00C33187" w:rsidP="00C33187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60CAE77B" w14:textId="77777777" w:rsidR="00D864AE" w:rsidRPr="009148ED" w:rsidRDefault="00D864AE" w:rsidP="00D864AE">
      <w:pPr>
        <w:pStyle w:val="PL"/>
        <w:rPr>
          <w:ins w:id="1151" w:author="Author" w:date="2022-02-08T19:32:00Z"/>
          <w:noProof w:val="0"/>
          <w:snapToGrid w:val="0"/>
        </w:rPr>
      </w:pPr>
      <w:ins w:id="1152" w:author="Author" w:date="2022-02-08T19:32:00Z">
        <w:r w:rsidRPr="009148ED">
          <w:rPr>
            <w:noProof w:val="0"/>
            <w:snapToGrid w:val="0"/>
          </w:rPr>
          <w:t>maxnoofUEAppLayerMeas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 xml:space="preserve">INTEGER ::= </w:t>
        </w:r>
        <w:del w:id="1153" w:author="R3-222886" w:date="2022-03-05T08:59:00Z">
          <w:r w:rsidRPr="009148ED" w:rsidDel="00DB3024">
            <w:rPr>
              <w:noProof w:val="0"/>
              <w:snapToGrid w:val="0"/>
            </w:rPr>
            <w:delText xml:space="preserve">FFS </w:delText>
          </w:r>
        </w:del>
      </w:ins>
      <w:ins w:id="1154" w:author="R3-222886" w:date="2022-03-05T08:59:00Z">
        <w:r>
          <w:rPr>
            <w:noProof w:val="0"/>
            <w:snapToGrid w:val="0"/>
          </w:rPr>
          <w:t>16</w:t>
        </w:r>
      </w:ins>
    </w:p>
    <w:p w14:paraId="631F383E" w14:textId="77777777" w:rsidR="00D864AE" w:rsidRPr="009148ED" w:rsidRDefault="00D864AE" w:rsidP="00D864AE">
      <w:pPr>
        <w:pStyle w:val="PL"/>
        <w:rPr>
          <w:ins w:id="1155" w:author="Author" w:date="2022-02-08T19:32:00Z"/>
          <w:noProof w:val="0"/>
          <w:snapToGrid w:val="0"/>
        </w:rPr>
      </w:pPr>
      <w:ins w:id="1156" w:author="Author" w:date="2022-02-08T19:32:00Z">
        <w:r w:rsidRPr="009148ED">
          <w:rPr>
            <w:noProof w:val="0"/>
            <w:snapToGrid w:val="0"/>
          </w:rPr>
          <w:t>maxnoofSNSSAIforQMC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FBD8534" w14:textId="77777777" w:rsidR="00D864AE" w:rsidRPr="009148ED" w:rsidRDefault="00D864AE" w:rsidP="00D864AE">
      <w:pPr>
        <w:pStyle w:val="PL"/>
        <w:rPr>
          <w:ins w:id="1157" w:author="Author" w:date="2022-02-08T19:32:00Z"/>
          <w:noProof w:val="0"/>
          <w:snapToGrid w:val="0"/>
        </w:rPr>
      </w:pPr>
      <w:ins w:id="1158" w:author="Author" w:date="2022-02-08T19:32:00Z">
        <w:r w:rsidRPr="009148ED">
          <w:rPr>
            <w:noProof w:val="0"/>
            <w:snapToGrid w:val="0"/>
          </w:rPr>
          <w:t>maxnoofCellIDforQMC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32</w:t>
        </w:r>
      </w:ins>
    </w:p>
    <w:p w14:paraId="64ABFE32" w14:textId="77777777" w:rsidR="00D864AE" w:rsidRPr="009148ED" w:rsidRDefault="00D864AE" w:rsidP="00D864AE">
      <w:pPr>
        <w:pStyle w:val="PL"/>
        <w:rPr>
          <w:ins w:id="1159" w:author="Author" w:date="2022-02-08T19:32:00Z"/>
          <w:noProof w:val="0"/>
          <w:snapToGrid w:val="0"/>
        </w:rPr>
      </w:pPr>
      <w:ins w:id="1160" w:author="Author" w:date="2022-02-08T19:32:00Z">
        <w:r w:rsidRPr="009148ED">
          <w:rPr>
            <w:noProof w:val="0"/>
            <w:snapToGrid w:val="0"/>
          </w:rPr>
          <w:t>maxnoofPLMNforQMC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543A9FE" w14:textId="77777777" w:rsidR="00D864AE" w:rsidRPr="00A639F1" w:rsidRDefault="00D864AE" w:rsidP="00D864AE">
      <w:pPr>
        <w:pStyle w:val="PL"/>
        <w:rPr>
          <w:ins w:id="1161" w:author="Author" w:date="2022-02-08T19:32:00Z"/>
          <w:noProof w:val="0"/>
          <w:snapToGrid w:val="0"/>
        </w:rPr>
      </w:pPr>
      <w:ins w:id="1162" w:author="Author" w:date="2022-02-08T19:32:00Z">
        <w:r w:rsidRPr="009148ED">
          <w:rPr>
            <w:noProof w:val="0"/>
            <w:snapToGrid w:val="0"/>
          </w:rPr>
          <w:t>maxnoofTAforQMC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8</w:t>
        </w:r>
      </w:ins>
    </w:p>
    <w:p w14:paraId="327F1E6D" w14:textId="77777777" w:rsidR="00C33187" w:rsidRPr="00FD0425" w:rsidRDefault="00C33187" w:rsidP="00C33187">
      <w:pPr>
        <w:pStyle w:val="PL"/>
      </w:pPr>
    </w:p>
    <w:p w14:paraId="51BF069A" w14:textId="77777777" w:rsidR="00C33187" w:rsidRPr="00FD0425" w:rsidRDefault="00C33187" w:rsidP="00C33187">
      <w:pPr>
        <w:pStyle w:val="PL"/>
      </w:pPr>
      <w:r w:rsidRPr="00FD0425">
        <w:lastRenderedPageBreak/>
        <w:t>-- **************************************************************</w:t>
      </w:r>
    </w:p>
    <w:p w14:paraId="286D14F8" w14:textId="77777777" w:rsidR="00C33187" w:rsidRPr="00FD0425" w:rsidRDefault="00C33187" w:rsidP="00C33187">
      <w:pPr>
        <w:pStyle w:val="PL"/>
      </w:pPr>
      <w:r w:rsidRPr="00FD0425">
        <w:t>--</w:t>
      </w:r>
    </w:p>
    <w:p w14:paraId="7BCA2B75" w14:textId="77777777" w:rsidR="00C33187" w:rsidRPr="00FD0425" w:rsidRDefault="00C33187" w:rsidP="00C33187">
      <w:pPr>
        <w:pStyle w:val="PL"/>
        <w:outlineLvl w:val="3"/>
      </w:pPr>
      <w:r w:rsidRPr="00FD0425">
        <w:t>-- IEs</w:t>
      </w:r>
    </w:p>
    <w:p w14:paraId="15F21EA5" w14:textId="77777777" w:rsidR="00C33187" w:rsidRPr="00FD0425" w:rsidRDefault="00C33187" w:rsidP="00C33187">
      <w:pPr>
        <w:pStyle w:val="PL"/>
      </w:pPr>
      <w:r w:rsidRPr="00FD0425">
        <w:t>--</w:t>
      </w:r>
    </w:p>
    <w:p w14:paraId="048E4C3A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620F0DF5" w14:textId="77777777" w:rsidR="00C33187" w:rsidRPr="00FD0425" w:rsidRDefault="00C33187" w:rsidP="00C33187">
      <w:pPr>
        <w:pStyle w:val="PL"/>
      </w:pPr>
    </w:p>
    <w:p w14:paraId="7697556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26B361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4AA5B2A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51C2AC0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344F0ED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57FA319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344C5620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6F90EA48" w14:textId="77777777" w:rsidR="00C33187" w:rsidRPr="00FD0425" w:rsidRDefault="00C33187" w:rsidP="00C33187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578B22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2256A46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70EF073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1CF5DC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11</w:t>
      </w:r>
    </w:p>
    <w:p w14:paraId="1F1206F0" w14:textId="77777777" w:rsidR="00C33187" w:rsidRPr="00FD0425" w:rsidRDefault="00C33187" w:rsidP="00C33187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11A0F42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66C3B3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7CDBFA38" w14:textId="77777777" w:rsidR="00C33187" w:rsidRPr="00FD0425" w:rsidRDefault="00C33187" w:rsidP="00C33187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1E1B415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16A657F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068A2CE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7DEA336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1CC3A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noProof w:val="0"/>
          <w:snapToGrid w:val="0"/>
        </w:rPr>
        <w:t>LocationReportingInformation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20</w:t>
      </w:r>
    </w:p>
    <w:p w14:paraId="17EABE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239B7511" w14:textId="77777777" w:rsidR="00C33187" w:rsidRPr="00FD0425" w:rsidRDefault="00C33187" w:rsidP="00C33187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1DE6DFF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3D2B224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3ACF01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32716B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443A70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10F2328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368849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2569DDF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69750CF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4A7E6CF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6F2628E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25FBE71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4BDDD1D9" w14:textId="77777777" w:rsidR="00C33187" w:rsidRPr="00FD0425" w:rsidRDefault="00C33187" w:rsidP="00C33187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17C83FE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8488B7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121B021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312BE62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7C2835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2D8D4A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208053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761E49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02F4F73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0ABD514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1BE4B9A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30B36C3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E4A5C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35C38C3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29E5F51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75F748AA" w14:textId="77777777" w:rsidR="00C33187" w:rsidRPr="00FD0425" w:rsidRDefault="00C33187" w:rsidP="00C33187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p w14:paraId="2AABAA8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16B8DD6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4D115C6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2E13B66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4549BAC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3890307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0E9F8DC9" w14:textId="77777777" w:rsidR="00C33187" w:rsidRPr="00FD0425" w:rsidRDefault="00C33187" w:rsidP="00C33187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1A0F21F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1973203" w14:textId="77777777" w:rsidR="00C33187" w:rsidRPr="00FD0425" w:rsidRDefault="00C33187" w:rsidP="00C33187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30666DC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648EA9E9" w14:textId="77777777" w:rsidR="00C33187" w:rsidRPr="00FD0425" w:rsidRDefault="00C33187" w:rsidP="00C33187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50192D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70E3458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59EE85F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2E96F4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703B52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2ED9623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64992D0B" w14:textId="77777777" w:rsidR="00C33187" w:rsidRPr="00FD0425" w:rsidRDefault="00C33187" w:rsidP="00C33187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6361FC20" w14:textId="77777777" w:rsidR="00C33187" w:rsidRPr="00FD0425" w:rsidRDefault="00C33187" w:rsidP="00C33187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41123E8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73F49D6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0A473749" w14:textId="77777777" w:rsidR="00C33187" w:rsidRPr="00FD0425" w:rsidRDefault="00C33187" w:rsidP="00C33187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6920AE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5CAD3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713107C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10477F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237A552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2721BBFF" w14:textId="77777777" w:rsidR="00C33187" w:rsidRPr="00FD0425" w:rsidRDefault="00C33187" w:rsidP="00C33187">
      <w:pPr>
        <w:pStyle w:val="PL"/>
      </w:pPr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5435EA28" w14:textId="77777777" w:rsidR="00C33187" w:rsidRPr="00FD0425" w:rsidRDefault="00C33187" w:rsidP="00C33187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3364F1C9" w14:textId="77777777" w:rsidR="00C33187" w:rsidRPr="00FD0425" w:rsidRDefault="00C33187" w:rsidP="00C33187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429C87B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0A0FF75D" w14:textId="77777777" w:rsidR="00C33187" w:rsidRPr="00FD0425" w:rsidRDefault="00C33187" w:rsidP="00C33187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219169E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62978D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6B2E238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6415FA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3A319EA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1CA0CF6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60416E9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p w14:paraId="493D99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B2A8E9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0AAD33F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1B031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4F64E522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6CB72E94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4A82CC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16F83AE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4BF792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73AD749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605DDF8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0C560E4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5C6D618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6B442F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31EB5DB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2D76E177" w14:textId="77777777" w:rsidR="00C33187" w:rsidRPr="00FD0425" w:rsidRDefault="00C33187" w:rsidP="00C33187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44B45D9C" w14:textId="77777777" w:rsidR="00C33187" w:rsidRPr="00FD0425" w:rsidRDefault="00C33187" w:rsidP="00C33187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5677F92B" w14:textId="77777777" w:rsidR="00C33187" w:rsidRPr="00FD0425" w:rsidRDefault="00C33187" w:rsidP="00C33187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539EDC1C" w14:textId="77777777" w:rsidR="00C33187" w:rsidRPr="00FD0425" w:rsidRDefault="00C33187" w:rsidP="00C33187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06EF0D2" w14:textId="77777777" w:rsidR="00C33187" w:rsidRPr="00FD0425" w:rsidRDefault="00C33187" w:rsidP="00C33187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0B19692E" w14:textId="77777777" w:rsidR="00C33187" w:rsidRPr="00FD0425" w:rsidRDefault="00C33187" w:rsidP="00C33187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68E4C8B9" w14:textId="77777777" w:rsidR="00C33187" w:rsidRPr="00FD0425" w:rsidRDefault="00C33187" w:rsidP="00C33187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2BF55832" w14:textId="77777777" w:rsidR="00C33187" w:rsidRPr="00FD0425" w:rsidRDefault="00C33187" w:rsidP="00C33187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E453AB8" w14:textId="77777777" w:rsidR="00C33187" w:rsidRPr="00FD0425" w:rsidRDefault="00C33187" w:rsidP="00C33187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40EAACC4" w14:textId="77777777" w:rsidR="00C33187" w:rsidRPr="00FD0425" w:rsidRDefault="00C33187" w:rsidP="00C33187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05F2A1DD" w14:textId="77777777" w:rsidR="00C33187" w:rsidRPr="00FD0425" w:rsidRDefault="00C33187" w:rsidP="00C33187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83859C6" w14:textId="77777777" w:rsidR="00C33187" w:rsidRPr="00FD0425" w:rsidRDefault="00C33187" w:rsidP="00C33187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34D8ED80" w14:textId="77777777" w:rsidR="00C33187" w:rsidRPr="00FD0425" w:rsidRDefault="00C33187" w:rsidP="00C33187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011C28E9" w14:textId="77777777" w:rsidR="00C33187" w:rsidRPr="00FD0425" w:rsidRDefault="00C33187" w:rsidP="00C33187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305A2B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0E38BC2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31968A48" w14:textId="77777777" w:rsidR="00C33187" w:rsidRPr="00FD0425" w:rsidRDefault="00C33187" w:rsidP="00C33187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7743BC24" w14:textId="77777777" w:rsidR="00C33187" w:rsidRPr="00FD0425" w:rsidRDefault="00C33187" w:rsidP="00C33187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7C959A50" w14:textId="77777777" w:rsidR="00C33187" w:rsidRPr="00FD0425" w:rsidRDefault="00C33187" w:rsidP="00C33187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24DE095" w14:textId="77777777" w:rsidR="00C33187" w:rsidRPr="00FD0425" w:rsidRDefault="00C33187" w:rsidP="00C33187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50AD6ECC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28806A91" w14:textId="77777777" w:rsidR="00C33187" w:rsidRPr="00856F0D" w:rsidRDefault="00C33187" w:rsidP="00C33187">
      <w:pPr>
        <w:pStyle w:val="PL"/>
        <w:rPr>
          <w:lang w:val="sv-SE"/>
        </w:rPr>
      </w:pPr>
      <w:r w:rsidRPr="00856F0D">
        <w:rPr>
          <w:lang w:val="sv-SE"/>
        </w:rPr>
        <w:t>id-BPLMN-ID-Info-EUTRA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ProtocolIE-ID ::= 128</w:t>
      </w:r>
    </w:p>
    <w:p w14:paraId="61850A13" w14:textId="77777777" w:rsidR="00C33187" w:rsidRPr="00FD0425" w:rsidRDefault="00C33187" w:rsidP="00C33187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47E06D18" w14:textId="77777777" w:rsidR="00C33187" w:rsidRPr="00FD0425" w:rsidRDefault="00C33187" w:rsidP="00C33187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07C604AB" w14:textId="77777777" w:rsidR="00C33187" w:rsidRPr="00FD0425" w:rsidRDefault="00C33187" w:rsidP="00C33187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52ADCA85" w14:textId="77777777" w:rsidR="00C33187" w:rsidRPr="00FD0425" w:rsidRDefault="00C33187" w:rsidP="00C33187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03F2535" w14:textId="77777777" w:rsidR="00C33187" w:rsidRPr="00FD0425" w:rsidRDefault="00C33187" w:rsidP="00C33187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41835AB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73CE17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25A3A10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11644B01" w14:textId="77777777" w:rsidR="00C33187" w:rsidRPr="00BE6FC6" w:rsidRDefault="00C33187" w:rsidP="00C33187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4F9E1C36" w14:textId="77777777" w:rsidR="00C33187" w:rsidRPr="00FD0425" w:rsidRDefault="00C33187" w:rsidP="00C33187">
      <w:pPr>
        <w:pStyle w:val="PL"/>
      </w:pPr>
      <w:r w:rsidRPr="00FD0425">
        <w:rPr>
          <w:noProof w:val="0"/>
          <w:snapToGrid w:val="0"/>
          <w:lang w:eastAsia="zh-CN"/>
        </w:rPr>
        <w:t>id-ULForwardingProposal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7FAD1BF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2F1665C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094AC9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510B29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3C9F6E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4B638C9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4515A4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6A4DB65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42598F5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47</w:t>
      </w:r>
    </w:p>
    <w:p w14:paraId="00DD8F2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4EC9464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1A9AB2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3BCCCB1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3A98D08E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1385BA32" w14:textId="77777777" w:rsidR="00C33187" w:rsidRDefault="00C33187" w:rsidP="00C33187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0C44C524" w14:textId="77777777" w:rsidR="00C33187" w:rsidRDefault="00C33187" w:rsidP="00C33187">
      <w:pPr>
        <w:pStyle w:val="PL"/>
        <w:rPr>
          <w:snapToGrid w:val="0"/>
        </w:rPr>
      </w:pPr>
      <w:r w:rsidRPr="008A2516">
        <w:rPr>
          <w:snapToGrid w:val="0"/>
        </w:rPr>
        <w:lastRenderedPageBreak/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54BB9AA" w14:textId="77777777" w:rsidR="00C33187" w:rsidRDefault="00C33187" w:rsidP="00C33187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051E8275" w14:textId="77777777" w:rsidR="00C33187" w:rsidRPr="006663B1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7E7F71DB" w14:textId="77777777" w:rsidR="00C33187" w:rsidRPr="00FD0425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7A3FD6F7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7E26BE08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2F55464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7576A228" w14:textId="77777777" w:rsidR="00C33187" w:rsidRDefault="00C33187" w:rsidP="00C33187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6337BC7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6C46C6DF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72485371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5BB60EC2" w14:textId="77777777" w:rsidR="00C33187" w:rsidRDefault="00C33187" w:rsidP="00C33187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72611A4A" w14:textId="77777777" w:rsidR="00C33187" w:rsidRDefault="00C33187" w:rsidP="00C33187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123A85B7" w14:textId="77777777" w:rsidR="00C33187" w:rsidRDefault="00C33187" w:rsidP="00C33187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6A2888A2" w14:textId="77777777" w:rsidR="00C33187" w:rsidRPr="00FD0425" w:rsidRDefault="00C33187" w:rsidP="00C33187">
      <w:pPr>
        <w:pStyle w:val="PL"/>
      </w:pPr>
      <w:r w:rsidRPr="00C37D2B">
        <w:rPr>
          <w:noProof w:val="0"/>
          <w:snapToGrid w:val="0"/>
        </w:rPr>
        <w:t>id-NBIoT-UL-DL-AlignmentOffset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300E8FCF" w14:textId="77777777" w:rsidR="00C33187" w:rsidRPr="009354E2" w:rsidRDefault="00C33187" w:rsidP="00C33187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39AFD3B0" w14:textId="77777777" w:rsidR="00C33187" w:rsidRPr="009354E2" w:rsidRDefault="00C33187" w:rsidP="00C33187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2958D876" w14:textId="77777777" w:rsidR="00C33187" w:rsidRPr="009354E2" w:rsidRDefault="00C33187" w:rsidP="00C33187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5074F252" w14:textId="77777777" w:rsidR="00C33187" w:rsidRPr="009354E2" w:rsidRDefault="00C33187" w:rsidP="00C33187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31810A42" w14:textId="77777777" w:rsidR="00C33187" w:rsidRPr="009354E2" w:rsidRDefault="00C33187" w:rsidP="00C33187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3E7350FB" w14:textId="77777777" w:rsidR="00C33187" w:rsidRPr="00EA0821" w:rsidRDefault="00C33187" w:rsidP="00C33187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68F68034" w14:textId="77777777" w:rsidR="00C33187" w:rsidRPr="00EA0821" w:rsidRDefault="00C33187" w:rsidP="00C33187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53A12E9F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69865A88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624C0C44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id-UEHistoryInformationFromTheUE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>ProtocolIE-ID ::=</w:t>
      </w:r>
      <w:r w:rsidRPr="00826BC3">
        <w:rPr>
          <w:snapToGrid w:val="0"/>
          <w:lang w:val="it-IT"/>
        </w:rPr>
        <w:t xml:space="preserve"> </w:t>
      </w:r>
      <w:r>
        <w:rPr>
          <w:snapToGrid w:val="0"/>
          <w:lang w:val="it-IT"/>
        </w:rPr>
        <w:t>178</w:t>
      </w:r>
    </w:p>
    <w:p w14:paraId="1A7F6605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24799513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6758C9C6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5441A2E5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75130F98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74A2357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723ABAD0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521DA14B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55C18B18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7D01F12E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4E8E6D44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4902B7C6" w14:textId="77777777" w:rsidR="00C33187" w:rsidRPr="00826BC3" w:rsidRDefault="00C33187" w:rsidP="00C33187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0850FA41" w14:textId="77777777" w:rsidR="00C33187" w:rsidRPr="00826BC3" w:rsidRDefault="00C33187" w:rsidP="00C33187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259D427E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1D0C9C10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07CBE5D0" w14:textId="77777777" w:rsidR="00C33187" w:rsidRPr="00826BC3" w:rsidRDefault="00C33187" w:rsidP="00C33187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43C016E" w14:textId="77777777" w:rsidR="00C33187" w:rsidRPr="00826BC3" w:rsidRDefault="00C33187" w:rsidP="00C33187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D0F9A85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5AA7DE0B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74FE4467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59931FA6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7C32036F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25BABB40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07AE5EE5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477B2619" w14:textId="77777777" w:rsidR="00C33187" w:rsidRPr="00826BC3" w:rsidRDefault="00C33187" w:rsidP="00C33187">
      <w:pPr>
        <w:pStyle w:val="PL"/>
        <w:rPr>
          <w:noProof w:val="0"/>
          <w:snapToGrid w:val="0"/>
          <w:lang w:val="sv-SE" w:eastAsia="zh-CN"/>
        </w:rPr>
      </w:pPr>
      <w:r w:rsidRPr="00826BC3">
        <w:rPr>
          <w:noProof w:val="0"/>
          <w:snapToGrid w:val="0"/>
          <w:lang w:val="sv-SE" w:eastAsia="zh-CN"/>
        </w:rPr>
        <w:t>id-SSB-PositionsInBurst</w:t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5A715BAE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49D710CE" w14:textId="77777777" w:rsidR="00C33187" w:rsidRPr="00826BC3" w:rsidRDefault="00C33187" w:rsidP="00C33187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5AAC8C92" w14:textId="77777777" w:rsidR="00C33187" w:rsidRDefault="00C33187" w:rsidP="00C33187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28999FCC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lastRenderedPageBreak/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28941806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546A5986" w14:textId="77777777" w:rsidR="00C33187" w:rsidRPr="00856F0D" w:rsidRDefault="00C33187" w:rsidP="00C33187">
      <w:pPr>
        <w:pStyle w:val="PL"/>
        <w:rPr>
          <w:lang w:val="it-IT"/>
        </w:rPr>
      </w:pPr>
      <w:r w:rsidRPr="00856F0D">
        <w:rPr>
          <w:snapToGrid w:val="0"/>
          <w:lang w:val="it-IT"/>
        </w:rPr>
        <w:t>id-CNPacketDelayBudgetUplink</w:t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lang w:val="it-IT"/>
        </w:rPr>
        <w:t>ProtocolIE-ID ::= 209</w:t>
      </w:r>
    </w:p>
    <w:p w14:paraId="0EF93E21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0AD1204E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13D0F92D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52F3E699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71E25EB6" w14:textId="77777777" w:rsidR="00C33187" w:rsidRDefault="00C33187" w:rsidP="00C33187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145851DF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B49A544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7355DF97" w14:textId="77777777" w:rsidR="00C33187" w:rsidRPr="009354E2" w:rsidRDefault="00C33187" w:rsidP="00C33187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406FA568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162962DF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4CC2C18E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</w:t>
      </w:r>
      <w:r w:rsidRPr="0046022C">
        <w:rPr>
          <w:noProof w:val="0"/>
          <w:snapToGrid w:val="0"/>
          <w:lang w:eastAsia="zh-CN"/>
        </w:rPr>
        <w:t>-Bro</w:t>
      </w:r>
      <w:r w:rsidRPr="002009B0">
        <w:rPr>
          <w:noProof w:val="0"/>
          <w:snapToGrid w:val="0"/>
          <w:lang w:eastAsia="zh-CN"/>
        </w:rPr>
        <w:t>adcast</w:t>
      </w:r>
      <w:r w:rsidRPr="008D5E13">
        <w:rPr>
          <w:noProof w:val="0"/>
          <w:snapToGrid w:val="0"/>
          <w:lang w:eastAsia="zh-CN"/>
        </w:rPr>
        <w:t>-Info</w:t>
      </w:r>
      <w:r w:rsidRPr="00277355">
        <w:rPr>
          <w:noProof w:val="0"/>
          <w:snapToGrid w:val="0"/>
          <w:lang w:eastAsia="zh-CN"/>
        </w:rPr>
        <w:t>rmation</w:t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6688356E" w14:textId="77777777" w:rsidR="00C33187" w:rsidRPr="0046022C" w:rsidRDefault="00C33187" w:rsidP="00C33187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1276BCCB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70356693" w14:textId="77777777" w:rsidR="00C33187" w:rsidRPr="00FD0425" w:rsidRDefault="00C33187" w:rsidP="00C33187">
      <w:pPr>
        <w:pStyle w:val="PL"/>
        <w:rPr>
          <w:snapToGrid w:val="0"/>
        </w:rPr>
      </w:pPr>
      <w:r w:rsidRPr="002009B0">
        <w:rPr>
          <w:noProof w:val="0"/>
          <w:snapToGrid w:val="0"/>
        </w:rPr>
        <w:t>id-</w:t>
      </w:r>
      <w:r w:rsidRPr="008D5E13">
        <w:rPr>
          <w:noProof w:val="0"/>
          <w:snapToGrid w:val="0"/>
        </w:rPr>
        <w:t>NPN-Support</w:t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4BAD0366" w14:textId="77777777" w:rsidR="00C33187" w:rsidRPr="00D51DB1" w:rsidRDefault="00C33187" w:rsidP="00C33187">
      <w:pPr>
        <w:pStyle w:val="PL"/>
        <w:rPr>
          <w:rFonts w:eastAsia="宋体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宋体"/>
          <w:snapToGrid w:val="0"/>
          <w:lang w:val="it-IT"/>
        </w:rPr>
        <w:t xml:space="preserve"> ::= </w:t>
      </w:r>
      <w:r>
        <w:rPr>
          <w:rFonts w:eastAsia="宋体"/>
          <w:snapToGrid w:val="0"/>
          <w:lang w:val="it-IT"/>
        </w:rPr>
        <w:t>224</w:t>
      </w:r>
    </w:p>
    <w:p w14:paraId="47682C68" w14:textId="77777777" w:rsidR="00C33187" w:rsidRPr="006E2E98" w:rsidRDefault="00C33187" w:rsidP="00C33187">
      <w:pPr>
        <w:pStyle w:val="PL"/>
        <w:rPr>
          <w:rFonts w:eastAsia="宋体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225</w:t>
      </w:r>
    </w:p>
    <w:p w14:paraId="027C6F25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AC09E5A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4A87E094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9BF5E50" w14:textId="77777777" w:rsidR="00C33187" w:rsidRPr="00B22C47" w:rsidRDefault="00C33187" w:rsidP="00C33187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1D920705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06240A22" w14:textId="77777777" w:rsidR="00C33187" w:rsidRPr="00473E54" w:rsidRDefault="00C33187" w:rsidP="00C33187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2FA5807C" w14:textId="77777777" w:rsidR="00C33187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7B3EEF7B" w14:textId="77777777" w:rsidR="00C33187" w:rsidRDefault="00C33187" w:rsidP="00C33187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ProtocolIE-ID ::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14:paraId="38764B1A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2D2C0362" w14:textId="77777777" w:rsidR="00C33187" w:rsidRDefault="00C33187" w:rsidP="00C33187">
      <w:pPr>
        <w:pStyle w:val="PL"/>
        <w:rPr>
          <w:snapToGrid w:val="0"/>
        </w:rPr>
      </w:pPr>
      <w:r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0C8A7F67" w14:textId="77777777" w:rsidR="00C33187" w:rsidRPr="00283AA6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384639C2" w14:textId="77777777" w:rsidR="00C33187" w:rsidRDefault="00C33187" w:rsidP="00C33187">
      <w:pPr>
        <w:pStyle w:val="PL"/>
        <w:rPr>
          <w:snapToGrid w:val="0"/>
        </w:rPr>
      </w:pPr>
      <w:r>
        <w:rPr>
          <w:rFonts w:eastAsia="等线" w:cs="Courier New"/>
          <w:snapToGrid w:val="0"/>
          <w:lang w:eastAsia="zh-CN"/>
        </w:rPr>
        <w:t>id-NPRACHConfiguration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792288D0" w14:textId="77777777" w:rsidR="00C33187" w:rsidRPr="00C46A6D" w:rsidRDefault="00C33187" w:rsidP="00C33187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3CE77C63" w14:textId="77777777" w:rsidR="00C33187" w:rsidRPr="00794D6A" w:rsidRDefault="00C33187" w:rsidP="00C33187">
      <w:pPr>
        <w:pStyle w:val="PL"/>
        <w:rPr>
          <w:rFonts w:eastAsia="宋体"/>
          <w:snapToGrid w:val="0"/>
        </w:rPr>
      </w:pPr>
      <w:r w:rsidRPr="00794D6A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  <w:t xml:space="preserve">ProtocolIE-ID ::= </w:t>
      </w:r>
      <w:r>
        <w:rPr>
          <w:rFonts w:eastAsia="宋体"/>
          <w:snapToGrid w:val="0"/>
        </w:rPr>
        <w:t>239</w:t>
      </w:r>
    </w:p>
    <w:p w14:paraId="179BC04D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4D2D17BF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55F4E90E" w14:textId="77777777" w:rsidR="00C33187" w:rsidRPr="009354E2" w:rsidRDefault="00C33187" w:rsidP="00C33187">
      <w:pPr>
        <w:pStyle w:val="PL"/>
      </w:pPr>
      <w:r>
        <w:rPr>
          <w:rFonts w:eastAsia="宋体"/>
          <w:snapToGrid w:val="0"/>
        </w:rPr>
        <w:t>id-SFN-Offset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242</w:t>
      </w:r>
    </w:p>
    <w:p w14:paraId="2F9DA2CA" w14:textId="77777777" w:rsidR="00C33187" w:rsidRDefault="00C33187" w:rsidP="00C33187">
      <w:pPr>
        <w:pStyle w:val="PL"/>
        <w:rPr>
          <w:rFonts w:eastAsia="宋体"/>
          <w:snapToGrid w:val="0"/>
          <w:lang w:val="en-US" w:eastAsia="zh-CN"/>
        </w:rPr>
      </w:pPr>
      <w:r>
        <w:rPr>
          <w:rFonts w:eastAsia="宋体" w:hint="eastAsia"/>
          <w:snapToGrid w:val="0"/>
          <w:lang w:val="en-US" w:eastAsia="zh-CN"/>
        </w:rPr>
        <w:t>id-QoSMonitoringDisabled</w:t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 w:hint="eastAsia"/>
          <w:snapToGrid w:val="0"/>
          <w:lang w:val="en-US" w:eastAsia="zh-CN"/>
        </w:rPr>
        <w:t xml:space="preserve">ProtocolIE-ID ::= </w:t>
      </w:r>
      <w:r>
        <w:rPr>
          <w:rFonts w:eastAsia="宋体"/>
          <w:snapToGrid w:val="0"/>
          <w:lang w:val="en-US" w:eastAsia="zh-CN"/>
        </w:rPr>
        <w:t>243</w:t>
      </w:r>
    </w:p>
    <w:p w14:paraId="4D7AFE04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026FC91B" w14:textId="77777777" w:rsidR="00C33187" w:rsidRPr="00AF6156" w:rsidRDefault="00C33187" w:rsidP="00C33187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1582C8A2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5557AEB1" w14:textId="77777777" w:rsidR="00C33187" w:rsidRPr="00EF4A0E" w:rsidRDefault="00C33187" w:rsidP="00C33187">
      <w:pPr>
        <w:pStyle w:val="PL"/>
        <w:rPr>
          <w:rFonts w:eastAsia="宋体"/>
          <w:snapToGrid w:val="0"/>
          <w:lang w:val="it-IT"/>
        </w:rPr>
      </w:pPr>
      <w:r w:rsidRPr="00EF4A0E">
        <w:rPr>
          <w:rFonts w:eastAsia="宋体"/>
          <w:snapToGrid w:val="0"/>
          <w:lang w:val="it-IT"/>
        </w:rPr>
        <w:t>id-SCGIndicator</w:t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  <w:t xml:space="preserve">ProtocolIE-ID ::= </w:t>
      </w:r>
      <w:r>
        <w:rPr>
          <w:rFonts w:eastAsia="宋体"/>
          <w:snapToGrid w:val="0"/>
          <w:lang w:val="it-IT"/>
        </w:rPr>
        <w:t>247</w:t>
      </w:r>
    </w:p>
    <w:p w14:paraId="1FD5A3DB" w14:textId="77777777" w:rsidR="00C33187" w:rsidRDefault="00C33187" w:rsidP="00C33187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61FBBD15" w14:textId="77777777" w:rsidR="00C33187" w:rsidRPr="00283AA6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1191B522" w14:textId="77777777" w:rsidR="00C33187" w:rsidRDefault="00C33187" w:rsidP="00C33187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1DDE9F69" w14:textId="77777777" w:rsidR="00C33187" w:rsidRDefault="00C33187" w:rsidP="00C33187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>id-AdditionLocationInformation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0096529E" w14:textId="77777777" w:rsidR="00C33187" w:rsidRPr="00F20CA7" w:rsidRDefault="00C33187" w:rsidP="00C33187">
      <w:pPr>
        <w:pStyle w:val="PL"/>
        <w:rPr>
          <w:rFonts w:eastAsia="宋体"/>
          <w:snapToGrid w:val="0"/>
          <w:lang w:val="it-IT"/>
        </w:rPr>
      </w:pPr>
      <w:r w:rsidRPr="00F20CA7">
        <w:rPr>
          <w:rFonts w:eastAsia="宋体"/>
          <w:snapToGrid w:val="0"/>
        </w:rPr>
        <w:t>id-dataForwardingInfoFromTargetE-UTRANnode</w:t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>ProtocolIE-ID ::= 2</w:t>
      </w:r>
      <w:r>
        <w:rPr>
          <w:rFonts w:eastAsia="宋体"/>
          <w:snapToGrid w:val="0"/>
          <w:lang w:val="it-IT"/>
        </w:rPr>
        <w:t>52</w:t>
      </w:r>
    </w:p>
    <w:p w14:paraId="3DCDC2BE" w14:textId="77777777" w:rsidR="00204490" w:rsidRDefault="00204490" w:rsidP="00204490">
      <w:pPr>
        <w:pStyle w:val="PL"/>
        <w:spacing w:line="0" w:lineRule="atLeast"/>
        <w:rPr>
          <w:snapToGrid w:val="0"/>
          <w:lang w:eastAsia="zh-CN"/>
        </w:rPr>
      </w:pPr>
      <w:ins w:id="1163" w:author="R3-222886" w:date="2022-03-05T11:16:00Z">
        <w:r w:rsidRPr="0091533A">
          <w:rPr>
            <w:snapToGrid w:val="0"/>
            <w:lang w:eastAsia="zh-CN"/>
          </w:rPr>
          <w:t>id-QMCConfigInfo</w:t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p w14:paraId="19B4C11A" w14:textId="77777777" w:rsidR="00204490" w:rsidRPr="00AF2FF5" w:rsidRDefault="00204490" w:rsidP="00204490">
      <w:pPr>
        <w:pStyle w:val="PL"/>
        <w:rPr>
          <w:ins w:id="1164" w:author="Author" w:date="2022-02-08T19:32:00Z"/>
          <w:snapToGrid w:val="0"/>
        </w:rPr>
      </w:pPr>
      <w:ins w:id="1165" w:author="Author" w:date="2022-02-08T19:32:00Z">
        <w:r w:rsidRPr="00AF2FF5">
          <w:rPr>
            <w:snapToGrid w:val="0"/>
          </w:rPr>
          <w:t>id-</w:t>
        </w:r>
      </w:ins>
      <w:ins w:id="1166" w:author="R3-222886" w:date="2022-03-05T11:07:00Z">
        <w:r w:rsidRPr="00663847">
          <w:rPr>
            <w:snapToGrid w:val="0"/>
          </w:rPr>
          <w:t>UEAppLayerMeasConfigInfo</w:t>
        </w:r>
      </w:ins>
      <w:ins w:id="1167" w:author="Author" w:date="2022-02-08T19:32:00Z">
        <w:del w:id="1168" w:author="R3-222886" w:date="2022-03-05T11:07:00Z">
          <w:r w:rsidRPr="00AF2FF5" w:rsidDel="00663847">
            <w:rPr>
              <w:snapToGrid w:val="0"/>
            </w:rPr>
            <w:delText>QMCInfo</w:delText>
          </w:r>
        </w:del>
        <w:del w:id="1169" w:author="R3-222886" w:date="2022-03-05T08:58:00Z">
          <w:r w:rsidRPr="00AF2FF5" w:rsidDel="00630C25">
            <w:rPr>
              <w:snapToGrid w:val="0"/>
            </w:rPr>
            <w:delText>rmationList</w:delText>
          </w:r>
        </w:del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  <w:t xml:space="preserve">ProtocolIE-ID ::= </w:t>
        </w:r>
        <w:r>
          <w:rPr>
            <w:snapToGrid w:val="0"/>
          </w:rPr>
          <w:t>xxx</w:t>
        </w:r>
      </w:ins>
    </w:p>
    <w:p w14:paraId="4660C043" w14:textId="77777777" w:rsidR="00204490" w:rsidRPr="00FD0425" w:rsidDel="00630C25" w:rsidRDefault="00204490" w:rsidP="00204490">
      <w:pPr>
        <w:pStyle w:val="PL"/>
        <w:rPr>
          <w:ins w:id="1170" w:author="Author" w:date="2022-02-08T19:32:00Z"/>
          <w:del w:id="1171" w:author="R3-222886" w:date="2022-03-05T08:59:00Z"/>
          <w:snapToGrid w:val="0"/>
        </w:rPr>
      </w:pPr>
      <w:ins w:id="1172" w:author="Author" w:date="2022-02-08T19:32:00Z">
        <w:del w:id="1173" w:author="R3-222886" w:date="2022-03-05T08:59:00Z">
          <w:r w:rsidRPr="00AF2FF5" w:rsidDel="00630C25">
            <w:rPr>
              <w:snapToGrid w:val="0"/>
            </w:rPr>
            <w:delText>id-TraceReference</w:delText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  <w:delText xml:space="preserve">ProtocolIE-ID ::= </w:delText>
          </w:r>
          <w:r w:rsidDel="00630C25">
            <w:rPr>
              <w:snapToGrid w:val="0"/>
            </w:rPr>
            <w:delText>xxx</w:delText>
          </w:r>
        </w:del>
      </w:ins>
    </w:p>
    <w:p w14:paraId="21EC3837" w14:textId="77777777" w:rsidR="00C33187" w:rsidRPr="00FD0425" w:rsidRDefault="00C33187" w:rsidP="00C33187">
      <w:pPr>
        <w:pStyle w:val="PL"/>
        <w:rPr>
          <w:snapToGrid w:val="0"/>
        </w:rPr>
      </w:pPr>
    </w:p>
    <w:p w14:paraId="7E354E0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5DFF42C9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24B21255" w14:textId="77777777" w:rsidR="00C33187" w:rsidRPr="00521482" w:rsidRDefault="00C33187" w:rsidP="00C33187">
      <w:pPr>
        <w:pStyle w:val="PL"/>
        <w:rPr>
          <w:rFonts w:eastAsia="Malgun Gothic"/>
        </w:rPr>
      </w:pPr>
    </w:p>
    <w:p w14:paraId="5E75FD46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6F8261AF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77EA6F0E" w14:textId="77777777" w:rsidR="00C33187" w:rsidRPr="00025346" w:rsidRDefault="00C33187" w:rsidP="00C33187">
      <w:pPr>
        <w:jc w:val="center"/>
        <w:rPr>
          <w:rFonts w:ascii="Courier New" w:hAnsi="Courier New" w:cs="Courier New"/>
        </w:rPr>
      </w:pPr>
    </w:p>
    <w:p w14:paraId="77B36F48" w14:textId="77777777" w:rsidR="00C33187" w:rsidRDefault="00C33187" w:rsidP="00C33187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bookmarkEnd w:id="748"/>
    <w:p w14:paraId="39C11F75" w14:textId="77777777" w:rsidR="00C33187" w:rsidRDefault="00C33187" w:rsidP="00C33187">
      <w:pPr>
        <w:jc w:val="center"/>
      </w:pPr>
    </w:p>
    <w:sectPr w:rsidR="00C33187" w:rsidSect="007C076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1" w:author="Huawei" w:date="2022-03-07T11:39:00Z" w:initials="HW">
    <w:p w14:paraId="1040CDA2" w14:textId="378A74AE" w:rsidR="00145D1A" w:rsidRDefault="00145D1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Do we still need this “if”?</w:t>
      </w:r>
    </w:p>
  </w:comment>
  <w:comment w:id="374" w:author="CATT" w:date="2022-03-07T16:59:00Z" w:initials="CATT">
    <w:p w14:paraId="698C7E0F" w14:textId="1DC03536" w:rsidR="00145D1A" w:rsidRPr="00145D1A" w:rsidRDefault="00145D1A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proofErr w:type="gramStart"/>
      <w:r>
        <w:rPr>
          <w:lang w:eastAsia="zh-CN"/>
        </w:rPr>
        <w:t>we</w:t>
      </w:r>
      <w:proofErr w:type="gramEnd"/>
      <w:r>
        <w:rPr>
          <w:lang w:eastAsia="zh-CN"/>
        </w:rPr>
        <w:t xml:space="preserve"> should add the </w:t>
      </w:r>
      <w:r>
        <w:rPr>
          <w:rFonts w:hint="eastAsia"/>
          <w:lang w:eastAsia="zh-CN"/>
        </w:rPr>
        <w:t xml:space="preserve">spec No here.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n my memory, it should </w:t>
      </w:r>
      <w:proofErr w:type="gramStart"/>
      <w:r>
        <w:rPr>
          <w:rFonts w:hint="eastAsia"/>
          <w:lang w:eastAsia="zh-CN"/>
        </w:rPr>
        <w:t>be  26.247</w:t>
      </w:r>
      <w:proofErr w:type="gramEnd"/>
      <w:r>
        <w:rPr>
          <w:rFonts w:hint="eastAsia"/>
          <w:lang w:eastAsia="zh-CN"/>
        </w:rPr>
        <w:t xml:space="preserve"> </w:t>
      </w:r>
    </w:p>
  </w:comment>
  <w:comment w:id="507" w:author="Huawei" w:date="2022-03-07T11:54:00Z" w:initials="HW">
    <w:p w14:paraId="439E6512" w14:textId="18D13C8A" w:rsidR="00145D1A" w:rsidRDefault="00145D1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AC or TAI?</w:t>
      </w:r>
    </w:p>
  </w:comment>
  <w:comment w:id="935" w:author="Samsung" w:date="2022-03-07T14:34:00Z" w:initials="s">
    <w:p w14:paraId="2F965BBC" w14:textId="32D9F825" w:rsidR="00145D1A" w:rsidRDefault="00145D1A">
      <w:pPr>
        <w:pStyle w:val="ac"/>
      </w:pPr>
      <w:r>
        <w:rPr>
          <w:rStyle w:val="ab"/>
        </w:rPr>
        <w:annotationRef/>
      </w:r>
      <w:r>
        <w:t>“</w:t>
      </w:r>
      <w:proofErr w:type="spellStart"/>
      <w:r>
        <w:t>QMCInfoConfig</w:t>
      </w:r>
      <w:proofErr w:type="spellEnd"/>
      <w:r>
        <w:t>” should be “</w:t>
      </w:r>
      <w:proofErr w:type="spellStart"/>
      <w:r>
        <w:t>QMCConfigInfo</w:t>
      </w:r>
      <w:proofErr w:type="spellEnd"/>
      <w:r>
        <w:t xml:space="preserve">” as imported in 9.3.4 </w:t>
      </w:r>
    </w:p>
  </w:comment>
  <w:comment w:id="953" w:author="Huawei" w:date="2022-03-07T11:59:00Z" w:initials="HW">
    <w:p w14:paraId="0B2C90DA" w14:textId="6D275509" w:rsidR="00145D1A" w:rsidRDefault="00145D1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o we need an extension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40CDA2" w15:done="0"/>
  <w15:commentEx w15:paraId="439E6512" w15:done="0"/>
  <w15:commentEx w15:paraId="2F965BBC" w15:done="0"/>
  <w15:commentEx w15:paraId="0B2C90DA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E2BA" w14:textId="77777777" w:rsidR="00805977" w:rsidRDefault="00805977">
      <w:r>
        <w:separator/>
      </w:r>
    </w:p>
  </w:endnote>
  <w:endnote w:type="continuationSeparator" w:id="0">
    <w:p w14:paraId="623E8584" w14:textId="77777777" w:rsidR="00805977" w:rsidRDefault="00805977">
      <w:r>
        <w:continuationSeparator/>
      </w:r>
    </w:p>
  </w:endnote>
  <w:endnote w:type="continuationNotice" w:id="1">
    <w:p w14:paraId="544FE620" w14:textId="77777777" w:rsidR="00805977" w:rsidRDefault="008059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2850" w14:textId="77777777" w:rsidR="00805977" w:rsidRDefault="00805977">
      <w:r>
        <w:separator/>
      </w:r>
    </w:p>
  </w:footnote>
  <w:footnote w:type="continuationSeparator" w:id="0">
    <w:p w14:paraId="3684343A" w14:textId="77777777" w:rsidR="00805977" w:rsidRDefault="00805977">
      <w:r>
        <w:continuationSeparator/>
      </w:r>
    </w:p>
  </w:footnote>
  <w:footnote w:type="continuationNotice" w:id="1">
    <w:p w14:paraId="5482626D" w14:textId="77777777" w:rsidR="00805977" w:rsidRDefault="0080597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145D1A" w:rsidRDefault="00145D1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B6289"/>
    <w:multiLevelType w:val="hybridMultilevel"/>
    <w:tmpl w:val="B3B2470E"/>
    <w:lvl w:ilvl="0" w:tplc="0A4EC34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27"/>
  </w:num>
  <w:num w:numId="15">
    <w:abstractNumId w:val="23"/>
  </w:num>
  <w:num w:numId="16">
    <w:abstractNumId w:val="34"/>
  </w:num>
  <w:num w:numId="17">
    <w:abstractNumId w:val="32"/>
  </w:num>
  <w:num w:numId="18">
    <w:abstractNumId w:val="22"/>
  </w:num>
  <w:num w:numId="19">
    <w:abstractNumId w:val="19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16"/>
  </w:num>
  <w:num w:numId="29">
    <w:abstractNumId w:val="33"/>
  </w:num>
  <w:num w:numId="30">
    <w:abstractNumId w:val="30"/>
  </w:num>
  <w:num w:numId="31">
    <w:abstractNumId w:val="12"/>
  </w:num>
  <w:num w:numId="32">
    <w:abstractNumId w:val="24"/>
  </w:num>
  <w:num w:numId="33">
    <w:abstractNumId w:val="37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25"/>
  </w:num>
  <w:num w:numId="40">
    <w:abstractNumId w:val="14"/>
  </w:num>
  <w:num w:numId="41">
    <w:abstractNumId w:val="13"/>
  </w:num>
  <w:num w:numId="42">
    <w:abstractNumId w:val="38"/>
  </w:num>
  <w:num w:numId="43">
    <w:abstractNumId w:val="29"/>
  </w:num>
  <w:num w:numId="4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Huawei">
    <w15:presenceInfo w15:providerId="None" w15:userId="Huawei"/>
  </w15:person>
  <w15:person w15:author="Author">
    <w15:presenceInfo w15:providerId="None" w15:userId="Author"/>
  </w15:person>
  <w15:person w15:author="R3-222886">
    <w15:presenceInfo w15:providerId="None" w15:userId="R3-222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F79"/>
    <w:rsid w:val="00004282"/>
    <w:rsid w:val="00004CAC"/>
    <w:rsid w:val="00020330"/>
    <w:rsid w:val="00022E4A"/>
    <w:rsid w:val="00025346"/>
    <w:rsid w:val="00033A77"/>
    <w:rsid w:val="0004239B"/>
    <w:rsid w:val="00043377"/>
    <w:rsid w:val="000469F0"/>
    <w:rsid w:val="00053533"/>
    <w:rsid w:val="00053649"/>
    <w:rsid w:val="00054CBC"/>
    <w:rsid w:val="000559F8"/>
    <w:rsid w:val="00060B1B"/>
    <w:rsid w:val="000610B0"/>
    <w:rsid w:val="00065AEB"/>
    <w:rsid w:val="00067550"/>
    <w:rsid w:val="00071DB1"/>
    <w:rsid w:val="00077F33"/>
    <w:rsid w:val="00082585"/>
    <w:rsid w:val="00086C34"/>
    <w:rsid w:val="00092A1F"/>
    <w:rsid w:val="00096B37"/>
    <w:rsid w:val="000A6394"/>
    <w:rsid w:val="000B638D"/>
    <w:rsid w:val="000B66AE"/>
    <w:rsid w:val="000B6BC9"/>
    <w:rsid w:val="000B71FC"/>
    <w:rsid w:val="000B7FED"/>
    <w:rsid w:val="000C038A"/>
    <w:rsid w:val="000C2C89"/>
    <w:rsid w:val="000C6598"/>
    <w:rsid w:val="000D1307"/>
    <w:rsid w:val="000D145E"/>
    <w:rsid w:val="000D44B3"/>
    <w:rsid w:val="000D51E0"/>
    <w:rsid w:val="000D6452"/>
    <w:rsid w:val="000D6A8B"/>
    <w:rsid w:val="000E2E83"/>
    <w:rsid w:val="000F469E"/>
    <w:rsid w:val="000F61E1"/>
    <w:rsid w:val="0010002F"/>
    <w:rsid w:val="001017C2"/>
    <w:rsid w:val="0010235A"/>
    <w:rsid w:val="001056BA"/>
    <w:rsid w:val="00105B50"/>
    <w:rsid w:val="00107BCD"/>
    <w:rsid w:val="001168ED"/>
    <w:rsid w:val="001320DE"/>
    <w:rsid w:val="00141FFB"/>
    <w:rsid w:val="00143694"/>
    <w:rsid w:val="00143CBD"/>
    <w:rsid w:val="00145D1A"/>
    <w:rsid w:val="00145D43"/>
    <w:rsid w:val="00146F83"/>
    <w:rsid w:val="00147398"/>
    <w:rsid w:val="00147E67"/>
    <w:rsid w:val="00152AFE"/>
    <w:rsid w:val="00152DED"/>
    <w:rsid w:val="00154EAE"/>
    <w:rsid w:val="00156F01"/>
    <w:rsid w:val="00162E40"/>
    <w:rsid w:val="00162FCD"/>
    <w:rsid w:val="001771F2"/>
    <w:rsid w:val="00183FC0"/>
    <w:rsid w:val="00186AE8"/>
    <w:rsid w:val="00191E30"/>
    <w:rsid w:val="00192C46"/>
    <w:rsid w:val="00194E24"/>
    <w:rsid w:val="0019761B"/>
    <w:rsid w:val="00197D85"/>
    <w:rsid w:val="00197DD2"/>
    <w:rsid w:val="001A056F"/>
    <w:rsid w:val="001A08B3"/>
    <w:rsid w:val="001A7A49"/>
    <w:rsid w:val="001A7B60"/>
    <w:rsid w:val="001B52F0"/>
    <w:rsid w:val="001B7A65"/>
    <w:rsid w:val="001C64DB"/>
    <w:rsid w:val="001D1748"/>
    <w:rsid w:val="001D22AF"/>
    <w:rsid w:val="001D365D"/>
    <w:rsid w:val="001D5B84"/>
    <w:rsid w:val="001E1F98"/>
    <w:rsid w:val="001E41F3"/>
    <w:rsid w:val="001E5920"/>
    <w:rsid w:val="001F0EEA"/>
    <w:rsid w:val="001F288A"/>
    <w:rsid w:val="002031D8"/>
    <w:rsid w:val="00204490"/>
    <w:rsid w:val="00207F98"/>
    <w:rsid w:val="0021019E"/>
    <w:rsid w:val="002106D3"/>
    <w:rsid w:val="00220F6F"/>
    <w:rsid w:val="00222845"/>
    <w:rsid w:val="00225C66"/>
    <w:rsid w:val="00227041"/>
    <w:rsid w:val="00227D6C"/>
    <w:rsid w:val="002302E2"/>
    <w:rsid w:val="002319DF"/>
    <w:rsid w:val="0025166E"/>
    <w:rsid w:val="00253621"/>
    <w:rsid w:val="0026004D"/>
    <w:rsid w:val="0026175C"/>
    <w:rsid w:val="002640DD"/>
    <w:rsid w:val="00272E79"/>
    <w:rsid w:val="00275D12"/>
    <w:rsid w:val="00284FEB"/>
    <w:rsid w:val="002859BF"/>
    <w:rsid w:val="002860C4"/>
    <w:rsid w:val="002874EF"/>
    <w:rsid w:val="002907BD"/>
    <w:rsid w:val="002A0765"/>
    <w:rsid w:val="002A1736"/>
    <w:rsid w:val="002A2410"/>
    <w:rsid w:val="002A2A3F"/>
    <w:rsid w:val="002B0433"/>
    <w:rsid w:val="002B34C1"/>
    <w:rsid w:val="002B493E"/>
    <w:rsid w:val="002B5741"/>
    <w:rsid w:val="002B645B"/>
    <w:rsid w:val="002C15C9"/>
    <w:rsid w:val="002C71AA"/>
    <w:rsid w:val="002D569B"/>
    <w:rsid w:val="002E0301"/>
    <w:rsid w:val="002E20B6"/>
    <w:rsid w:val="002E472E"/>
    <w:rsid w:val="002E7965"/>
    <w:rsid w:val="002F0EF1"/>
    <w:rsid w:val="002F21A5"/>
    <w:rsid w:val="002F6041"/>
    <w:rsid w:val="002F7AD2"/>
    <w:rsid w:val="00301055"/>
    <w:rsid w:val="003013F4"/>
    <w:rsid w:val="00301CD6"/>
    <w:rsid w:val="00305409"/>
    <w:rsid w:val="00305E2B"/>
    <w:rsid w:val="00312F90"/>
    <w:rsid w:val="003135AE"/>
    <w:rsid w:val="00317336"/>
    <w:rsid w:val="00324D77"/>
    <w:rsid w:val="00325D41"/>
    <w:rsid w:val="003306CE"/>
    <w:rsid w:val="00341BB3"/>
    <w:rsid w:val="00343EED"/>
    <w:rsid w:val="003469DA"/>
    <w:rsid w:val="0035354E"/>
    <w:rsid w:val="00353B0F"/>
    <w:rsid w:val="00355527"/>
    <w:rsid w:val="003609EF"/>
    <w:rsid w:val="0036231A"/>
    <w:rsid w:val="003628B7"/>
    <w:rsid w:val="003709F2"/>
    <w:rsid w:val="00374DD4"/>
    <w:rsid w:val="00376D08"/>
    <w:rsid w:val="0037785A"/>
    <w:rsid w:val="003829BF"/>
    <w:rsid w:val="003841A8"/>
    <w:rsid w:val="003843F6"/>
    <w:rsid w:val="00385036"/>
    <w:rsid w:val="00386BAE"/>
    <w:rsid w:val="003A36CE"/>
    <w:rsid w:val="003A57F6"/>
    <w:rsid w:val="003A5F09"/>
    <w:rsid w:val="003B0FCE"/>
    <w:rsid w:val="003B2EB4"/>
    <w:rsid w:val="003B48F8"/>
    <w:rsid w:val="003B49F4"/>
    <w:rsid w:val="003B4F91"/>
    <w:rsid w:val="003B607B"/>
    <w:rsid w:val="003B79CF"/>
    <w:rsid w:val="003C0878"/>
    <w:rsid w:val="003C70A2"/>
    <w:rsid w:val="003D15B8"/>
    <w:rsid w:val="003E1A36"/>
    <w:rsid w:val="003E6DB1"/>
    <w:rsid w:val="003F2B82"/>
    <w:rsid w:val="003F494D"/>
    <w:rsid w:val="00404F9B"/>
    <w:rsid w:val="00405410"/>
    <w:rsid w:val="00410371"/>
    <w:rsid w:val="00411C29"/>
    <w:rsid w:val="00412E81"/>
    <w:rsid w:val="00413C98"/>
    <w:rsid w:val="004214E1"/>
    <w:rsid w:val="00421B36"/>
    <w:rsid w:val="004220C6"/>
    <w:rsid w:val="004242F1"/>
    <w:rsid w:val="00424515"/>
    <w:rsid w:val="00425C1B"/>
    <w:rsid w:val="00426F8B"/>
    <w:rsid w:val="00427EA2"/>
    <w:rsid w:val="00441BBD"/>
    <w:rsid w:val="004507A4"/>
    <w:rsid w:val="00450F05"/>
    <w:rsid w:val="004517D3"/>
    <w:rsid w:val="00452E79"/>
    <w:rsid w:val="0045576E"/>
    <w:rsid w:val="004678DA"/>
    <w:rsid w:val="00476924"/>
    <w:rsid w:val="00480B81"/>
    <w:rsid w:val="00484A42"/>
    <w:rsid w:val="00493DCB"/>
    <w:rsid w:val="004B3794"/>
    <w:rsid w:val="004B75B7"/>
    <w:rsid w:val="004C2719"/>
    <w:rsid w:val="004C6E7E"/>
    <w:rsid w:val="004C7475"/>
    <w:rsid w:val="004C7E13"/>
    <w:rsid w:val="004E0CAA"/>
    <w:rsid w:val="004F2E28"/>
    <w:rsid w:val="005032AF"/>
    <w:rsid w:val="00506456"/>
    <w:rsid w:val="00506C13"/>
    <w:rsid w:val="00511F98"/>
    <w:rsid w:val="00511FFC"/>
    <w:rsid w:val="0051580D"/>
    <w:rsid w:val="005225F2"/>
    <w:rsid w:val="00526BEA"/>
    <w:rsid w:val="005376FB"/>
    <w:rsid w:val="00540EF2"/>
    <w:rsid w:val="00547111"/>
    <w:rsid w:val="00547E0F"/>
    <w:rsid w:val="00550D7B"/>
    <w:rsid w:val="00554491"/>
    <w:rsid w:val="00560B08"/>
    <w:rsid w:val="00561549"/>
    <w:rsid w:val="0056336D"/>
    <w:rsid w:val="00581933"/>
    <w:rsid w:val="00581B02"/>
    <w:rsid w:val="00586F5E"/>
    <w:rsid w:val="00587C57"/>
    <w:rsid w:val="0059041B"/>
    <w:rsid w:val="00592D74"/>
    <w:rsid w:val="00593B06"/>
    <w:rsid w:val="00596779"/>
    <w:rsid w:val="005A18F9"/>
    <w:rsid w:val="005A2A8C"/>
    <w:rsid w:val="005A53FB"/>
    <w:rsid w:val="005A7FAA"/>
    <w:rsid w:val="005B41A6"/>
    <w:rsid w:val="005B4960"/>
    <w:rsid w:val="005B70F3"/>
    <w:rsid w:val="005C4850"/>
    <w:rsid w:val="005C509C"/>
    <w:rsid w:val="005D07C6"/>
    <w:rsid w:val="005D3363"/>
    <w:rsid w:val="005E0B07"/>
    <w:rsid w:val="005E12F0"/>
    <w:rsid w:val="005E1736"/>
    <w:rsid w:val="005E2C44"/>
    <w:rsid w:val="0060715C"/>
    <w:rsid w:val="0061310D"/>
    <w:rsid w:val="00620714"/>
    <w:rsid w:val="00621188"/>
    <w:rsid w:val="00622008"/>
    <w:rsid w:val="0062250D"/>
    <w:rsid w:val="00622748"/>
    <w:rsid w:val="006257ED"/>
    <w:rsid w:val="00630C25"/>
    <w:rsid w:val="00634139"/>
    <w:rsid w:val="00636F2F"/>
    <w:rsid w:val="00644FF5"/>
    <w:rsid w:val="00650899"/>
    <w:rsid w:val="00651BA0"/>
    <w:rsid w:val="00663847"/>
    <w:rsid w:val="00665134"/>
    <w:rsid w:val="00665C47"/>
    <w:rsid w:val="00676496"/>
    <w:rsid w:val="0068215D"/>
    <w:rsid w:val="00691E1D"/>
    <w:rsid w:val="0069500C"/>
    <w:rsid w:val="00695808"/>
    <w:rsid w:val="0069679B"/>
    <w:rsid w:val="006A29D5"/>
    <w:rsid w:val="006A336C"/>
    <w:rsid w:val="006B46FB"/>
    <w:rsid w:val="006B62D3"/>
    <w:rsid w:val="006C16E4"/>
    <w:rsid w:val="006C49C0"/>
    <w:rsid w:val="006C4BBB"/>
    <w:rsid w:val="006E21FB"/>
    <w:rsid w:val="006E27FC"/>
    <w:rsid w:val="006F53F6"/>
    <w:rsid w:val="00702C96"/>
    <w:rsid w:val="0071153E"/>
    <w:rsid w:val="007120E1"/>
    <w:rsid w:val="00713C8D"/>
    <w:rsid w:val="0071506B"/>
    <w:rsid w:val="00731119"/>
    <w:rsid w:val="007413DA"/>
    <w:rsid w:val="007414BE"/>
    <w:rsid w:val="0074641A"/>
    <w:rsid w:val="00754E43"/>
    <w:rsid w:val="00756DE9"/>
    <w:rsid w:val="00757DDE"/>
    <w:rsid w:val="00760031"/>
    <w:rsid w:val="00766DF6"/>
    <w:rsid w:val="007756B1"/>
    <w:rsid w:val="00776A5E"/>
    <w:rsid w:val="00776B65"/>
    <w:rsid w:val="00785B7C"/>
    <w:rsid w:val="00792342"/>
    <w:rsid w:val="00792D24"/>
    <w:rsid w:val="0079331F"/>
    <w:rsid w:val="007977A8"/>
    <w:rsid w:val="007A7ADA"/>
    <w:rsid w:val="007B37E5"/>
    <w:rsid w:val="007B512A"/>
    <w:rsid w:val="007B738A"/>
    <w:rsid w:val="007C076B"/>
    <w:rsid w:val="007C2097"/>
    <w:rsid w:val="007C4489"/>
    <w:rsid w:val="007C72DE"/>
    <w:rsid w:val="007D2B71"/>
    <w:rsid w:val="007D3196"/>
    <w:rsid w:val="007D4CCD"/>
    <w:rsid w:val="007D6A07"/>
    <w:rsid w:val="007D7691"/>
    <w:rsid w:val="007E0B1C"/>
    <w:rsid w:val="007E1CAF"/>
    <w:rsid w:val="007E3B27"/>
    <w:rsid w:val="007F5650"/>
    <w:rsid w:val="007F7259"/>
    <w:rsid w:val="008036FA"/>
    <w:rsid w:val="008040A8"/>
    <w:rsid w:val="00805977"/>
    <w:rsid w:val="00807EEE"/>
    <w:rsid w:val="00807F8B"/>
    <w:rsid w:val="008126B8"/>
    <w:rsid w:val="00820D7D"/>
    <w:rsid w:val="00821136"/>
    <w:rsid w:val="0082316E"/>
    <w:rsid w:val="008279FA"/>
    <w:rsid w:val="008332E7"/>
    <w:rsid w:val="00834DDA"/>
    <w:rsid w:val="00837582"/>
    <w:rsid w:val="008465A6"/>
    <w:rsid w:val="00856EC7"/>
    <w:rsid w:val="00856F0D"/>
    <w:rsid w:val="008626E7"/>
    <w:rsid w:val="00870EE7"/>
    <w:rsid w:val="00875176"/>
    <w:rsid w:val="008863B9"/>
    <w:rsid w:val="00890C9D"/>
    <w:rsid w:val="008960EB"/>
    <w:rsid w:val="008A17D9"/>
    <w:rsid w:val="008A45A6"/>
    <w:rsid w:val="008B2AFD"/>
    <w:rsid w:val="008B39F8"/>
    <w:rsid w:val="008B4098"/>
    <w:rsid w:val="008B62C6"/>
    <w:rsid w:val="008C2CF8"/>
    <w:rsid w:val="008C6C02"/>
    <w:rsid w:val="008D3CC0"/>
    <w:rsid w:val="008F3789"/>
    <w:rsid w:val="008F686C"/>
    <w:rsid w:val="00900FBF"/>
    <w:rsid w:val="009148DE"/>
    <w:rsid w:val="009148ED"/>
    <w:rsid w:val="0091533A"/>
    <w:rsid w:val="00916308"/>
    <w:rsid w:val="009178CC"/>
    <w:rsid w:val="00921CC9"/>
    <w:rsid w:val="00924118"/>
    <w:rsid w:val="0093086E"/>
    <w:rsid w:val="0093653E"/>
    <w:rsid w:val="00941CD4"/>
    <w:rsid w:val="00941E30"/>
    <w:rsid w:val="00942F6E"/>
    <w:rsid w:val="0094331F"/>
    <w:rsid w:val="00943642"/>
    <w:rsid w:val="00951178"/>
    <w:rsid w:val="00955F52"/>
    <w:rsid w:val="00956AE3"/>
    <w:rsid w:val="00960D58"/>
    <w:rsid w:val="00962F0F"/>
    <w:rsid w:val="00966AC7"/>
    <w:rsid w:val="00967E85"/>
    <w:rsid w:val="00974E19"/>
    <w:rsid w:val="009777D9"/>
    <w:rsid w:val="00981B9A"/>
    <w:rsid w:val="00984471"/>
    <w:rsid w:val="00991B88"/>
    <w:rsid w:val="00991DB1"/>
    <w:rsid w:val="00994148"/>
    <w:rsid w:val="009A5753"/>
    <w:rsid w:val="009A579D"/>
    <w:rsid w:val="009B00E4"/>
    <w:rsid w:val="009B03B9"/>
    <w:rsid w:val="009B0794"/>
    <w:rsid w:val="009B5C79"/>
    <w:rsid w:val="009C0865"/>
    <w:rsid w:val="009D3163"/>
    <w:rsid w:val="009D35C6"/>
    <w:rsid w:val="009E1400"/>
    <w:rsid w:val="009E3297"/>
    <w:rsid w:val="009E7D49"/>
    <w:rsid w:val="009F38E0"/>
    <w:rsid w:val="009F734F"/>
    <w:rsid w:val="00A06F64"/>
    <w:rsid w:val="00A07488"/>
    <w:rsid w:val="00A11AD3"/>
    <w:rsid w:val="00A22170"/>
    <w:rsid w:val="00A224FC"/>
    <w:rsid w:val="00A23DEC"/>
    <w:rsid w:val="00A246B6"/>
    <w:rsid w:val="00A32727"/>
    <w:rsid w:val="00A33148"/>
    <w:rsid w:val="00A366E0"/>
    <w:rsid w:val="00A42208"/>
    <w:rsid w:val="00A46308"/>
    <w:rsid w:val="00A47E70"/>
    <w:rsid w:val="00A50CF0"/>
    <w:rsid w:val="00A51FD2"/>
    <w:rsid w:val="00A54847"/>
    <w:rsid w:val="00A555E0"/>
    <w:rsid w:val="00A561F8"/>
    <w:rsid w:val="00A566E9"/>
    <w:rsid w:val="00A66E67"/>
    <w:rsid w:val="00A700F8"/>
    <w:rsid w:val="00A75242"/>
    <w:rsid w:val="00A7539F"/>
    <w:rsid w:val="00A7671C"/>
    <w:rsid w:val="00A82B6C"/>
    <w:rsid w:val="00A85025"/>
    <w:rsid w:val="00A93348"/>
    <w:rsid w:val="00A956CC"/>
    <w:rsid w:val="00AA2CBC"/>
    <w:rsid w:val="00AA59BF"/>
    <w:rsid w:val="00AB20E0"/>
    <w:rsid w:val="00AB28C6"/>
    <w:rsid w:val="00AB4098"/>
    <w:rsid w:val="00AB4B1E"/>
    <w:rsid w:val="00AB5841"/>
    <w:rsid w:val="00AB58A2"/>
    <w:rsid w:val="00AB691F"/>
    <w:rsid w:val="00AB7FA5"/>
    <w:rsid w:val="00AC2255"/>
    <w:rsid w:val="00AC30F0"/>
    <w:rsid w:val="00AC5820"/>
    <w:rsid w:val="00AD1CD8"/>
    <w:rsid w:val="00AD27D9"/>
    <w:rsid w:val="00AD4DDB"/>
    <w:rsid w:val="00AF2FF5"/>
    <w:rsid w:val="00AF4DFE"/>
    <w:rsid w:val="00AF6D9C"/>
    <w:rsid w:val="00B014BF"/>
    <w:rsid w:val="00B02BAE"/>
    <w:rsid w:val="00B0588D"/>
    <w:rsid w:val="00B07F6F"/>
    <w:rsid w:val="00B13CB9"/>
    <w:rsid w:val="00B13EB7"/>
    <w:rsid w:val="00B20DB9"/>
    <w:rsid w:val="00B22078"/>
    <w:rsid w:val="00B23021"/>
    <w:rsid w:val="00B252E0"/>
    <w:rsid w:val="00B2563A"/>
    <w:rsid w:val="00B258BB"/>
    <w:rsid w:val="00B27FD8"/>
    <w:rsid w:val="00B32DD1"/>
    <w:rsid w:val="00B3418E"/>
    <w:rsid w:val="00B36AEF"/>
    <w:rsid w:val="00B50C89"/>
    <w:rsid w:val="00B51144"/>
    <w:rsid w:val="00B606FA"/>
    <w:rsid w:val="00B65E7D"/>
    <w:rsid w:val="00B67B97"/>
    <w:rsid w:val="00B70C8B"/>
    <w:rsid w:val="00B73CE9"/>
    <w:rsid w:val="00B818AA"/>
    <w:rsid w:val="00B829E4"/>
    <w:rsid w:val="00B87436"/>
    <w:rsid w:val="00B87DD5"/>
    <w:rsid w:val="00B95F36"/>
    <w:rsid w:val="00B968C8"/>
    <w:rsid w:val="00BA1706"/>
    <w:rsid w:val="00BA2D28"/>
    <w:rsid w:val="00BA3EC5"/>
    <w:rsid w:val="00BA51D9"/>
    <w:rsid w:val="00BB10B9"/>
    <w:rsid w:val="00BB1B3C"/>
    <w:rsid w:val="00BB2FE7"/>
    <w:rsid w:val="00BB4A86"/>
    <w:rsid w:val="00BB4EEB"/>
    <w:rsid w:val="00BB5DFC"/>
    <w:rsid w:val="00BC4895"/>
    <w:rsid w:val="00BD0161"/>
    <w:rsid w:val="00BD047F"/>
    <w:rsid w:val="00BD1F74"/>
    <w:rsid w:val="00BD279D"/>
    <w:rsid w:val="00BD4EBF"/>
    <w:rsid w:val="00BD6BB8"/>
    <w:rsid w:val="00BE2275"/>
    <w:rsid w:val="00BE6603"/>
    <w:rsid w:val="00BF4A13"/>
    <w:rsid w:val="00BF6392"/>
    <w:rsid w:val="00C0610A"/>
    <w:rsid w:val="00C07616"/>
    <w:rsid w:val="00C10BAD"/>
    <w:rsid w:val="00C33187"/>
    <w:rsid w:val="00C44511"/>
    <w:rsid w:val="00C47307"/>
    <w:rsid w:val="00C56419"/>
    <w:rsid w:val="00C60108"/>
    <w:rsid w:val="00C66BA2"/>
    <w:rsid w:val="00C67CD8"/>
    <w:rsid w:val="00C72043"/>
    <w:rsid w:val="00C730D3"/>
    <w:rsid w:val="00C73BE9"/>
    <w:rsid w:val="00C83B5E"/>
    <w:rsid w:val="00C850DE"/>
    <w:rsid w:val="00C85D94"/>
    <w:rsid w:val="00C91B2B"/>
    <w:rsid w:val="00C939B9"/>
    <w:rsid w:val="00C95985"/>
    <w:rsid w:val="00CA4EC0"/>
    <w:rsid w:val="00CA68A3"/>
    <w:rsid w:val="00CB2AE7"/>
    <w:rsid w:val="00CC3D20"/>
    <w:rsid w:val="00CC5026"/>
    <w:rsid w:val="00CC6504"/>
    <w:rsid w:val="00CC68D0"/>
    <w:rsid w:val="00CD7823"/>
    <w:rsid w:val="00CD7D5F"/>
    <w:rsid w:val="00CE04BB"/>
    <w:rsid w:val="00CE3191"/>
    <w:rsid w:val="00CF0BD7"/>
    <w:rsid w:val="00CF4217"/>
    <w:rsid w:val="00CF612C"/>
    <w:rsid w:val="00CF6FDA"/>
    <w:rsid w:val="00D03F9A"/>
    <w:rsid w:val="00D047AE"/>
    <w:rsid w:val="00D06D51"/>
    <w:rsid w:val="00D13B29"/>
    <w:rsid w:val="00D20A39"/>
    <w:rsid w:val="00D23161"/>
    <w:rsid w:val="00D24991"/>
    <w:rsid w:val="00D27C56"/>
    <w:rsid w:val="00D346BB"/>
    <w:rsid w:val="00D354F4"/>
    <w:rsid w:val="00D359E1"/>
    <w:rsid w:val="00D36DBC"/>
    <w:rsid w:val="00D43A61"/>
    <w:rsid w:val="00D44B9C"/>
    <w:rsid w:val="00D47BFD"/>
    <w:rsid w:val="00D50255"/>
    <w:rsid w:val="00D52A5C"/>
    <w:rsid w:val="00D565BB"/>
    <w:rsid w:val="00D57769"/>
    <w:rsid w:val="00D60483"/>
    <w:rsid w:val="00D6064E"/>
    <w:rsid w:val="00D63953"/>
    <w:rsid w:val="00D65042"/>
    <w:rsid w:val="00D654EB"/>
    <w:rsid w:val="00D66520"/>
    <w:rsid w:val="00D73EB1"/>
    <w:rsid w:val="00D77B9D"/>
    <w:rsid w:val="00D8206A"/>
    <w:rsid w:val="00D83288"/>
    <w:rsid w:val="00D84AB7"/>
    <w:rsid w:val="00D864AE"/>
    <w:rsid w:val="00D95734"/>
    <w:rsid w:val="00D97EE1"/>
    <w:rsid w:val="00DB3024"/>
    <w:rsid w:val="00DB61A1"/>
    <w:rsid w:val="00DB6A8F"/>
    <w:rsid w:val="00DC1C72"/>
    <w:rsid w:val="00DC731D"/>
    <w:rsid w:val="00DD1BC0"/>
    <w:rsid w:val="00DD3591"/>
    <w:rsid w:val="00DD3BD5"/>
    <w:rsid w:val="00DE1206"/>
    <w:rsid w:val="00DE34CF"/>
    <w:rsid w:val="00DE3805"/>
    <w:rsid w:val="00DF3C55"/>
    <w:rsid w:val="00DF4A82"/>
    <w:rsid w:val="00DF580E"/>
    <w:rsid w:val="00DF63E0"/>
    <w:rsid w:val="00E01ED6"/>
    <w:rsid w:val="00E02F65"/>
    <w:rsid w:val="00E13F3D"/>
    <w:rsid w:val="00E16AFE"/>
    <w:rsid w:val="00E16ECD"/>
    <w:rsid w:val="00E1708C"/>
    <w:rsid w:val="00E20B6B"/>
    <w:rsid w:val="00E24C9B"/>
    <w:rsid w:val="00E26932"/>
    <w:rsid w:val="00E34898"/>
    <w:rsid w:val="00E41B5A"/>
    <w:rsid w:val="00E46A73"/>
    <w:rsid w:val="00E60F09"/>
    <w:rsid w:val="00E64E42"/>
    <w:rsid w:val="00E74421"/>
    <w:rsid w:val="00E76591"/>
    <w:rsid w:val="00E83133"/>
    <w:rsid w:val="00E8392C"/>
    <w:rsid w:val="00E84358"/>
    <w:rsid w:val="00E853B1"/>
    <w:rsid w:val="00E9128E"/>
    <w:rsid w:val="00E9187D"/>
    <w:rsid w:val="00E931CA"/>
    <w:rsid w:val="00E961C0"/>
    <w:rsid w:val="00E97C43"/>
    <w:rsid w:val="00EA1A50"/>
    <w:rsid w:val="00EA7C68"/>
    <w:rsid w:val="00EB0122"/>
    <w:rsid w:val="00EB09B7"/>
    <w:rsid w:val="00EB1EDA"/>
    <w:rsid w:val="00EB20BC"/>
    <w:rsid w:val="00EB2F8E"/>
    <w:rsid w:val="00EC082A"/>
    <w:rsid w:val="00EC51CB"/>
    <w:rsid w:val="00ED2BDB"/>
    <w:rsid w:val="00ED5596"/>
    <w:rsid w:val="00EE235F"/>
    <w:rsid w:val="00EE6457"/>
    <w:rsid w:val="00EE7D7C"/>
    <w:rsid w:val="00EF111B"/>
    <w:rsid w:val="00EF75BB"/>
    <w:rsid w:val="00F00F82"/>
    <w:rsid w:val="00F0645F"/>
    <w:rsid w:val="00F149CE"/>
    <w:rsid w:val="00F14BE5"/>
    <w:rsid w:val="00F15D7F"/>
    <w:rsid w:val="00F17EF6"/>
    <w:rsid w:val="00F23429"/>
    <w:rsid w:val="00F23CC1"/>
    <w:rsid w:val="00F25D98"/>
    <w:rsid w:val="00F300FB"/>
    <w:rsid w:val="00F35C07"/>
    <w:rsid w:val="00F40C6E"/>
    <w:rsid w:val="00F425C0"/>
    <w:rsid w:val="00F42A98"/>
    <w:rsid w:val="00F42CAA"/>
    <w:rsid w:val="00F467A2"/>
    <w:rsid w:val="00F50B7E"/>
    <w:rsid w:val="00F51FB4"/>
    <w:rsid w:val="00F52377"/>
    <w:rsid w:val="00F52EB6"/>
    <w:rsid w:val="00F744FF"/>
    <w:rsid w:val="00F80305"/>
    <w:rsid w:val="00F81ED0"/>
    <w:rsid w:val="00F838C1"/>
    <w:rsid w:val="00F85078"/>
    <w:rsid w:val="00F868FA"/>
    <w:rsid w:val="00F925D5"/>
    <w:rsid w:val="00F94F8B"/>
    <w:rsid w:val="00F96B90"/>
    <w:rsid w:val="00FA47C2"/>
    <w:rsid w:val="00FA4808"/>
    <w:rsid w:val="00FA48BA"/>
    <w:rsid w:val="00FB4C06"/>
    <w:rsid w:val="00FB6386"/>
    <w:rsid w:val="00FB73D9"/>
    <w:rsid w:val="00FB73E8"/>
    <w:rsid w:val="00FC09B5"/>
    <w:rsid w:val="00FC4EAD"/>
    <w:rsid w:val="00FD0871"/>
    <w:rsid w:val="00FD18E8"/>
    <w:rsid w:val="00FD1B3A"/>
    <w:rsid w:val="00FD7D6A"/>
    <w:rsid w:val="00FE7D54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D73EB1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af1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har2">
    <w:name w:val="批注文字 Char"/>
    <w:link w:val="ac"/>
    <w:qFormat/>
    <w:rsid w:val="00D73EB1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D73EB1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D73EB1"/>
    <w:rPr>
      <w:rFonts w:ascii="Times New Roman" w:eastAsia="宋体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1Char">
    <w:name w:val="标题 1 Char"/>
    <w:aliases w:val="H1 Char"/>
    <w:link w:val="1"/>
    <w:rsid w:val="00D73EB1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D73EB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D73EB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a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aliases w:val="- Bullets Char,목록 단락 Char,リスト段落 Char,?? ?? Char,????? Char,???? Char,Lista1 Char,列出段落1 Char,中等深浅网格 1 - 着色 21 Char"/>
    <w:link w:val="af5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af5">
    <w:name w:val="List Paragraph"/>
    <w:aliases w:val="- Bullets,목록 단락,リスト段落,?? ??,?????,????,Lista1,列出段落1,中等深浅网格 1 - 着色 21"/>
    <w:basedOn w:val="a"/>
    <w:link w:val="Char7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rsid w:val="00D73EB1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D73EB1"/>
  </w:style>
  <w:style w:type="character" w:customStyle="1" w:styleId="6Char">
    <w:name w:val="标题 6 Char"/>
    <w:link w:val="6"/>
    <w:rsid w:val="00D73EB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D73EB1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D73EB1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D73EB1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无列表3"/>
    <w:next w:val="a2"/>
    <w:uiPriority w:val="99"/>
    <w:semiHidden/>
    <w:unhideWhenUsed/>
    <w:rsid w:val="00D73EB1"/>
  </w:style>
  <w:style w:type="table" w:customStyle="1" w:styleId="27">
    <w:name w:val="网格型2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编号2"/>
    <w:basedOn w:val="a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D73EB1"/>
  </w:style>
  <w:style w:type="table" w:customStyle="1" w:styleId="34">
    <w:name w:val="网格型3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484A42"/>
    <w:rPr>
      <w:rFonts w:ascii="Arial" w:hAnsi="Arial"/>
      <w:lang w:val="en-GB" w:eastAsia="en-US"/>
    </w:rPr>
  </w:style>
  <w:style w:type="character" w:customStyle="1" w:styleId="B3Char">
    <w:name w:val="B3 Char"/>
    <w:link w:val="B3"/>
    <w:rsid w:val="00197D85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197D85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197D85"/>
    <w:rPr>
      <w:color w:val="2B579A"/>
      <w:shd w:val="clear" w:color="auto" w:fill="E6E6E6"/>
    </w:rPr>
  </w:style>
  <w:style w:type="character" w:customStyle="1" w:styleId="EditorsNoteZchn">
    <w:name w:val="Editor's Note Zchn"/>
    <w:rsid w:val="00197D85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197D85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a"/>
    <w:next w:val="a"/>
    <w:rsid w:val="00197D85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6">
    <w:name w:val="Strong"/>
    <w:qFormat/>
    <w:rsid w:val="00197D85"/>
    <w:rPr>
      <w:b/>
    </w:rPr>
  </w:style>
  <w:style w:type="paragraph" w:customStyle="1" w:styleId="3GPPHeader">
    <w:name w:val="3GPP_Header"/>
    <w:basedOn w:val="a"/>
    <w:rsid w:val="00197D8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7">
    <w:name w:val="a"/>
    <w:basedOn w:val="CRCoverPage"/>
    <w:rsid w:val="00197D85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97D85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97D85"/>
    <w:rPr>
      <w:rFonts w:ascii="Arial" w:hAnsi="Arial"/>
      <w:b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D73EB1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af1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har2">
    <w:name w:val="批注文字 Char"/>
    <w:link w:val="ac"/>
    <w:qFormat/>
    <w:rsid w:val="00D73EB1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D73EB1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D73EB1"/>
    <w:rPr>
      <w:rFonts w:ascii="Times New Roman" w:eastAsia="宋体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1Char">
    <w:name w:val="标题 1 Char"/>
    <w:aliases w:val="H1 Char"/>
    <w:link w:val="1"/>
    <w:rsid w:val="00D73EB1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D73EB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D73EB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a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aliases w:val="- Bullets Char,목록 단락 Char,リスト段落 Char,?? ?? Char,????? Char,???? Char,Lista1 Char,列出段落1 Char,中等深浅网格 1 - 着色 21 Char"/>
    <w:link w:val="af5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af5">
    <w:name w:val="List Paragraph"/>
    <w:aliases w:val="- Bullets,목록 단락,リスト段落,?? ??,?????,????,Lista1,列出段落1,中等深浅网格 1 - 着色 21"/>
    <w:basedOn w:val="a"/>
    <w:link w:val="Char7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rsid w:val="00D73EB1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D73EB1"/>
  </w:style>
  <w:style w:type="character" w:customStyle="1" w:styleId="6Char">
    <w:name w:val="标题 6 Char"/>
    <w:link w:val="6"/>
    <w:rsid w:val="00D73EB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D73EB1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D73EB1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D73EB1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无列表3"/>
    <w:next w:val="a2"/>
    <w:uiPriority w:val="99"/>
    <w:semiHidden/>
    <w:unhideWhenUsed/>
    <w:rsid w:val="00D73EB1"/>
  </w:style>
  <w:style w:type="table" w:customStyle="1" w:styleId="27">
    <w:name w:val="网格型2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编号2"/>
    <w:basedOn w:val="a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D73EB1"/>
  </w:style>
  <w:style w:type="table" w:customStyle="1" w:styleId="34">
    <w:name w:val="网格型3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484A42"/>
    <w:rPr>
      <w:rFonts w:ascii="Arial" w:hAnsi="Arial"/>
      <w:lang w:val="en-GB" w:eastAsia="en-US"/>
    </w:rPr>
  </w:style>
  <w:style w:type="character" w:customStyle="1" w:styleId="B3Char">
    <w:name w:val="B3 Char"/>
    <w:link w:val="B3"/>
    <w:rsid w:val="00197D85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197D85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197D85"/>
    <w:rPr>
      <w:color w:val="2B579A"/>
      <w:shd w:val="clear" w:color="auto" w:fill="E6E6E6"/>
    </w:rPr>
  </w:style>
  <w:style w:type="character" w:customStyle="1" w:styleId="EditorsNoteZchn">
    <w:name w:val="Editor's Note Zchn"/>
    <w:rsid w:val="00197D85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197D85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a"/>
    <w:next w:val="a"/>
    <w:rsid w:val="00197D85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6">
    <w:name w:val="Strong"/>
    <w:qFormat/>
    <w:rsid w:val="00197D85"/>
    <w:rPr>
      <w:b/>
    </w:rPr>
  </w:style>
  <w:style w:type="paragraph" w:customStyle="1" w:styleId="3GPPHeader">
    <w:name w:val="3GPP_Header"/>
    <w:basedOn w:val="a"/>
    <w:rsid w:val="00197D8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7">
    <w:name w:val="a"/>
    <w:basedOn w:val="CRCoverPage"/>
    <w:rsid w:val="00197D85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97D85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97D85"/>
    <w:rPr>
      <w:rFonts w:ascii="Arial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package" Target="embeddings/Microsoft_Visio___1.vsdx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comments" Target="comment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__2.vsdx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09-768D-476A-B698-C5574522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338EA-D5D1-47CA-BB06-8931F798271F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38B7A151-0BB0-4993-B083-7CDD31CCC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7DAB1-8D8D-4449-85E0-96447A96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176</Pages>
  <Words>46628</Words>
  <Characters>265783</Characters>
  <Application>Microsoft Office Word</Application>
  <DocSecurity>0</DocSecurity>
  <Lines>2214</Lines>
  <Paragraphs>623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311788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3</cp:revision>
  <cp:lastPrinted>1900-12-31T16:00:00Z</cp:lastPrinted>
  <dcterms:created xsi:type="dcterms:W3CDTF">2022-03-07T09:19:00Z</dcterms:created>
  <dcterms:modified xsi:type="dcterms:W3CDTF">2022-03-07T09:22:00Z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46613200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_dlc_DocIdItemGuid">
    <vt:lpwstr>e63267a2-4858-4e9b-9243-91a4b23955ca</vt:lpwstr>
  </property>
  <property fmtid="{D5CDD505-2E9C-101B-9397-08002B2CF9AE}" pid="29" name="EriCOLLProjects">
    <vt:lpwstr/>
  </property>
  <property fmtid="{D5CDD505-2E9C-101B-9397-08002B2CF9AE}" pid="30" name="EriCOLLCategory">
    <vt:lpwstr/>
  </property>
  <property fmtid="{D5CDD505-2E9C-101B-9397-08002B2CF9AE}" pid="31" name="TaxKeyword">
    <vt:lpwstr/>
  </property>
  <property fmtid="{D5CDD505-2E9C-101B-9397-08002B2CF9AE}" pid="32" name="EriCOLLCountry">
    <vt:lpwstr/>
  </property>
  <property fmtid="{D5CDD505-2E9C-101B-9397-08002B2CF9AE}" pid="33" name="EriCOLLCompetence">
    <vt:lpwstr/>
  </property>
  <property fmtid="{D5CDD505-2E9C-101B-9397-08002B2CF9AE}" pid="34" name="EriCOLLProcess">
    <vt:lpwstr/>
  </property>
  <property fmtid="{D5CDD505-2E9C-101B-9397-08002B2CF9AE}" pid="35" name="EriCOLLOrganizationUnit">
    <vt:lpwstr/>
  </property>
  <property fmtid="{D5CDD505-2E9C-101B-9397-08002B2CF9AE}" pid="36" name="EriCOLLProducts">
    <vt:lpwstr/>
  </property>
  <property fmtid="{D5CDD505-2E9C-101B-9397-08002B2CF9AE}" pid="37" name="EriCOLLCustomer">
    <vt:lpwstr/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1646616207</vt:lpwstr>
  </property>
</Properties>
</file>