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258" w14:textId="5A0186A0" w:rsidR="009F6B86" w:rsidRPr="00D661CF" w:rsidRDefault="009F6B86" w:rsidP="009F6B86">
      <w:pPr>
        <w:pStyle w:val="CRCoverPage"/>
        <w:tabs>
          <w:tab w:val="right" w:pos="9639"/>
          <w:tab w:val="right" w:pos="13323"/>
        </w:tabs>
        <w:spacing w:after="0"/>
        <w:jc w:val="both"/>
        <w:rPr>
          <w:rFonts w:eastAsia="SimSun"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SimSun" w:cs="Arial"/>
          <w:b/>
          <w:sz w:val="24"/>
          <w:szCs w:val="24"/>
          <w:lang w:eastAsia="zh-CN"/>
        </w:rPr>
        <w:t>-e</w:t>
      </w:r>
      <w:r w:rsidRPr="00D661CF">
        <w:rPr>
          <w:rFonts w:cs="Arial"/>
          <w:b/>
          <w:sz w:val="24"/>
          <w:szCs w:val="24"/>
        </w:rPr>
        <w:tab/>
      </w:r>
      <w:r w:rsidR="000B4285" w:rsidRPr="000B4285">
        <w:rPr>
          <w:rFonts w:cs="Arial"/>
          <w:b/>
          <w:sz w:val="24"/>
          <w:szCs w:val="24"/>
        </w:rPr>
        <w:t>R3-22</w:t>
      </w:r>
      <w:r w:rsidR="00790ABD">
        <w:rPr>
          <w:rFonts w:cs="Arial"/>
          <w:b/>
          <w:sz w:val="24"/>
          <w:szCs w:val="24"/>
        </w:rPr>
        <w:t>xxxx</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6CB512E9" w:rsidR="005C4FE6" w:rsidRDefault="005C4FE6" w:rsidP="00CC37F3">
            <w:pPr>
              <w:pStyle w:val="CRCoverPage"/>
              <w:spacing w:after="0"/>
              <w:rPr>
                <w:noProof/>
              </w:rPr>
            </w:pP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797A45EB" w:rsidR="005C4FE6" w:rsidRPr="008403D1" w:rsidRDefault="005C4FE6">
            <w:pPr>
              <w:pStyle w:val="CRCoverPage"/>
              <w:spacing w:after="0"/>
              <w:jc w:val="center"/>
              <w:rPr>
                <w:rFonts w:eastAsiaTheme="minorEastAsia"/>
                <w:b/>
                <w:noProof/>
                <w:lang w:eastAsia="zh-CN"/>
              </w:rPr>
            </w:pP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9EB1C62" w:rsidR="005C4FE6" w:rsidRDefault="00B41350">
            <w:pPr>
              <w:pStyle w:val="CRCoverPage"/>
              <w:spacing w:after="0"/>
              <w:rPr>
                <w:noProof/>
              </w:rPr>
            </w:pPr>
            <w:r>
              <w:rPr>
                <w:noProof/>
              </w:rPr>
              <w:t>China Unicom</w:t>
            </w:r>
            <w:ins w:id="0" w:author="Nokia" w:date="2022-03-07T09:06:00Z">
              <w:r w:rsidR="00D44C46">
                <w:rPr>
                  <w:noProof/>
                </w:rPr>
                <w:t>, Nokia, Nokia Shanghai Bell</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0350B98D" w:rsidR="005C4FE6" w:rsidRDefault="004A19DC">
            <w:pPr>
              <w:pStyle w:val="CRCoverPage"/>
              <w:spacing w:after="0"/>
              <w:rPr>
                <w:noProof/>
                <w:highlight w:val="red"/>
              </w:rPr>
            </w:pPr>
            <w:r w:rsidRPr="004A19DC">
              <w:rPr>
                <w:noProof/>
              </w:rPr>
              <w:t>NR_QoE</w:t>
            </w:r>
            <w:r w:rsidR="000B4285">
              <w:rPr>
                <w:noProof/>
              </w:rPr>
              <w:t>_Core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6CE6E428" w:rsidR="005C4FE6" w:rsidRDefault="00BC43AB" w:rsidP="00C95B58">
            <w:pPr>
              <w:pStyle w:val="CRCoverPage"/>
              <w:spacing w:after="0"/>
              <w:rPr>
                <w:noProof/>
              </w:rPr>
            </w:pPr>
            <w:r>
              <w:rPr>
                <w:noProof/>
              </w:rPr>
              <w:t>QoE procedure description for F1</w:t>
            </w:r>
            <w:ins w:id="1" w:author="Nokia" w:date="2022-03-07T09:02:00Z">
              <w:r w:rsidR="00D44C46">
                <w:rPr>
                  <w:noProof/>
                </w:rPr>
                <w:t>-C</w:t>
              </w:r>
            </w:ins>
            <w:del w:id="2" w:author="Nokia" w:date="2022-03-07T09:02:00Z">
              <w:r w:rsidDel="00D44C46">
                <w:rPr>
                  <w:noProof/>
                </w:rPr>
                <w:delText>AP</w:delText>
              </w:r>
            </w:del>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2157AB5"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New procedure QoE Information Transfer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16EA8D7F" w:rsidR="007F5EB3" w:rsidRDefault="00C64003" w:rsidP="00C64003">
            <w:pPr>
              <w:pStyle w:val="CRCoverPage"/>
              <w:spacing w:after="0"/>
              <w:rPr>
                <w:noProof/>
              </w:rPr>
            </w:pPr>
            <w:del w:id="3" w:author="Nokia" w:date="2022-03-07T08:58:00Z">
              <w:r w:rsidDel="00D44C46">
                <w:rPr>
                  <w:noProof/>
                  <w:lang w:eastAsia="zh-CN"/>
                </w:rPr>
                <w:delText>There is no</w:delText>
              </w:r>
            </w:del>
            <w:ins w:id="4" w:author="Nokia" w:date="2022-03-07T08:58:00Z">
              <w:r w:rsidR="00D44C46">
                <w:rPr>
                  <w:noProof/>
                  <w:lang w:eastAsia="zh-CN"/>
                </w:rPr>
                <w:t>Missing description of</w:t>
              </w:r>
            </w:ins>
            <w:r>
              <w:rPr>
                <w:noProof/>
                <w:lang w:eastAsia="zh-CN"/>
              </w:rPr>
              <w:t xml:space="preserve"> QoE </w:t>
            </w:r>
            <w:r w:rsidRPr="00946E34">
              <w:t>general aspects and principles</w:t>
            </w:r>
            <w:r>
              <w:rPr>
                <w:noProof/>
                <w:lang w:eastAsia="zh-CN"/>
              </w:rPr>
              <w:t xml:space="preserve"> </w:t>
            </w:r>
            <w:del w:id="5" w:author="Nokia" w:date="2022-03-07T08:59:00Z">
              <w:r w:rsidDel="00D44C46">
                <w:rPr>
                  <w:noProof/>
                  <w:lang w:eastAsia="zh-CN"/>
                </w:rPr>
                <w:delText>description in</w:delText>
              </w:r>
            </w:del>
            <w:ins w:id="6" w:author="Nokia" w:date="2022-03-07T08:59:00Z">
              <w:r w:rsidR="00D44C46">
                <w:rPr>
                  <w:noProof/>
                  <w:lang w:eastAsia="zh-CN"/>
                </w:rPr>
                <w:t>for</w:t>
              </w:r>
            </w:ins>
            <w:r>
              <w:rPr>
                <w:noProof/>
                <w:lang w:eastAsia="zh-CN"/>
              </w:rPr>
              <w:t xml:space="preserve"> F1</w:t>
            </w:r>
            <w:ins w:id="7" w:author="Nokia" w:date="2022-03-07T09:02:00Z">
              <w:r w:rsidR="00D44C46">
                <w:rPr>
                  <w:noProof/>
                  <w:lang w:eastAsia="zh-CN"/>
                </w:rPr>
                <w:t>-C</w:t>
              </w:r>
            </w:ins>
            <w:del w:id="8" w:author="Nokia" w:date="2022-03-07T09:02:00Z">
              <w:r w:rsidDel="00D44C46">
                <w:rPr>
                  <w:noProof/>
                  <w:lang w:eastAsia="zh-CN"/>
                </w:rPr>
                <w:delText>AP</w:delText>
              </w:r>
            </w:del>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1825E02"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ins w:id="9" w:author="Nokia" w:date="2022-03-07T09:05:00Z">
              <w:r w:rsidR="00D44C46">
                <w:rPr>
                  <w:noProof/>
                </w:rPr>
                <w:t xml:space="preserve"> (new)</w:t>
              </w:r>
            </w:ins>
            <w:r>
              <w:rPr>
                <w:noProof/>
              </w:rPr>
              <w:t xml:space="preserve">, </w:t>
            </w:r>
            <w:r w:rsidR="00790ABD">
              <w:rPr>
                <w:noProof/>
              </w:rPr>
              <w:t>6.1</w:t>
            </w:r>
            <w:r>
              <w:rPr>
                <w:noProof/>
              </w:rPr>
              <w:t>.</w:t>
            </w:r>
            <w:r w:rsidR="00000F42">
              <w:rPr>
                <w:noProof/>
              </w:rPr>
              <w:t>x</w:t>
            </w:r>
            <w:ins w:id="10" w:author="Nokia" w:date="2022-03-07T09:05:00Z">
              <w:r w:rsidR="00D44C46">
                <w:rPr>
                  <w:noProof/>
                </w:rPr>
                <w:t xml:space="preserve"> (</w:t>
              </w:r>
            </w:ins>
            <w:ins w:id="11" w:author="Nokia" w:date="2022-03-07T09:06:00Z">
              <w:r w:rsidR="00D44C46">
                <w:rPr>
                  <w:noProof/>
                </w:rPr>
                <w:t>new)</w:t>
              </w:r>
            </w:ins>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Heading2"/>
        <w:numPr>
          <w:ilvl w:val="0"/>
          <w:numId w:val="0"/>
        </w:numPr>
        <w:spacing w:after="240"/>
      </w:pPr>
      <w:bookmarkStart w:id="12" w:name="_Toc13920077"/>
      <w:bookmarkStart w:id="13" w:name="_Toc29392993"/>
      <w:bookmarkStart w:id="14" w:name="_Toc29393041"/>
      <w:bookmarkStart w:id="15" w:name="_Toc36556395"/>
      <w:bookmarkStart w:id="16" w:name="_Toc45833059"/>
      <w:bookmarkStart w:id="17" w:name="_Toc64448116"/>
      <w:bookmarkStart w:id="18" w:name="_Toc74152912"/>
      <w:bookmarkStart w:id="19" w:name="_Toc20955720"/>
      <w:bookmarkStart w:id="20" w:name="_Toc29892814"/>
      <w:bookmarkStart w:id="21" w:name="_Toc36556751"/>
      <w:bookmarkStart w:id="22" w:name="_Toc45832127"/>
      <w:bookmarkStart w:id="23" w:name="_Toc51763307"/>
      <w:bookmarkStart w:id="24" w:name="_Toc64448470"/>
      <w:bookmarkStart w:id="25" w:name="_Toc66289129"/>
      <w:bookmarkStart w:id="26" w:name="_Toc74154242"/>
      <w:bookmarkStart w:id="27" w:name="_Toc81382986"/>
      <w:bookmarkStart w:id="28" w:name="_Toc88657619"/>
      <w:r w:rsidRPr="00946E34">
        <w:t>3.3</w:t>
      </w:r>
      <w:r w:rsidRPr="00946E34">
        <w:tab/>
        <w:t>Abbreviations</w:t>
      </w:r>
      <w:bookmarkEnd w:id="12"/>
      <w:bookmarkEnd w:id="13"/>
      <w:bookmarkEnd w:id="14"/>
      <w:bookmarkEnd w:id="15"/>
      <w:bookmarkEnd w:id="16"/>
      <w:bookmarkEnd w:id="17"/>
      <w:bookmarkEnd w:id="18"/>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09EF46C7" w14:textId="77777777" w:rsidR="00877118" w:rsidRPr="00946E34" w:rsidRDefault="00877118" w:rsidP="00877118">
      <w:pPr>
        <w:keepLines/>
        <w:spacing w:after="0"/>
        <w:ind w:left="1702" w:hanging="1418"/>
        <w:rPr>
          <w:ins w:id="29" w:author="China Unicom" w:date="2022-03-03T21:32:00Z"/>
          <w:lang w:eastAsia="ko-KR"/>
        </w:rPr>
      </w:pPr>
      <w:ins w:id="30" w:author="China Unicom" w:date="2022-03-03T21:32:00Z">
        <w:r>
          <w:rPr>
            <w:lang w:eastAsia="ko-KR"/>
          </w:rPr>
          <w:t>QoE</w:t>
        </w:r>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r w:rsidRPr="00946E34">
        <w:rPr>
          <w:lang w:eastAsia="ko-KR"/>
        </w:rPr>
        <w:t>QoS</w:t>
      </w:r>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t>Sidelink</w:t>
      </w:r>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31" w:name="_Toc534722186"/>
      <w:bookmarkStart w:id="32" w:name="_Toc29892952"/>
      <w:bookmarkStart w:id="33" w:name="_Toc36556889"/>
      <w:bookmarkStart w:id="34" w:name="_Toc45832283"/>
      <w:bookmarkStart w:id="35" w:name="_Toc51763463"/>
      <w:bookmarkStart w:id="36" w:name="_Toc64448626"/>
      <w:bookmarkStart w:id="37" w:name="_Toc66289285"/>
      <w:bookmarkStart w:id="38" w:name="_Toc74154398"/>
      <w:bookmarkEnd w:id="19"/>
      <w:bookmarkEnd w:id="20"/>
      <w:bookmarkEnd w:id="21"/>
      <w:bookmarkEnd w:id="22"/>
      <w:bookmarkEnd w:id="23"/>
      <w:bookmarkEnd w:id="24"/>
      <w:bookmarkEnd w:id="25"/>
      <w:bookmarkEnd w:id="26"/>
      <w:bookmarkEnd w:id="27"/>
      <w:bookmarkEnd w:id="28"/>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713FFA24" w14:textId="77777777" w:rsidR="00877118" w:rsidRPr="00015725" w:rsidRDefault="00877118" w:rsidP="00877118">
      <w:pPr>
        <w:keepNext/>
        <w:keepLines/>
        <w:spacing w:before="120"/>
        <w:ind w:left="1134" w:hanging="1134"/>
        <w:outlineLvl w:val="2"/>
        <w:rPr>
          <w:ins w:id="39" w:author="China Unicom" w:date="2022-03-03T21:32:00Z"/>
          <w:rFonts w:ascii="Arial" w:hAnsi="Arial"/>
          <w:sz w:val="28"/>
          <w:lang w:eastAsia="ko-KR"/>
        </w:rPr>
      </w:pPr>
      <w:bookmarkStart w:id="40" w:name="_Toc64448135"/>
      <w:bookmarkStart w:id="41" w:name="_Toc74152931"/>
      <w:bookmarkStart w:id="42" w:name="_Toc64448155"/>
      <w:bookmarkStart w:id="43" w:name="_Toc74152951"/>
      <w:ins w:id="44" w:author="China Unicom" w:date="2022-03-03T21:32:00Z">
        <w:r w:rsidRPr="00015725">
          <w:rPr>
            <w:rFonts w:ascii="Arial" w:hAnsi="Arial"/>
            <w:sz w:val="28"/>
            <w:lang w:eastAsia="ko-KR"/>
          </w:rPr>
          <w:t>5.2.</w:t>
        </w:r>
        <w:r>
          <w:rPr>
            <w:rFonts w:ascii="Arial" w:hAnsi="Arial"/>
            <w:sz w:val="28"/>
            <w:lang w:eastAsia="ko-KR"/>
          </w:rPr>
          <w:t>x</w:t>
        </w:r>
        <w:r w:rsidRPr="00015725">
          <w:rPr>
            <w:rFonts w:ascii="Arial" w:hAnsi="Arial" w:hint="eastAsia"/>
            <w:sz w:val="28"/>
            <w:lang w:eastAsia="ko-KR"/>
          </w:rPr>
          <w:tab/>
        </w:r>
        <w:r>
          <w:rPr>
            <w:rFonts w:ascii="Arial" w:hAnsi="Arial"/>
            <w:sz w:val="28"/>
            <w:lang w:eastAsia="ko-KR"/>
          </w:rPr>
          <w:t>QoE</w:t>
        </w:r>
        <w:r w:rsidRPr="00015725">
          <w:rPr>
            <w:rFonts w:ascii="Arial" w:hAnsi="Arial" w:hint="eastAsia"/>
            <w:sz w:val="28"/>
            <w:lang w:eastAsia="ko-KR"/>
          </w:rPr>
          <w:t xml:space="preserve"> function</w:t>
        </w:r>
        <w:bookmarkEnd w:id="40"/>
        <w:bookmarkEnd w:id="41"/>
      </w:ins>
    </w:p>
    <w:p w14:paraId="3E6C3016" w14:textId="49C5D822" w:rsidR="00877118" w:rsidRDefault="00877118" w:rsidP="00877118">
      <w:pPr>
        <w:rPr>
          <w:ins w:id="45" w:author="China Unicom" w:date="2022-03-03T21:32:00Z"/>
        </w:rPr>
      </w:pPr>
      <w:ins w:id="46" w:author="China Unicom" w:date="2022-03-03T21:32:00Z">
        <w:r w:rsidRPr="00AA758F">
          <w:t xml:space="preserve">This function allows to transfer </w:t>
        </w:r>
        <w:r>
          <w:rPr>
            <w:lang w:eastAsia="ko-KR"/>
          </w:rPr>
          <w:t xml:space="preserve">RAN visible QoE information </w:t>
        </w:r>
        <w:r>
          <w:t>from the gNB-CU to the gNB-DU</w:t>
        </w:r>
        <w:r w:rsidRPr="00AA758F">
          <w:t>.</w:t>
        </w:r>
        <w:r>
          <w:t xml:space="preserve"> </w:t>
        </w:r>
        <w:commentRangeStart w:id="47"/>
        <w:del w:id="48" w:author="Nokia" w:date="2022-03-07T09:04:00Z">
          <w:r w:rsidDel="00D44C46">
            <w:delText xml:space="preserve">With this function, gNB-CU </w:delText>
          </w:r>
        </w:del>
      </w:ins>
      <w:ins w:id="49" w:author="China Unicom" w:date="2022-03-04T13:25:00Z">
        <w:del w:id="50" w:author="Nokia" w:date="2022-03-07T09:04:00Z">
          <w:r w:rsidR="009B7E8F" w:rsidDel="00D44C46">
            <w:delText>can</w:delText>
          </w:r>
        </w:del>
      </w:ins>
      <w:ins w:id="51" w:author="China Unicom" w:date="2022-03-03T21:32:00Z">
        <w:del w:id="52" w:author="Nokia" w:date="2022-03-07T09:04:00Z">
          <w:r w:rsidDel="00D44C46">
            <w:delText xml:space="preserve"> transfer</w:delText>
          </w:r>
        </w:del>
        <w:del w:id="53" w:author="Nokia" w:date="2022-03-07T09:02:00Z">
          <w:r w:rsidDel="00D44C46">
            <w:delText>ring</w:delText>
          </w:r>
        </w:del>
        <w:del w:id="54" w:author="Nokia" w:date="2022-03-07T09:04:00Z">
          <w:r w:rsidDel="00D44C46">
            <w:delText xml:space="preserve"> the RAN visible QoE metrics to gNB-DU which is received from UE.</w:delText>
          </w:r>
        </w:del>
      </w:ins>
      <w:commentRangeEnd w:id="47"/>
      <w:r w:rsidR="00D44C46">
        <w:rPr>
          <w:rStyle w:val="CommentReference"/>
        </w:rPr>
        <w:commentReference w:id="47"/>
      </w:r>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42"/>
    <w:bookmarkEnd w:id="43"/>
    <w:p w14:paraId="19610DDF" w14:textId="77777777" w:rsidR="00877118" w:rsidRPr="00015725" w:rsidRDefault="00877118" w:rsidP="00877118">
      <w:pPr>
        <w:keepNext/>
        <w:keepLines/>
        <w:spacing w:before="120"/>
        <w:ind w:left="1134" w:hanging="1134"/>
        <w:outlineLvl w:val="2"/>
        <w:rPr>
          <w:ins w:id="55" w:author="China Unicom" w:date="2022-03-03T21:32:00Z"/>
          <w:rFonts w:ascii="Arial" w:hAnsi="Arial"/>
          <w:sz w:val="28"/>
          <w:lang w:eastAsia="zh-CN"/>
        </w:rPr>
      </w:pPr>
      <w:ins w:id="56" w:author="China Unicom" w:date="2022-03-03T21:32:00Z">
        <w:r w:rsidRPr="00015725">
          <w:rPr>
            <w:rFonts w:ascii="Arial" w:hAnsi="Arial"/>
            <w:sz w:val="28"/>
            <w:lang w:eastAsia="ko-KR"/>
          </w:rPr>
          <w:t>6.1.</w:t>
        </w:r>
        <w:r>
          <w:rPr>
            <w:rFonts w:ascii="Arial" w:hAnsi="Arial"/>
            <w:sz w:val="28"/>
            <w:lang w:eastAsia="ko-KR"/>
          </w:rPr>
          <w:t>x</w:t>
        </w:r>
        <w:r w:rsidRPr="00015725">
          <w:rPr>
            <w:rFonts w:ascii="Arial" w:hAnsi="Arial"/>
            <w:sz w:val="28"/>
            <w:lang w:eastAsia="ko-KR"/>
          </w:rPr>
          <w:tab/>
        </w:r>
        <w:r>
          <w:rPr>
            <w:rFonts w:ascii="Arial" w:hAnsi="Arial"/>
            <w:sz w:val="28"/>
            <w:lang w:eastAsia="ko-KR"/>
          </w:rPr>
          <w:t>QoE</w:t>
        </w:r>
        <w:r w:rsidRPr="00015725">
          <w:rPr>
            <w:rFonts w:ascii="Arial" w:hAnsi="Arial" w:cs="Arial" w:hint="eastAsia"/>
            <w:sz w:val="28"/>
            <w:lang w:eastAsia="zh-CN"/>
          </w:rPr>
          <w:t xml:space="preserve"> </w:t>
        </w:r>
        <w:r w:rsidRPr="00015725">
          <w:rPr>
            <w:rFonts w:ascii="Arial" w:hAnsi="Arial"/>
            <w:sz w:val="28"/>
            <w:lang w:eastAsia="ko-KR"/>
          </w:rPr>
          <w:t>procedure</w:t>
        </w:r>
      </w:ins>
    </w:p>
    <w:p w14:paraId="3B5DF66F" w14:textId="77777777" w:rsidR="00877118" w:rsidRPr="00015725" w:rsidRDefault="00877118" w:rsidP="00877118">
      <w:pPr>
        <w:rPr>
          <w:ins w:id="57" w:author="China Unicom" w:date="2022-03-03T21:32:00Z"/>
          <w:lang w:eastAsia="ko-KR"/>
        </w:rPr>
      </w:pPr>
      <w:ins w:id="58" w:author="China Unicom" w:date="2022-03-03T21:32:00Z">
        <w:r w:rsidRPr="00015725">
          <w:rPr>
            <w:lang w:eastAsia="ko-KR"/>
          </w:rPr>
          <w:t xml:space="preserve">The </w:t>
        </w:r>
        <w:r>
          <w:rPr>
            <w:lang w:eastAsia="ko-KR"/>
          </w:rPr>
          <w:t>QoE</w:t>
        </w:r>
        <w:r w:rsidRPr="00015725">
          <w:rPr>
            <w:lang w:eastAsia="ko-KR"/>
          </w:rPr>
          <w:t xml:space="preserve"> procedures are listed below:</w:t>
        </w:r>
      </w:ins>
    </w:p>
    <w:p w14:paraId="1EC3D2AC" w14:textId="378AA4C5" w:rsidR="00877118" w:rsidRPr="00015725" w:rsidRDefault="00877118" w:rsidP="00877118">
      <w:pPr>
        <w:ind w:left="568" w:hanging="284"/>
        <w:rPr>
          <w:ins w:id="59" w:author="China Unicom" w:date="2022-03-03T21:32:00Z"/>
          <w:lang w:eastAsia="zh-CN"/>
        </w:rPr>
      </w:pPr>
      <w:ins w:id="60" w:author="China Unicom" w:date="2022-03-03T21:32:00Z">
        <w:r w:rsidRPr="00015725">
          <w:rPr>
            <w:rFonts w:hint="eastAsia"/>
            <w:lang w:eastAsia="zh-CN"/>
          </w:rPr>
          <w:t>-</w:t>
        </w:r>
        <w:r w:rsidRPr="00015725">
          <w:rPr>
            <w:rFonts w:hint="eastAsia"/>
            <w:lang w:eastAsia="zh-CN"/>
          </w:rPr>
          <w:tab/>
        </w:r>
        <w:r w:rsidRPr="00015725">
          <w:rPr>
            <w:lang w:eastAsia="zh-CN"/>
          </w:rPr>
          <w:t>QoE Information Transfer procedure</w:t>
        </w:r>
      </w:ins>
      <w:ins w:id="61" w:author="Nokia" w:date="2022-03-07T09:03:00Z">
        <w:r w:rsidR="00D44C46">
          <w:rPr>
            <w:lang w:eastAsia="zh-CN"/>
          </w:rPr>
          <w:t>.</w:t>
        </w:r>
      </w:ins>
      <w:ins w:id="62" w:author="China Unicom" w:date="2022-03-03T21:32:00Z">
        <w:del w:id="63" w:author="Nokia" w:date="2022-03-07T09:03:00Z">
          <w:r w:rsidDel="00D44C46">
            <w:rPr>
              <w:lang w:eastAsia="zh-CN"/>
            </w:rPr>
            <w:delText>;</w:delText>
          </w:r>
        </w:del>
      </w:ins>
    </w:p>
    <w:p w14:paraId="4345E0E1" w14:textId="77777777" w:rsidR="00877118" w:rsidRDefault="00877118" w:rsidP="00877118">
      <w:pPr>
        <w:jc w:val="center"/>
        <w:rPr>
          <w:i/>
          <w:lang w:eastAsia="zh-CN"/>
        </w:rPr>
      </w:pPr>
      <w:r>
        <w:rPr>
          <w:rFonts w:hint="eastAsia"/>
          <w:i/>
          <w:highlight w:val="yellow"/>
          <w:lang w:eastAsia="zh-CN"/>
        </w:rPr>
        <w:t>&lt;</w:t>
      </w:r>
      <w:r>
        <w:rPr>
          <w:i/>
          <w:highlight w:val="yellow"/>
          <w:lang w:eastAsia="zh-CN"/>
        </w:rPr>
        <w:t>end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31"/>
    <w:bookmarkEnd w:id="32"/>
    <w:bookmarkEnd w:id="33"/>
    <w:bookmarkEnd w:id="34"/>
    <w:bookmarkEnd w:id="35"/>
    <w:bookmarkEnd w:id="36"/>
    <w:bookmarkEnd w:id="37"/>
    <w:bookmarkEnd w:id="38"/>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21"/>
      <w:footnotePr>
        <w:numRestart w:val="eachSect"/>
      </w:footnotePr>
      <w:pgSz w:w="11907" w:h="16840" w:code="9"/>
      <w:pgMar w:top="1418" w:right="1843"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Nokia" w:date="2022-03-07T09:04:00Z" w:initials="HH">
    <w:p w14:paraId="4039A120" w14:textId="1E9C407D" w:rsidR="00D44C46" w:rsidRDefault="00D44C46">
      <w:pPr>
        <w:pStyle w:val="CommentText"/>
      </w:pPr>
      <w:r>
        <w:rPr>
          <w:rStyle w:val="CommentReference"/>
        </w:rPr>
        <w:annotationRef/>
      </w:r>
      <w:r>
        <w:t>focus in this CR should be limited to F1, aspects involving other interfaces are described in TS 38.300. I therefore propose to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39A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0492F" w16cex:dateUtc="2022-03-07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9A120" w16cid:durableId="25D049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85B5" w14:textId="77777777" w:rsidR="00F3058F" w:rsidRDefault="00F3058F" w:rsidP="00A91319">
      <w:pPr>
        <w:spacing w:after="0"/>
      </w:pPr>
      <w:r>
        <w:separator/>
      </w:r>
    </w:p>
  </w:endnote>
  <w:endnote w:type="continuationSeparator" w:id="0">
    <w:p w14:paraId="55331AC6" w14:textId="77777777" w:rsidR="00F3058F" w:rsidRDefault="00F3058F"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F571" w14:textId="77777777" w:rsidR="00D44C46" w:rsidRDefault="00D44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D81D" w14:textId="77777777" w:rsidR="00D44C46" w:rsidRDefault="00D44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EF26" w14:textId="77777777" w:rsidR="00D44C46" w:rsidRDefault="00D44C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8BB2" w14:textId="77777777" w:rsidR="00895038" w:rsidRDefault="008950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97823" w14:textId="77777777" w:rsidR="00F3058F" w:rsidRDefault="00F3058F" w:rsidP="00A91319">
      <w:pPr>
        <w:spacing w:after="0"/>
      </w:pPr>
      <w:r>
        <w:separator/>
      </w:r>
    </w:p>
  </w:footnote>
  <w:footnote w:type="continuationSeparator" w:id="0">
    <w:p w14:paraId="7382F184" w14:textId="77777777" w:rsidR="00F3058F" w:rsidRDefault="00F3058F"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92EB" w14:textId="77777777" w:rsidR="00D44C46" w:rsidRDefault="00D44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8DF0" w14:textId="77777777" w:rsidR="00D44C46" w:rsidRDefault="00D4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3888952"/>
    <w:lvl w:ilvl="0">
      <w:start w:val="1"/>
      <w:numFmt w:val="decimal"/>
      <w:pStyle w:val="ListNumber"/>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964"/>
        </w:tabs>
        <w:ind w:left="794"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A9"/>
    <w:rsid w:val="00000F42"/>
    <w:rsid w:val="00004AB2"/>
    <w:rsid w:val="00015E6E"/>
    <w:rsid w:val="00027759"/>
    <w:rsid w:val="00036EE1"/>
    <w:rsid w:val="00040CA4"/>
    <w:rsid w:val="00054804"/>
    <w:rsid w:val="00061471"/>
    <w:rsid w:val="00063809"/>
    <w:rsid w:val="00071543"/>
    <w:rsid w:val="00074F65"/>
    <w:rsid w:val="0007594A"/>
    <w:rsid w:val="00093F50"/>
    <w:rsid w:val="000951F1"/>
    <w:rsid w:val="000A2457"/>
    <w:rsid w:val="000B1A02"/>
    <w:rsid w:val="000B4285"/>
    <w:rsid w:val="000B5867"/>
    <w:rsid w:val="000B6EB0"/>
    <w:rsid w:val="000D3CC4"/>
    <w:rsid w:val="000E2059"/>
    <w:rsid w:val="000E7E21"/>
    <w:rsid w:val="000F4B54"/>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3032"/>
    <w:rsid w:val="003B7A44"/>
    <w:rsid w:val="003B7D26"/>
    <w:rsid w:val="003D7DFF"/>
    <w:rsid w:val="003E36BB"/>
    <w:rsid w:val="003E6E8D"/>
    <w:rsid w:val="003F2E30"/>
    <w:rsid w:val="00403973"/>
    <w:rsid w:val="004045B9"/>
    <w:rsid w:val="00406616"/>
    <w:rsid w:val="00423BE2"/>
    <w:rsid w:val="0042461A"/>
    <w:rsid w:val="00425B2C"/>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25AE"/>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4003"/>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4C46"/>
    <w:rsid w:val="00D4710D"/>
    <w:rsid w:val="00D47ACD"/>
    <w:rsid w:val="00D5447A"/>
    <w:rsid w:val="00D54A00"/>
    <w:rsid w:val="00D60CD8"/>
    <w:rsid w:val="00D626AC"/>
    <w:rsid w:val="00DB114D"/>
    <w:rsid w:val="00DB4594"/>
    <w:rsid w:val="00DB4D23"/>
    <w:rsid w:val="00DB53E3"/>
    <w:rsid w:val="00DC7002"/>
    <w:rsid w:val="00DD057A"/>
    <w:rsid w:val="00DD16E9"/>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3058F"/>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A91319"/>
    <w:pPr>
      <w:numPr>
        <w:ilvl w:val="1"/>
        <w:numId w:val="1"/>
      </w:numPr>
      <w:tabs>
        <w:tab w:val="clear" w:pos="7060"/>
        <w:tab w:val="num" w:pos="709"/>
      </w:tabs>
      <w:spacing w:before="100" w:beforeAutospacing="1" w:afterLines="100"/>
      <w:ind w:left="0"/>
      <w:outlineLvl w:val="1"/>
    </w:pPr>
    <w:rPr>
      <w:rFonts w:ascii="Arial" w:eastAsia="SimSun" w:hAnsi="Arial" w:cs="Times New Roman"/>
      <w:kern w:val="0"/>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91319"/>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91319"/>
    <w:pPr>
      <w:numPr>
        <w:ilvl w:val="3"/>
      </w:numPr>
      <w:outlineLvl w:val="3"/>
    </w:pPr>
    <w:rPr>
      <w:sz w:val="24"/>
    </w:rPr>
  </w:style>
  <w:style w:type="paragraph" w:styleId="Heading5">
    <w:name w:val="heading 5"/>
    <w:basedOn w:val="Heading4"/>
    <w:next w:val="Normal"/>
    <w:link w:val="Heading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rsid w:val="0058708E"/>
    <w:pPr>
      <w:outlineLvl w:val="6"/>
    </w:pPr>
  </w:style>
  <w:style w:type="paragraph" w:styleId="Heading8">
    <w:name w:val="heading 8"/>
    <w:basedOn w:val="Heading1"/>
    <w:next w:val="Normal"/>
    <w:link w:val="Heading8Char"/>
    <w:qFormat/>
    <w:rsid w:val="0058708E"/>
    <w:pPr>
      <w:numPr>
        <w:numId w:val="0"/>
      </w:numPr>
      <w:outlineLvl w:val="7"/>
    </w:pPr>
    <w:rPr>
      <w:rFonts w:eastAsia="DengXian"/>
      <w:lang w:eastAsia="ko-KR"/>
    </w:rPr>
  </w:style>
  <w:style w:type="paragraph" w:styleId="Heading9">
    <w:name w:val="heading 9"/>
    <w:basedOn w:val="Heading8"/>
    <w:next w:val="Normal"/>
    <w:link w:val="Heading9Char"/>
    <w:qFormat/>
    <w:rsid w:val="00587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91319"/>
    <w:rPr>
      <w:sz w:val="18"/>
      <w:szCs w:val="18"/>
    </w:rPr>
  </w:style>
  <w:style w:type="paragraph" w:styleId="Footer">
    <w:name w:val="footer"/>
    <w:basedOn w:val="Normal"/>
    <w:link w:val="FooterChar"/>
    <w:unhideWhenUsed/>
    <w:rsid w:val="00A91319"/>
    <w:pPr>
      <w:tabs>
        <w:tab w:val="center" w:pos="4153"/>
        <w:tab w:val="right" w:pos="8306"/>
      </w:tabs>
      <w:snapToGrid w:val="0"/>
    </w:pPr>
    <w:rPr>
      <w:sz w:val="18"/>
      <w:szCs w:val="18"/>
    </w:rPr>
  </w:style>
  <w:style w:type="character" w:customStyle="1" w:styleId="FooterChar">
    <w:name w:val="Footer Char"/>
    <w:basedOn w:val="DefaultParagraphFont"/>
    <w:link w:val="Footer"/>
    <w:qFormat/>
    <w:rsid w:val="00A91319"/>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A91319"/>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A91319"/>
    <w:rPr>
      <w:rFonts w:ascii="Arial" w:eastAsia="SimSun" w:hAnsi="Arial" w:cs="Times New Roman"/>
      <w:kern w:val="0"/>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A91319"/>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319"/>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A91319"/>
    <w:rPr>
      <w:rFonts w:ascii="Arial" w:eastAsia="Arial" w:hAnsi="Arial" w:cs="Times New Roman"/>
      <w:kern w:val="0"/>
      <w:sz w:val="20"/>
      <w:szCs w:val="20"/>
      <w:lang w:val="en-GB" w:eastAsia="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A91319"/>
    <w:pPr>
      <w:spacing w:before="120" w:after="120"/>
    </w:pPr>
    <w:rPr>
      <w:b/>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A91319"/>
    <w:rPr>
      <w:rFonts w:ascii="Times New Roman" w:eastAsia="Times New Roman" w:hAnsi="Times New Roman" w:cs="Times New Roman"/>
      <w:b/>
      <w:kern w:val="0"/>
      <w:sz w:val="20"/>
      <w:szCs w:val="20"/>
      <w:lang w:val="en-GB" w:eastAsia="en-US"/>
    </w:rPr>
  </w:style>
  <w:style w:type="character" w:customStyle="1" w:styleId="a">
    <w:name w:val="首标题"/>
    <w:rsid w:val="00A91319"/>
    <w:rPr>
      <w:rFonts w:ascii="Arial" w:eastAsia="SimSun" w:hAnsi="Arial"/>
      <w:sz w:val="24"/>
      <w:lang w:val="en-US" w:eastAsia="zh-CN" w:bidi="ar-SA"/>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5B7B13"/>
    <w:pPr>
      <w:ind w:firstLineChars="200" w:firstLine="420"/>
    </w:pPr>
  </w:style>
  <w:style w:type="character" w:styleId="CommentReference">
    <w:name w:val="annotation reference"/>
    <w:basedOn w:val="DefaultParagraphFont"/>
    <w:unhideWhenUsed/>
    <w:qFormat/>
    <w:rsid w:val="00653DDD"/>
    <w:rPr>
      <w:sz w:val="21"/>
      <w:szCs w:val="21"/>
    </w:rPr>
  </w:style>
  <w:style w:type="paragraph" w:styleId="CommentText">
    <w:name w:val="annotation text"/>
    <w:basedOn w:val="Normal"/>
    <w:link w:val="CommentTextChar"/>
    <w:uiPriority w:val="99"/>
    <w:unhideWhenUsed/>
    <w:qFormat/>
    <w:rsid w:val="00653DDD"/>
  </w:style>
  <w:style w:type="character" w:customStyle="1" w:styleId="CommentTextChar">
    <w:name w:val="Comment Text Char"/>
    <w:basedOn w:val="DefaultParagraphFont"/>
    <w:link w:val="CommentText"/>
    <w:uiPriority w:val="99"/>
    <w:qFormat/>
    <w:rsid w:val="00653DDD"/>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rsid w:val="00653DDD"/>
    <w:rPr>
      <w:b/>
      <w:bCs/>
    </w:rPr>
  </w:style>
  <w:style w:type="character" w:customStyle="1" w:styleId="CommentSubjectChar">
    <w:name w:val="Comment Subject Char"/>
    <w:basedOn w:val="CommentTextChar"/>
    <w:link w:val="CommentSubject"/>
    <w:rsid w:val="00653DDD"/>
    <w:rPr>
      <w:rFonts w:ascii="Times New Roman" w:eastAsia="Times New Roman" w:hAnsi="Times New Roman" w:cs="Times New Roman"/>
      <w:b/>
      <w:bCs/>
      <w:kern w:val="0"/>
      <w:sz w:val="20"/>
      <w:szCs w:val="20"/>
      <w:lang w:val="en-GB" w:eastAsia="en-US"/>
    </w:rPr>
  </w:style>
  <w:style w:type="paragraph" w:styleId="BalloonText">
    <w:name w:val="Balloon Text"/>
    <w:basedOn w:val="Normal"/>
    <w:link w:val="BalloonTextChar"/>
    <w:unhideWhenUsed/>
    <w:qFormat/>
    <w:rsid w:val="00653DDD"/>
    <w:pPr>
      <w:spacing w:after="0"/>
    </w:pPr>
    <w:rPr>
      <w:sz w:val="18"/>
      <w:szCs w:val="18"/>
    </w:rPr>
  </w:style>
  <w:style w:type="character" w:customStyle="1" w:styleId="BalloonTextChar">
    <w:name w:val="Balloon Text Char"/>
    <w:basedOn w:val="DefaultParagraphFont"/>
    <w:link w:val="BalloonText"/>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table" w:styleId="TableGrid">
    <w:name w:val="Table Grid"/>
    <w:basedOn w:val="TableNormal"/>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E50BA"/>
    <w:rPr>
      <w:b/>
      <w:bCs/>
    </w:rPr>
  </w:style>
  <w:style w:type="paragraph" w:customStyle="1" w:styleId="B10">
    <w:name w:val="B1"/>
    <w:basedOn w:val="List"/>
    <w:link w:val="B1Char"/>
    <w:qFormat/>
    <w:rsid w:val="00536C36"/>
    <w:pPr>
      <w:ind w:left="568" w:firstLineChars="0" w:hanging="284"/>
      <w:contextualSpacing w:val="0"/>
    </w:pPr>
    <w:rPr>
      <w:rFonts w:eastAsia="DengXian"/>
      <w:lang w:eastAsia="en-GB"/>
    </w:rPr>
  </w:style>
  <w:style w:type="paragraph" w:styleId="List">
    <w:name w:val="List"/>
    <w:basedOn w:val="Normal"/>
    <w:unhideWhenUsed/>
    <w:rsid w:val="00536C36"/>
    <w:pPr>
      <w:ind w:left="200" w:hangingChars="200" w:hanging="200"/>
      <w:contextualSpacing/>
    </w:pPr>
  </w:style>
  <w:style w:type="character" w:customStyle="1" w:styleId="B1Char">
    <w:name w:val="B1 Char"/>
    <w:link w:val="B10"/>
    <w:qFormat/>
    <w:rsid w:val="002E112A"/>
    <w:rPr>
      <w:rFonts w:ascii="Times New Roman" w:eastAsia="DengXian" w:hAnsi="Times New Roman" w:cs="Times New Roman"/>
      <w:kern w:val="0"/>
      <w:sz w:val="20"/>
      <w:szCs w:val="20"/>
      <w:lang w:val="en-GB" w:eastAsia="en-GB"/>
    </w:rPr>
  </w:style>
  <w:style w:type="paragraph" w:styleId="BodyText">
    <w:name w:val="Body Text"/>
    <w:basedOn w:val="Normal"/>
    <w:link w:val="BodyTextChar"/>
    <w:rsid w:val="006F408C"/>
    <w:pPr>
      <w:spacing w:after="120"/>
      <w:jc w:val="both"/>
    </w:pPr>
    <w:rPr>
      <w:rFonts w:ascii="Arial" w:hAnsi="Arial"/>
      <w:lang w:eastAsia="zh-CN"/>
    </w:rPr>
  </w:style>
  <w:style w:type="character" w:customStyle="1" w:styleId="BodyTextChar">
    <w:name w:val="Body Text Char"/>
    <w:basedOn w:val="DefaultParagraphFont"/>
    <w:link w:val="BodyText"/>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List4"/>
    <w:rsid w:val="0035071C"/>
    <w:pPr>
      <w:numPr>
        <w:numId w:val="2"/>
      </w:numPr>
      <w:tabs>
        <w:tab w:val="clear" w:pos="1259"/>
      </w:tabs>
      <w:ind w:leftChars="0" w:left="1418" w:firstLineChars="0" w:hanging="284"/>
      <w:contextualSpacing w:val="0"/>
    </w:pPr>
    <w:rPr>
      <w:rFonts w:eastAsia="SimSun"/>
    </w:rPr>
  </w:style>
  <w:style w:type="paragraph" w:styleId="List4">
    <w:name w:val="List 4"/>
    <w:basedOn w:val="Normal"/>
    <w:unhideWhenUsed/>
    <w:rsid w:val="0035071C"/>
    <w:pPr>
      <w:ind w:leftChars="600" w:left="100" w:hangingChars="200" w:hanging="200"/>
      <w:contextualSpacing/>
    </w:pPr>
  </w:style>
  <w:style w:type="paragraph" w:customStyle="1" w:styleId="TH">
    <w:name w:val="TH"/>
    <w:basedOn w:val="Normal"/>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PlainTable1">
    <w:name w:val="Plain Table 1"/>
    <w:basedOn w:val="TableNormal"/>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Normal"/>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NormalWeb">
    <w:name w:val="Normal (Web)"/>
    <w:basedOn w:val="Normal"/>
    <w:uiPriority w:val="99"/>
    <w:unhideWhenUsed/>
    <w:rsid w:val="00B70E36"/>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character" w:styleId="Hyperlink">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ListNumber">
    <w:name w:val="List Number"/>
    <w:basedOn w:val="Normal"/>
    <w:unhideWhenUsed/>
    <w:rsid w:val="007F5EB3"/>
    <w:pPr>
      <w:numPr>
        <w:numId w:val="3"/>
      </w:numPr>
      <w:contextualSpacing/>
    </w:pPr>
  </w:style>
  <w:style w:type="paragraph" w:customStyle="1" w:styleId="EX">
    <w:name w:val="EX"/>
    <w:basedOn w:val="Normal"/>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Heading5Char">
    <w:name w:val="Heading 5 Char"/>
    <w:basedOn w:val="DefaultParagraphFont"/>
    <w:link w:val="Heading5"/>
    <w:rsid w:val="0058708E"/>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sid w:val="0058708E"/>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rsid w:val="0058708E"/>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rsid w:val="0058708E"/>
    <w:rPr>
      <w:rFonts w:ascii="Arial" w:eastAsia="DengXian" w:hAnsi="Arial" w:cs="Times New Roman"/>
      <w:kern w:val="0"/>
      <w:sz w:val="36"/>
      <w:szCs w:val="20"/>
      <w:lang w:val="en-GB" w:eastAsia="ko-KR"/>
    </w:rPr>
  </w:style>
  <w:style w:type="numbering" w:customStyle="1" w:styleId="1">
    <w:name w:val="无列表1"/>
    <w:next w:val="NoList"/>
    <w:uiPriority w:val="99"/>
    <w:semiHidden/>
    <w:unhideWhenUsed/>
    <w:rsid w:val="0058708E"/>
  </w:style>
  <w:style w:type="paragraph" w:styleId="TOC9">
    <w:name w:val="toc 9"/>
    <w:basedOn w:val="TOC8"/>
    <w:rsid w:val="0058708E"/>
    <w:pPr>
      <w:ind w:left="1418" w:hanging="1418"/>
    </w:pPr>
  </w:style>
  <w:style w:type="paragraph" w:styleId="TOC8">
    <w:name w:val="toc 8"/>
    <w:basedOn w:val="TOC1"/>
    <w:rsid w:val="0058708E"/>
    <w:pPr>
      <w:spacing w:before="180"/>
      <w:ind w:left="2693" w:hanging="2693"/>
    </w:pPr>
    <w:rPr>
      <w:b/>
    </w:rPr>
  </w:style>
  <w:style w:type="paragraph" w:styleId="TOC1">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Normal"/>
    <w:next w:val="Normal"/>
    <w:rsid w:val="0058708E"/>
    <w:pPr>
      <w:keepLines/>
      <w:tabs>
        <w:tab w:val="center" w:pos="4536"/>
        <w:tab w:val="right" w:pos="9072"/>
      </w:tabs>
    </w:pPr>
    <w:rPr>
      <w:rFonts w:eastAsia="DengXian"/>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TOC5">
    <w:name w:val="toc 5"/>
    <w:basedOn w:val="TOC4"/>
    <w:rsid w:val="0058708E"/>
    <w:pPr>
      <w:ind w:left="1701" w:hanging="1701"/>
    </w:pPr>
  </w:style>
  <w:style w:type="paragraph" w:styleId="TOC4">
    <w:name w:val="toc 4"/>
    <w:basedOn w:val="TOC3"/>
    <w:rsid w:val="0058708E"/>
    <w:pPr>
      <w:ind w:left="1418" w:hanging="1418"/>
    </w:pPr>
  </w:style>
  <w:style w:type="paragraph" w:styleId="TOC3">
    <w:name w:val="toc 3"/>
    <w:basedOn w:val="TOC2"/>
    <w:rsid w:val="0058708E"/>
    <w:pPr>
      <w:ind w:left="1134" w:hanging="1134"/>
    </w:pPr>
  </w:style>
  <w:style w:type="paragraph" w:styleId="TOC2">
    <w:name w:val="toc 2"/>
    <w:basedOn w:val="TOC1"/>
    <w:rsid w:val="0058708E"/>
    <w:pPr>
      <w:keepNext w:val="0"/>
      <w:spacing w:before="0"/>
      <w:ind w:left="851" w:hanging="851"/>
    </w:pPr>
    <w:rPr>
      <w:sz w:val="20"/>
    </w:rPr>
  </w:style>
  <w:style w:type="paragraph" w:customStyle="1" w:styleId="TT">
    <w:name w:val="TT"/>
    <w:basedOn w:val="Heading1"/>
    <w:next w:val="Normal"/>
    <w:rsid w:val="0058708E"/>
    <w:pPr>
      <w:numPr>
        <w:numId w:val="0"/>
      </w:numPr>
      <w:ind w:left="1134" w:hanging="1134"/>
      <w:outlineLvl w:val="9"/>
    </w:pPr>
    <w:rPr>
      <w:rFonts w:eastAsia="DengXian"/>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Normal"/>
    <w:link w:val="NOChar"/>
    <w:rsid w:val="0058708E"/>
    <w:pPr>
      <w:keepLines/>
      <w:ind w:left="1135" w:hanging="851"/>
    </w:pPr>
    <w:rPr>
      <w:rFonts w:eastAsia="DengXian"/>
      <w:lang w:eastAsia="ko-KR"/>
    </w:rPr>
  </w:style>
  <w:style w:type="character" w:customStyle="1" w:styleId="NOChar">
    <w:name w:val="NO Char"/>
    <w:link w:val="NO"/>
    <w:qFormat/>
    <w:rsid w:val="0058708E"/>
    <w:rPr>
      <w:rFonts w:ascii="Times New Roman" w:eastAsia="DengXian"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Index2">
    <w:name w:val="index 2"/>
    <w:basedOn w:val="Index1"/>
    <w:rsid w:val="0058708E"/>
    <w:pPr>
      <w:ind w:left="284"/>
    </w:pPr>
  </w:style>
  <w:style w:type="paragraph" w:customStyle="1" w:styleId="FP">
    <w:name w:val="FP"/>
    <w:basedOn w:val="Normal"/>
    <w:rsid w:val="0058708E"/>
    <w:pPr>
      <w:spacing w:after="0"/>
    </w:pPr>
    <w:rPr>
      <w:rFonts w:eastAsia="DengXian"/>
      <w:lang w:eastAsia="ko-KR"/>
    </w:rPr>
  </w:style>
  <w:style w:type="paragraph" w:customStyle="1" w:styleId="NW">
    <w:name w:val="NW"/>
    <w:basedOn w:val="NO"/>
    <w:rsid w:val="0058708E"/>
    <w:pPr>
      <w:spacing w:after="0"/>
    </w:pPr>
  </w:style>
  <w:style w:type="paragraph" w:styleId="TOC6">
    <w:name w:val="toc 6"/>
    <w:basedOn w:val="TOC5"/>
    <w:next w:val="Normal"/>
    <w:rsid w:val="0058708E"/>
    <w:pPr>
      <w:ind w:left="1985" w:hanging="1985"/>
    </w:pPr>
  </w:style>
  <w:style w:type="paragraph" w:styleId="TOC7">
    <w:name w:val="toc 7"/>
    <w:basedOn w:val="TOC6"/>
    <w:next w:val="Normal"/>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DengXian"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List2"/>
    <w:link w:val="B2Char"/>
    <w:rsid w:val="0058708E"/>
  </w:style>
  <w:style w:type="character" w:customStyle="1" w:styleId="B2Char">
    <w:name w:val="B2 Char"/>
    <w:link w:val="B2"/>
    <w:rsid w:val="0058708E"/>
    <w:rPr>
      <w:rFonts w:ascii="Times New Roman" w:eastAsia="DengXian" w:hAnsi="Times New Roman" w:cs="Times New Roman"/>
      <w:kern w:val="0"/>
      <w:sz w:val="20"/>
      <w:szCs w:val="20"/>
      <w:lang w:val="en-GB" w:eastAsia="ko-KR"/>
    </w:rPr>
  </w:style>
  <w:style w:type="paragraph" w:customStyle="1" w:styleId="B3">
    <w:name w:val="B3"/>
    <w:basedOn w:val="List3"/>
    <w:link w:val="B3Char"/>
    <w:rsid w:val="0058708E"/>
  </w:style>
  <w:style w:type="character" w:customStyle="1" w:styleId="B3Char">
    <w:name w:val="B3 Char"/>
    <w:link w:val="B3"/>
    <w:rsid w:val="0058708E"/>
    <w:rPr>
      <w:rFonts w:ascii="Times New Roman" w:eastAsia="DengXian" w:hAnsi="Times New Roman" w:cs="Times New Roman"/>
      <w:kern w:val="0"/>
      <w:sz w:val="20"/>
      <w:szCs w:val="20"/>
      <w:lang w:val="en-GB" w:eastAsia="ko-KR"/>
    </w:rPr>
  </w:style>
  <w:style w:type="paragraph" w:customStyle="1" w:styleId="B5">
    <w:name w:val="B5"/>
    <w:basedOn w:val="List5"/>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Normal"/>
    <w:rsid w:val="0058708E"/>
    <w:rPr>
      <w:rFonts w:eastAsia="DengXian"/>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Revision">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Index1">
    <w:name w:val="index 1"/>
    <w:basedOn w:val="Normal"/>
    <w:rsid w:val="0058708E"/>
    <w:pPr>
      <w:keepLines/>
      <w:spacing w:after="0"/>
    </w:pPr>
    <w:rPr>
      <w:rFonts w:eastAsia="DengXian"/>
      <w:lang w:eastAsia="ko-KR"/>
    </w:rPr>
  </w:style>
  <w:style w:type="paragraph" w:styleId="ListNumber2">
    <w:name w:val="List Number 2"/>
    <w:basedOn w:val="ListNumber"/>
    <w:rsid w:val="0058708E"/>
    <w:pPr>
      <w:tabs>
        <w:tab w:val="clear" w:pos="360"/>
      </w:tabs>
      <w:ind w:left="851" w:hanging="284"/>
      <w:contextualSpacing w:val="0"/>
    </w:pPr>
    <w:rPr>
      <w:rFonts w:eastAsia="DengXian"/>
      <w:lang w:eastAsia="ko-KR"/>
    </w:rPr>
  </w:style>
  <w:style w:type="character" w:styleId="FootnoteReference">
    <w:name w:val="footnote reference"/>
    <w:rsid w:val="0058708E"/>
    <w:rPr>
      <w:b/>
      <w:position w:val="6"/>
      <w:sz w:val="16"/>
    </w:rPr>
  </w:style>
  <w:style w:type="paragraph" w:styleId="FootnoteText">
    <w:name w:val="footnote text"/>
    <w:basedOn w:val="Normal"/>
    <w:link w:val="FootnoteTextChar"/>
    <w:rsid w:val="0058708E"/>
    <w:pPr>
      <w:keepLines/>
      <w:spacing w:after="0"/>
      <w:ind w:left="454" w:hanging="454"/>
    </w:pPr>
    <w:rPr>
      <w:rFonts w:eastAsia="DengXian"/>
      <w:sz w:val="16"/>
      <w:lang w:eastAsia="ko-KR"/>
    </w:rPr>
  </w:style>
  <w:style w:type="character" w:customStyle="1" w:styleId="FootnoteTextChar">
    <w:name w:val="Footnote Text Char"/>
    <w:basedOn w:val="DefaultParagraphFont"/>
    <w:link w:val="FootnoteText"/>
    <w:rsid w:val="0058708E"/>
    <w:rPr>
      <w:rFonts w:ascii="Times New Roman" w:eastAsia="DengXian"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ListBullet2">
    <w:name w:val="List Bullet 2"/>
    <w:basedOn w:val="ListBullet"/>
    <w:rsid w:val="0058708E"/>
    <w:pPr>
      <w:ind w:left="851"/>
    </w:pPr>
  </w:style>
  <w:style w:type="paragraph" w:styleId="ListBullet3">
    <w:name w:val="List Bullet 3"/>
    <w:basedOn w:val="ListBullet2"/>
    <w:rsid w:val="0058708E"/>
    <w:pPr>
      <w:ind w:left="1135"/>
    </w:pPr>
  </w:style>
  <w:style w:type="paragraph" w:customStyle="1" w:styleId="H6">
    <w:name w:val="H6"/>
    <w:basedOn w:val="Heading5"/>
    <w:next w:val="Normal"/>
    <w:rsid w:val="0058708E"/>
    <w:pPr>
      <w:ind w:left="1985" w:hanging="1985"/>
      <w:outlineLvl w:val="9"/>
    </w:pPr>
    <w:rPr>
      <w:sz w:val="20"/>
    </w:rPr>
  </w:style>
  <w:style w:type="paragraph" w:styleId="List2">
    <w:name w:val="List 2"/>
    <w:basedOn w:val="List"/>
    <w:rsid w:val="0058708E"/>
    <w:pPr>
      <w:ind w:left="851" w:firstLineChars="0" w:hanging="284"/>
      <w:contextualSpacing w:val="0"/>
    </w:pPr>
    <w:rPr>
      <w:rFonts w:eastAsia="DengXian"/>
      <w:lang w:eastAsia="ko-KR"/>
    </w:rPr>
  </w:style>
  <w:style w:type="paragraph" w:styleId="List3">
    <w:name w:val="List 3"/>
    <w:basedOn w:val="List2"/>
    <w:rsid w:val="0058708E"/>
    <w:pPr>
      <w:ind w:left="1135"/>
    </w:pPr>
  </w:style>
  <w:style w:type="paragraph" w:styleId="List5">
    <w:name w:val="List 5"/>
    <w:basedOn w:val="List4"/>
    <w:rsid w:val="0058708E"/>
    <w:pPr>
      <w:ind w:leftChars="0" w:left="1702" w:firstLineChars="0" w:hanging="284"/>
      <w:contextualSpacing w:val="0"/>
    </w:pPr>
    <w:rPr>
      <w:rFonts w:eastAsia="DengXian"/>
      <w:lang w:eastAsia="ko-KR"/>
    </w:rPr>
  </w:style>
  <w:style w:type="paragraph" w:styleId="ListBullet">
    <w:name w:val="List Bullet"/>
    <w:basedOn w:val="List"/>
    <w:rsid w:val="0058708E"/>
    <w:pPr>
      <w:ind w:left="568" w:firstLineChars="0" w:hanging="284"/>
      <w:contextualSpacing w:val="0"/>
    </w:pPr>
    <w:rPr>
      <w:rFonts w:eastAsia="DengXian"/>
      <w:lang w:eastAsia="ko-KR"/>
    </w:rPr>
  </w:style>
  <w:style w:type="paragraph" w:styleId="ListBullet4">
    <w:name w:val="List Bullet 4"/>
    <w:basedOn w:val="ListBullet3"/>
    <w:rsid w:val="0058708E"/>
    <w:pPr>
      <w:ind w:left="1418"/>
    </w:pPr>
  </w:style>
  <w:style w:type="paragraph" w:styleId="ListBullet5">
    <w:name w:val="List Bullet 5"/>
    <w:basedOn w:val="ListBullet4"/>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FollowedHyperlink">
    <w:name w:val="FollowedHyperlink"/>
    <w:rsid w:val="0058708E"/>
    <w:rPr>
      <w:color w:val="800080"/>
      <w:u w:val="single"/>
    </w:rPr>
  </w:style>
  <w:style w:type="paragraph" w:styleId="DocumentMap">
    <w:name w:val="Document Map"/>
    <w:basedOn w:val="Normal"/>
    <w:link w:val="DocumentMapChar"/>
    <w:rsid w:val="0058708E"/>
    <w:pPr>
      <w:shd w:val="clear" w:color="auto" w:fill="000080"/>
      <w:overflowPunct/>
      <w:autoSpaceDE/>
      <w:autoSpaceDN/>
      <w:adjustRightInd/>
      <w:textAlignment w:val="auto"/>
    </w:pPr>
    <w:rPr>
      <w:rFonts w:ascii="Tahoma" w:eastAsia="DengXian" w:hAnsi="Tahoma" w:cs="Tahoma"/>
    </w:rPr>
  </w:style>
  <w:style w:type="character" w:customStyle="1" w:styleId="DocumentMapChar">
    <w:name w:val="Document Map Char"/>
    <w:basedOn w:val="DefaultParagraphFont"/>
    <w:link w:val="DocumentMap"/>
    <w:rsid w:val="0058708E"/>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rsid w:val="0058708E"/>
    <w:pPr>
      <w:overflowPunct/>
      <w:autoSpaceDE/>
      <w:autoSpaceDN/>
      <w:adjustRightInd/>
      <w:jc w:val="center"/>
      <w:textAlignment w:val="auto"/>
    </w:pPr>
    <w:rPr>
      <w:rFonts w:eastAsia="DengXian"/>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SimSun"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rsid w:val="0058708E"/>
    <w:pPr>
      <w:spacing w:before="120"/>
      <w:ind w:left="1985" w:hanging="1985"/>
    </w:pPr>
    <w:rPr>
      <w:rFonts w:ascii="Arial" w:eastAsia="DengXian"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Normal"/>
    <w:rsid w:val="0058708E"/>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link w:val="3GPPHeaderChar"/>
    <w:rsid w:val="0058708E"/>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rsid w:val="0058708E"/>
    <w:pPr>
      <w:tabs>
        <w:tab w:val="left" w:pos="1985"/>
      </w:tabs>
    </w:pPr>
    <w:rPr>
      <w:rFonts w:eastAsia="DengXian"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SimSun" w:hAnsi="Courier New" w:cs="Times New Roman"/>
      <w:noProof/>
      <w:kern w:val="0"/>
      <w:sz w:val="16"/>
      <w:szCs w:val="20"/>
      <w:lang w:val="en-GB" w:eastAsia="en-GB"/>
    </w:rPr>
  </w:style>
  <w:style w:type="numbering" w:customStyle="1" w:styleId="2">
    <w:name w:val="无列表2"/>
    <w:next w:val="NoList"/>
    <w:uiPriority w:val="99"/>
    <w:semiHidden/>
    <w:unhideWhenUsed/>
    <w:rsid w:val="006A156A"/>
  </w:style>
  <w:style w:type="paragraph" w:customStyle="1" w:styleId="FL">
    <w:name w:val="FL"/>
    <w:basedOn w:val="Normal"/>
    <w:rsid w:val="00036EE1"/>
    <w:pPr>
      <w:keepNext/>
      <w:keepLines/>
      <w:spacing w:before="60"/>
      <w:jc w:val="center"/>
    </w:pPr>
    <w:rPr>
      <w:rFonts w:ascii="Arial" w:hAnsi="Arial"/>
      <w:b/>
      <w:lang w:eastAsia="ko-KR"/>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BodyText"/>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BodyText"/>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PageNumber">
    <w:name w:val="page number"/>
    <w:rsid w:val="00036EE1"/>
  </w:style>
  <w:style w:type="paragraph" w:customStyle="1" w:styleId="10">
    <w:name w:val="正文1"/>
    <w:qFormat/>
    <w:rsid w:val="00036EE1"/>
    <w:pPr>
      <w:spacing w:after="160" w:line="259" w:lineRule="auto"/>
      <w:jc w:val="both"/>
    </w:pPr>
    <w:rPr>
      <w:rFonts w:ascii="Times New Roman" w:eastAsia="SimSun"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SimSun"/>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SimSun"/>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LineNumber">
    <w:name w:val="line number"/>
    <w:unhideWhenUsed/>
    <w:rsid w:val="00036EE1"/>
  </w:style>
  <w:style w:type="character" w:customStyle="1" w:styleId="3GPPHeaderChar">
    <w:name w:val="3GPP_Header Char"/>
    <w:link w:val="3GPPHeader"/>
    <w:rsid w:val="00036EE1"/>
    <w:rPr>
      <w:rFonts w:ascii="Arial" w:eastAsia="DengXian"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8EAA-0DAA-4051-A3A6-38D489EA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526</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Nokia</cp:lastModifiedBy>
  <cp:revision>19</cp:revision>
  <dcterms:created xsi:type="dcterms:W3CDTF">2022-02-07T09:23:00Z</dcterms:created>
  <dcterms:modified xsi:type="dcterms:W3CDTF">2022-03-07T08:06:00Z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