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D258" w14:textId="7DFDE624" w:rsidR="009F6B86" w:rsidRPr="00D661CF" w:rsidRDefault="009F6B86" w:rsidP="009F6B86">
      <w:pPr>
        <w:pStyle w:val="CRCoverPage"/>
        <w:tabs>
          <w:tab w:val="right" w:pos="9639"/>
          <w:tab w:val="right" w:pos="13323"/>
        </w:tabs>
        <w:spacing w:after="0"/>
        <w:jc w:val="both"/>
        <w:rPr>
          <w:rFonts w:eastAsia="SimSun"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SimSun" w:cs="Arial"/>
          <w:b/>
          <w:sz w:val="24"/>
          <w:szCs w:val="24"/>
          <w:lang w:eastAsia="zh-CN"/>
        </w:rPr>
        <w:t>-e</w:t>
      </w:r>
      <w:r w:rsidRPr="00D661CF">
        <w:rPr>
          <w:rFonts w:cs="Arial"/>
          <w:b/>
          <w:sz w:val="24"/>
          <w:szCs w:val="24"/>
        </w:rPr>
        <w:tab/>
      </w:r>
      <w:r w:rsidR="000B4285" w:rsidRPr="000B4285">
        <w:rPr>
          <w:rFonts w:cs="Arial"/>
          <w:b/>
          <w:sz w:val="24"/>
          <w:szCs w:val="24"/>
        </w:rPr>
        <w:t>R3-22</w:t>
      </w:r>
      <w:r w:rsidR="00CF6188">
        <w:rPr>
          <w:rFonts w:cs="Arial"/>
          <w:b/>
          <w:sz w:val="24"/>
          <w:szCs w:val="24"/>
        </w:rPr>
        <w:t>2978</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1A130BD" w:rsidR="005C4FE6" w:rsidRPr="00DB79C8" w:rsidRDefault="00DB79C8" w:rsidP="00DB79C8">
            <w:pPr>
              <w:pStyle w:val="CRCoverPage"/>
              <w:spacing w:after="0" w:line="259" w:lineRule="auto"/>
              <w:ind w:firstLineChars="50" w:firstLine="141"/>
              <w:rPr>
                <w:rFonts w:eastAsiaTheme="minorEastAsia"/>
                <w:noProof/>
                <w:lang w:eastAsia="zh-CN"/>
              </w:rPr>
            </w:pPr>
            <w:r w:rsidRPr="00DB79C8">
              <w:rPr>
                <w:rFonts w:eastAsiaTheme="minorEastAsia" w:hint="eastAsia"/>
                <w:b/>
                <w:sz w:val="28"/>
              </w:rPr>
              <w:t>0</w:t>
            </w:r>
            <w:r w:rsidRPr="00DB79C8">
              <w:rPr>
                <w:rFonts w:eastAsiaTheme="minorEastAsia"/>
                <w:b/>
                <w:sz w:val="28"/>
              </w:rPr>
              <w:t>087</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1B43094E" w:rsidR="005C4FE6" w:rsidRPr="008403D1" w:rsidRDefault="006E0BA9" w:rsidP="00DB79C8">
            <w:pPr>
              <w:pStyle w:val="CRCoverPage"/>
              <w:spacing w:after="0" w:line="259" w:lineRule="auto"/>
              <w:ind w:firstLineChars="50" w:firstLine="141"/>
              <w:rPr>
                <w:rFonts w:eastAsiaTheme="minorEastAsia"/>
                <w:b/>
                <w:noProof/>
                <w:lang w:eastAsia="zh-CN"/>
              </w:rPr>
            </w:pPr>
            <w:r>
              <w:rPr>
                <w:rFonts w:eastAsiaTheme="minorEastAsia"/>
                <w:b/>
                <w:sz w:val="28"/>
              </w:rPr>
              <w:t>-</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348AEE1D" w:rsidR="005C4FE6" w:rsidRDefault="00B41350">
            <w:pPr>
              <w:pStyle w:val="CRCoverPage"/>
              <w:spacing w:after="0"/>
              <w:rPr>
                <w:noProof/>
              </w:rPr>
            </w:pPr>
            <w:r>
              <w:rPr>
                <w:noProof/>
              </w:rPr>
              <w:t>China Unicom</w:t>
            </w:r>
            <w:r w:rsidR="00425D0B">
              <w:rPr>
                <w:noProof/>
              </w:rPr>
              <w:t xml:space="preserve">, Huawei, </w:t>
            </w:r>
            <w:r w:rsidR="00425D0B">
              <w:t>Samsung</w:t>
            </w:r>
            <w:r w:rsidR="00425D0B">
              <w:rPr>
                <w:rFonts w:eastAsia="SimSun" w:hint="eastAsia"/>
                <w:lang w:val="en-US" w:eastAsia="zh-CN"/>
              </w:rPr>
              <w:t>, ZTE</w:t>
            </w:r>
            <w:r w:rsidR="00425D0B">
              <w:rPr>
                <w:rFonts w:eastAsia="SimSun"/>
                <w:lang w:val="en-US" w:eastAsia="zh-CN"/>
              </w:rPr>
              <w:t xml:space="preserve">, </w:t>
            </w:r>
            <w:r w:rsidR="00425D0B">
              <w:rPr>
                <w:noProof/>
              </w:rPr>
              <w:t>Nokia, Nokia Shanghai Bell</w:t>
            </w:r>
            <w:ins w:id="0" w:author="Ericsson User" w:date="2022-03-07T15:19:00Z">
              <w:r w:rsidR="00E07416">
                <w:rPr>
                  <w:noProof/>
                </w:rPr>
                <w:t>, Ericsson</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2AD79A4B" w:rsidR="005C4FE6" w:rsidRDefault="003B2E10">
            <w:pPr>
              <w:pStyle w:val="CRCoverPage"/>
              <w:spacing w:after="0"/>
              <w:rPr>
                <w:noProof/>
                <w:highlight w:val="red"/>
              </w:rPr>
            </w:pPr>
            <w:r>
              <w:fldChar w:fldCharType="begin"/>
            </w:r>
            <w:r>
              <w:instrText xml:space="preserve"> DOCPROPERTY  RelatedWis  \* MERGEFORMAT </w:instrText>
            </w:r>
            <w:r>
              <w:fldChar w:fldCharType="separate"/>
            </w:r>
            <w:proofErr w:type="spellStart"/>
            <w:r>
              <w:t>NR_QoE</w:t>
            </w:r>
            <w:proofErr w:type="spellEnd"/>
            <w:r>
              <w:t>-Core</w:t>
            </w:r>
            <w:r>
              <w:fldChar w:fldCharType="end"/>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2052139A" w:rsidR="005C4FE6" w:rsidRDefault="00BC43AB" w:rsidP="009872E7">
            <w:pPr>
              <w:pStyle w:val="CRCoverPage"/>
              <w:spacing w:after="0"/>
              <w:rPr>
                <w:noProof/>
              </w:rPr>
            </w:pPr>
            <w:r>
              <w:rPr>
                <w:noProof/>
              </w:rPr>
              <w:t>QoE procedure description for F1</w:t>
            </w:r>
            <w:r w:rsidR="009872E7">
              <w:rPr>
                <w:noProof/>
              </w:rPr>
              <w:t>-C</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5045497"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 xml:space="preserve">New procedure </w:t>
            </w:r>
            <w:r w:rsidR="00621EE5">
              <w:rPr>
                <w:noProof/>
                <w:lang w:eastAsia="zh-CN"/>
              </w:rPr>
              <w:t>‘</w:t>
            </w:r>
            <w:r w:rsidR="00BC43AB">
              <w:rPr>
                <w:noProof/>
                <w:lang w:eastAsia="zh-CN"/>
              </w:rPr>
              <w:t>QoE Information Transfer</w:t>
            </w:r>
            <w:r w:rsidR="00621EE5">
              <w:rPr>
                <w:noProof/>
                <w:lang w:eastAsia="zh-CN"/>
              </w:rPr>
              <w:t>’</w:t>
            </w:r>
            <w:r w:rsidR="00BC43AB">
              <w:rPr>
                <w:noProof/>
                <w:lang w:eastAsia="zh-CN"/>
              </w:rPr>
              <w:t xml:space="preserve">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46E7B0F" w:rsidR="007F5EB3" w:rsidRDefault="009872E7" w:rsidP="009872E7">
            <w:pPr>
              <w:pStyle w:val="CRCoverPage"/>
              <w:spacing w:after="0"/>
              <w:rPr>
                <w:noProof/>
              </w:rPr>
            </w:pPr>
            <w:r>
              <w:rPr>
                <w:noProof/>
                <w:lang w:eastAsia="zh-CN"/>
              </w:rPr>
              <w:t>Missing description</w:t>
            </w:r>
            <w:r w:rsidR="00B75A6C">
              <w:rPr>
                <w:noProof/>
                <w:lang w:eastAsia="zh-CN"/>
              </w:rPr>
              <w:t>s</w:t>
            </w:r>
            <w:r>
              <w:rPr>
                <w:noProof/>
                <w:lang w:eastAsia="zh-CN"/>
              </w:rPr>
              <w:t xml:space="preserve"> of</w:t>
            </w:r>
            <w:r w:rsidR="00C64003">
              <w:rPr>
                <w:noProof/>
                <w:lang w:eastAsia="zh-CN"/>
              </w:rPr>
              <w:t xml:space="preserve"> QoE </w:t>
            </w:r>
            <w:r w:rsidR="00A130DA">
              <w:t>general aspects and principle</w:t>
            </w:r>
            <w:r w:rsidR="00C64003">
              <w:rPr>
                <w:noProof/>
                <w:lang w:eastAsia="zh-CN"/>
              </w:rPr>
              <w:t xml:space="preserve"> </w:t>
            </w:r>
            <w:r>
              <w:rPr>
                <w:noProof/>
                <w:lang w:eastAsia="zh-CN"/>
              </w:rPr>
              <w:t xml:space="preserve">for </w:t>
            </w:r>
            <w:r w:rsidR="00C64003">
              <w:rPr>
                <w:noProof/>
                <w:lang w:eastAsia="zh-CN"/>
              </w:rPr>
              <w:t>F1</w:t>
            </w:r>
            <w:r>
              <w:rPr>
                <w:noProof/>
                <w:lang w:eastAsia="zh-CN"/>
              </w:rPr>
              <w:t>-C</w:t>
            </w:r>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C9A991F"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sidR="000E73A5">
              <w:rPr>
                <w:noProof/>
              </w:rPr>
              <w:t>(new)</w:t>
            </w:r>
            <w:r>
              <w:rPr>
                <w:noProof/>
              </w:rPr>
              <w:t xml:space="preserve">, </w:t>
            </w:r>
            <w:r w:rsidR="00790ABD">
              <w:rPr>
                <w:noProof/>
              </w:rPr>
              <w:t>6.1</w:t>
            </w:r>
            <w:r>
              <w:rPr>
                <w:noProof/>
              </w:rPr>
              <w:t>.</w:t>
            </w:r>
            <w:r w:rsidR="00000F42">
              <w:rPr>
                <w:noProof/>
              </w:rPr>
              <w:t>x</w:t>
            </w:r>
            <w:r w:rsidR="000E73A5">
              <w:rPr>
                <w:noProof/>
              </w:rPr>
              <w:t>(new)</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Heading2"/>
        <w:numPr>
          <w:ilvl w:val="0"/>
          <w:numId w:val="0"/>
        </w:numPr>
        <w:spacing w:after="240"/>
      </w:pPr>
      <w:bookmarkStart w:id="1" w:name="_Toc13920077"/>
      <w:bookmarkStart w:id="2" w:name="_Toc29392993"/>
      <w:bookmarkStart w:id="3" w:name="_Toc29393041"/>
      <w:bookmarkStart w:id="4" w:name="_Toc36556395"/>
      <w:bookmarkStart w:id="5" w:name="_Toc45833059"/>
      <w:bookmarkStart w:id="6" w:name="_Toc64448116"/>
      <w:bookmarkStart w:id="7" w:name="_Toc74152912"/>
      <w:bookmarkStart w:id="8" w:name="_Toc20955720"/>
      <w:bookmarkStart w:id="9" w:name="_Toc29892814"/>
      <w:bookmarkStart w:id="10" w:name="_Toc36556751"/>
      <w:bookmarkStart w:id="11" w:name="_Toc45832127"/>
      <w:bookmarkStart w:id="12" w:name="_Toc51763307"/>
      <w:bookmarkStart w:id="13" w:name="_Toc64448470"/>
      <w:bookmarkStart w:id="14" w:name="_Toc66289129"/>
      <w:bookmarkStart w:id="15" w:name="_Toc74154242"/>
      <w:bookmarkStart w:id="16" w:name="_Toc81382986"/>
      <w:bookmarkStart w:id="17" w:name="_Toc88657619"/>
      <w:r w:rsidRPr="00946E34">
        <w:t>3.3</w:t>
      </w:r>
      <w:r w:rsidRPr="00946E34">
        <w:tab/>
        <w:t>Abbreviations</w:t>
      </w:r>
      <w:bookmarkEnd w:id="1"/>
      <w:bookmarkEnd w:id="2"/>
      <w:bookmarkEnd w:id="3"/>
      <w:bookmarkEnd w:id="4"/>
      <w:bookmarkEnd w:id="5"/>
      <w:bookmarkEnd w:id="6"/>
      <w:bookmarkEnd w:id="7"/>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E07416" w:rsidRDefault="00746159" w:rsidP="00746159">
      <w:pPr>
        <w:keepLines/>
        <w:spacing w:after="0"/>
        <w:ind w:left="1702" w:hanging="1418"/>
        <w:rPr>
          <w:lang w:val="sv-SE" w:eastAsia="ko-KR"/>
          <w:rPrChange w:id="18" w:author="Ericsson User" w:date="2022-03-07T15:19:00Z">
            <w:rPr>
              <w:lang w:eastAsia="ko-KR"/>
            </w:rPr>
          </w:rPrChange>
        </w:rPr>
      </w:pPr>
      <w:r w:rsidRPr="00E07416">
        <w:rPr>
          <w:lang w:val="sv-SE" w:eastAsia="ko-KR"/>
          <w:rPrChange w:id="19" w:author="Ericsson User" w:date="2022-03-07T15:19:00Z">
            <w:rPr>
              <w:lang w:eastAsia="ko-KR"/>
            </w:rPr>
          </w:rPrChange>
        </w:rPr>
        <w:t>NR-MIB</w:t>
      </w:r>
      <w:r w:rsidRPr="00E07416">
        <w:rPr>
          <w:lang w:val="sv-SE" w:eastAsia="ko-KR"/>
          <w:rPrChange w:id="20" w:author="Ericsson User" w:date="2022-03-07T15:19:00Z">
            <w:rPr>
              <w:lang w:eastAsia="ko-KR"/>
            </w:rPr>
          </w:rPrChange>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30999C55" w14:textId="77777777" w:rsidR="00AA5529" w:rsidRDefault="00AA5529" w:rsidP="00AA5529">
      <w:pPr>
        <w:keepLines/>
        <w:spacing w:after="0"/>
        <w:ind w:left="1702" w:hanging="1418"/>
        <w:rPr>
          <w:ins w:id="21" w:author="Author" w:date="2022-03-07T20:15:00Z"/>
          <w:lang w:eastAsia="ko-KR"/>
        </w:rPr>
      </w:pPr>
      <w:ins w:id="22" w:author="Author" w:date="2022-03-07T20:15:00Z">
        <w:r>
          <w:rPr>
            <w:lang w:eastAsia="ko-KR"/>
          </w:rPr>
          <w:t>QoE</w:t>
        </w:r>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r w:rsidRPr="00946E34">
        <w:rPr>
          <w:lang w:eastAsia="ko-KR"/>
        </w:rPr>
        <w:t>QoS</w:t>
      </w:r>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23" w:name="_Toc534722186"/>
      <w:bookmarkStart w:id="24" w:name="_Toc29892952"/>
      <w:bookmarkStart w:id="25" w:name="_Toc36556889"/>
      <w:bookmarkStart w:id="26" w:name="_Toc45832283"/>
      <w:bookmarkStart w:id="27" w:name="_Toc51763463"/>
      <w:bookmarkStart w:id="28" w:name="_Toc64448626"/>
      <w:bookmarkStart w:id="29" w:name="_Toc66289285"/>
      <w:bookmarkStart w:id="30" w:name="_Toc74154398"/>
      <w:bookmarkEnd w:id="8"/>
      <w:bookmarkEnd w:id="9"/>
      <w:bookmarkEnd w:id="10"/>
      <w:bookmarkEnd w:id="11"/>
      <w:bookmarkEnd w:id="12"/>
      <w:bookmarkEnd w:id="13"/>
      <w:bookmarkEnd w:id="14"/>
      <w:bookmarkEnd w:id="15"/>
      <w:bookmarkEnd w:id="16"/>
      <w:bookmarkEnd w:id="17"/>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50273412" w14:textId="77777777" w:rsidR="00AA5529" w:rsidRPr="00015725" w:rsidRDefault="00AA5529" w:rsidP="00AA5529">
      <w:pPr>
        <w:keepNext/>
        <w:keepLines/>
        <w:spacing w:before="120"/>
        <w:ind w:left="1134" w:hanging="1134"/>
        <w:outlineLvl w:val="2"/>
        <w:rPr>
          <w:ins w:id="31" w:author="Author" w:date="2022-03-07T20:15:00Z"/>
          <w:rFonts w:ascii="Arial" w:hAnsi="Arial"/>
          <w:sz w:val="28"/>
          <w:lang w:eastAsia="ko-KR"/>
        </w:rPr>
      </w:pPr>
      <w:bookmarkStart w:id="32" w:name="_Toc64448135"/>
      <w:bookmarkStart w:id="33" w:name="_Toc74152931"/>
      <w:bookmarkStart w:id="34" w:name="_Toc64448155"/>
      <w:bookmarkStart w:id="35" w:name="_Toc74152951"/>
      <w:ins w:id="36" w:author="Author" w:date="2022-03-07T20:15:00Z">
        <w:r w:rsidRPr="00015725">
          <w:rPr>
            <w:rFonts w:ascii="Arial" w:hAnsi="Arial"/>
            <w:sz w:val="28"/>
            <w:lang w:eastAsia="ko-KR"/>
          </w:rPr>
          <w:t>5.2.</w:t>
        </w:r>
        <w:r>
          <w:rPr>
            <w:rFonts w:ascii="Arial" w:hAnsi="Arial"/>
            <w:sz w:val="28"/>
            <w:lang w:eastAsia="ko-KR"/>
          </w:rPr>
          <w:t>x</w:t>
        </w:r>
        <w:r w:rsidRPr="00015725">
          <w:rPr>
            <w:rFonts w:ascii="Arial" w:hAnsi="Arial" w:hint="eastAsia"/>
            <w:sz w:val="28"/>
            <w:lang w:eastAsia="ko-KR"/>
          </w:rPr>
          <w:tab/>
        </w:r>
        <w:r>
          <w:rPr>
            <w:rFonts w:ascii="Arial" w:hAnsi="Arial"/>
            <w:sz w:val="28"/>
            <w:lang w:eastAsia="ko-KR"/>
          </w:rPr>
          <w:t>QoE</w:t>
        </w:r>
        <w:r w:rsidRPr="00015725">
          <w:rPr>
            <w:rFonts w:ascii="Arial" w:hAnsi="Arial" w:hint="eastAsia"/>
            <w:sz w:val="28"/>
            <w:lang w:eastAsia="ko-KR"/>
          </w:rPr>
          <w:t xml:space="preserve"> function</w:t>
        </w:r>
        <w:bookmarkEnd w:id="32"/>
        <w:bookmarkEnd w:id="33"/>
      </w:ins>
    </w:p>
    <w:p w14:paraId="3E6C3016" w14:textId="5E55D3CF" w:rsidR="00877118" w:rsidRDefault="00AA5529" w:rsidP="00AA5529">
      <w:ins w:id="37" w:author="Author" w:date="2022-03-07T20:15:00Z">
        <w:r w:rsidRPr="00AA758F">
          <w:t xml:space="preserve">This function </w:t>
        </w:r>
        <w:del w:id="38" w:author="Ericsson User" w:date="2022-03-07T15:19:00Z">
          <w:r w:rsidRPr="00AA758F" w:rsidDel="009711A1">
            <w:delText>allows to</w:delText>
          </w:r>
        </w:del>
      </w:ins>
      <w:ins w:id="39" w:author="Ericsson User" w:date="2022-03-07T15:19:00Z">
        <w:r w:rsidR="009711A1">
          <w:t>enables the</w:t>
        </w:r>
      </w:ins>
      <w:ins w:id="40" w:author="Author" w:date="2022-03-07T20:15:00Z">
        <w:r w:rsidRPr="00AA758F">
          <w:t xml:space="preserve"> transfer </w:t>
        </w:r>
      </w:ins>
      <w:ins w:id="41" w:author="Ericsson User" w:date="2022-03-07T15:19:00Z">
        <w:r w:rsidR="009711A1">
          <w:t xml:space="preserve">of </w:t>
        </w:r>
      </w:ins>
      <w:ins w:id="42" w:author="Author" w:date="2022-03-07T20:15:00Z">
        <w:r>
          <w:rPr>
            <w:lang w:eastAsia="ko-KR"/>
          </w:rPr>
          <w:t xml:space="preserve">RAN visible QoE information </w:t>
        </w:r>
        <w:r>
          <w:t>from the gNB-CU to the gNB-DU</w:t>
        </w:r>
        <w:r w:rsidRPr="00AA758F">
          <w:t>.</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34"/>
    <w:bookmarkEnd w:id="35"/>
    <w:p w14:paraId="527A0CA0" w14:textId="77777777" w:rsidR="00AA5529" w:rsidRPr="00015725" w:rsidRDefault="00AA5529" w:rsidP="00AA5529">
      <w:pPr>
        <w:keepNext/>
        <w:keepLines/>
        <w:spacing w:before="120"/>
        <w:ind w:left="1134" w:hanging="1134"/>
        <w:outlineLvl w:val="2"/>
        <w:rPr>
          <w:ins w:id="43" w:author="Author" w:date="2022-03-07T20:15:00Z"/>
          <w:rFonts w:ascii="Arial" w:hAnsi="Arial"/>
          <w:sz w:val="28"/>
          <w:lang w:eastAsia="zh-CN"/>
        </w:rPr>
      </w:pPr>
      <w:ins w:id="44" w:author="Author" w:date="2022-03-07T20:15:00Z">
        <w:r w:rsidRPr="00015725">
          <w:rPr>
            <w:rFonts w:ascii="Arial" w:hAnsi="Arial"/>
            <w:sz w:val="28"/>
            <w:lang w:eastAsia="ko-KR"/>
          </w:rPr>
          <w:t>6.1.</w:t>
        </w:r>
        <w:r>
          <w:rPr>
            <w:rFonts w:ascii="Arial" w:hAnsi="Arial"/>
            <w:sz w:val="28"/>
            <w:lang w:eastAsia="ko-KR"/>
          </w:rPr>
          <w:t>x</w:t>
        </w:r>
        <w:r w:rsidRPr="00015725">
          <w:rPr>
            <w:rFonts w:ascii="Arial" w:hAnsi="Arial"/>
            <w:sz w:val="28"/>
            <w:lang w:eastAsia="ko-KR"/>
          </w:rPr>
          <w:tab/>
        </w:r>
        <w:r>
          <w:rPr>
            <w:rFonts w:ascii="Arial" w:hAnsi="Arial"/>
            <w:sz w:val="28"/>
            <w:lang w:eastAsia="ko-KR"/>
          </w:rPr>
          <w:t>QoE</w:t>
        </w:r>
        <w:r w:rsidRPr="00015725">
          <w:rPr>
            <w:rFonts w:ascii="Arial" w:hAnsi="Arial" w:cs="Arial" w:hint="eastAsia"/>
            <w:sz w:val="28"/>
            <w:lang w:eastAsia="zh-CN"/>
          </w:rPr>
          <w:t xml:space="preserve"> </w:t>
        </w:r>
        <w:r w:rsidRPr="00015725">
          <w:rPr>
            <w:rFonts w:ascii="Arial" w:hAnsi="Arial"/>
            <w:sz w:val="28"/>
            <w:lang w:eastAsia="ko-KR"/>
          </w:rPr>
          <w:t>procedure</w:t>
        </w:r>
      </w:ins>
    </w:p>
    <w:p w14:paraId="2F4346F8" w14:textId="2FD81508" w:rsidR="00AA5529" w:rsidRPr="00015725" w:rsidRDefault="00AA5529" w:rsidP="00AA5529">
      <w:pPr>
        <w:rPr>
          <w:ins w:id="45" w:author="Author" w:date="2022-03-07T20:15:00Z"/>
          <w:lang w:eastAsia="ko-KR"/>
        </w:rPr>
      </w:pPr>
      <w:ins w:id="46" w:author="Author" w:date="2022-03-07T20:15:00Z">
        <w:r w:rsidRPr="00015725">
          <w:rPr>
            <w:lang w:eastAsia="ko-KR"/>
          </w:rPr>
          <w:t xml:space="preserve">The </w:t>
        </w:r>
        <w:r>
          <w:rPr>
            <w:lang w:eastAsia="ko-KR"/>
          </w:rPr>
          <w:t>QoE</w:t>
        </w:r>
        <w:r w:rsidRPr="00015725">
          <w:rPr>
            <w:lang w:eastAsia="ko-KR"/>
          </w:rPr>
          <w:t xml:space="preserve"> procedure</w:t>
        </w:r>
      </w:ins>
      <w:ins w:id="47" w:author="Ericsson User" w:date="2022-03-07T15:19:00Z">
        <w:r w:rsidR="009711A1">
          <w:rPr>
            <w:lang w:eastAsia="ko-KR"/>
          </w:rPr>
          <w:t>s</w:t>
        </w:r>
      </w:ins>
      <w:ins w:id="48" w:author="Author" w:date="2022-03-07T20:15:00Z">
        <w:r w:rsidRPr="00015725">
          <w:rPr>
            <w:lang w:eastAsia="ko-KR"/>
          </w:rPr>
          <w:t xml:space="preserve"> </w:t>
        </w:r>
        <w:del w:id="49" w:author="Ericsson User" w:date="2022-03-07T15:19:00Z">
          <w:r w:rsidDel="009711A1">
            <w:rPr>
              <w:lang w:eastAsia="ko-KR"/>
            </w:rPr>
            <w:delText>is</w:delText>
          </w:r>
        </w:del>
      </w:ins>
      <w:ins w:id="50" w:author="Ericsson User" w:date="2022-03-07T15:19:00Z">
        <w:r w:rsidR="009711A1">
          <w:rPr>
            <w:lang w:eastAsia="ko-KR"/>
          </w:rPr>
          <w:t>a</w:t>
        </w:r>
      </w:ins>
      <w:ins w:id="51" w:author="Ericsson User" w:date="2022-03-07T15:20:00Z">
        <w:r w:rsidR="009711A1">
          <w:rPr>
            <w:lang w:eastAsia="ko-KR"/>
          </w:rPr>
          <w:t>re</w:t>
        </w:r>
      </w:ins>
      <w:ins w:id="52" w:author="Author" w:date="2022-03-07T20:15:00Z">
        <w:r w:rsidRPr="00015725">
          <w:rPr>
            <w:lang w:eastAsia="ko-KR"/>
          </w:rPr>
          <w:t xml:space="preserve"> listed below:</w:t>
        </w:r>
      </w:ins>
    </w:p>
    <w:p w14:paraId="1EC3D2AC" w14:textId="430660B3" w:rsidR="00877118" w:rsidRPr="00AA5529" w:rsidRDefault="00AA5529" w:rsidP="00AA5529">
      <w:pPr>
        <w:ind w:left="568" w:hanging="284"/>
        <w:rPr>
          <w:rFonts w:eastAsiaTheme="minorEastAsia"/>
          <w:lang w:eastAsia="zh-CN"/>
        </w:rPr>
      </w:pPr>
      <w:ins w:id="53" w:author="Author" w:date="2022-03-07T20:15:00Z">
        <w:r w:rsidRPr="00015725">
          <w:rPr>
            <w:rFonts w:hint="eastAsia"/>
            <w:lang w:eastAsia="zh-CN"/>
          </w:rPr>
          <w:t>-</w:t>
        </w:r>
        <w:r w:rsidRPr="00015725">
          <w:rPr>
            <w:rFonts w:hint="eastAsia"/>
            <w:lang w:eastAsia="zh-CN"/>
          </w:rPr>
          <w:tab/>
        </w:r>
        <w:r w:rsidRPr="00015725">
          <w:rPr>
            <w:lang w:eastAsia="zh-CN"/>
          </w:rPr>
          <w:t>QoE Information Transfer procedure</w:t>
        </w:r>
        <w:r>
          <w:rPr>
            <w:lang w:eastAsia="zh-CN"/>
          </w:rPr>
          <w:t>.</w:t>
        </w:r>
      </w:ins>
    </w:p>
    <w:p w14:paraId="4345E0E1" w14:textId="77777777" w:rsidR="00877118" w:rsidRDefault="00877118" w:rsidP="00877118">
      <w:pPr>
        <w:jc w:val="center"/>
        <w:rPr>
          <w:i/>
          <w:lang w:eastAsia="zh-CN"/>
        </w:rPr>
      </w:pPr>
      <w:r>
        <w:rPr>
          <w:rFonts w:hint="eastAsia"/>
          <w:i/>
          <w:highlight w:val="yellow"/>
          <w:lang w:eastAsia="zh-CN"/>
        </w:rPr>
        <w:t>&lt;</w:t>
      </w:r>
      <w:r>
        <w:rPr>
          <w:i/>
          <w:highlight w:val="yellow"/>
          <w:lang w:eastAsia="zh-CN"/>
        </w:rPr>
        <w:t>end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23"/>
    <w:bookmarkEnd w:id="24"/>
    <w:bookmarkEnd w:id="25"/>
    <w:bookmarkEnd w:id="26"/>
    <w:bookmarkEnd w:id="27"/>
    <w:bookmarkEnd w:id="28"/>
    <w:bookmarkEnd w:id="29"/>
    <w:bookmarkEnd w:id="30"/>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3C0D" w14:textId="77777777" w:rsidR="001B6EF4" w:rsidRDefault="001B6EF4" w:rsidP="00A91319">
      <w:pPr>
        <w:spacing w:after="0"/>
      </w:pPr>
      <w:r>
        <w:separator/>
      </w:r>
    </w:p>
  </w:endnote>
  <w:endnote w:type="continuationSeparator" w:id="0">
    <w:p w14:paraId="788D544C" w14:textId="77777777" w:rsidR="001B6EF4" w:rsidRDefault="001B6EF4"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B2" w14:textId="77777777" w:rsidR="00895038" w:rsidRDefault="008950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276" w14:textId="77777777" w:rsidR="001B6EF4" w:rsidRDefault="001B6EF4" w:rsidP="00A91319">
      <w:pPr>
        <w:spacing w:after="0"/>
      </w:pPr>
      <w:r>
        <w:separator/>
      </w:r>
    </w:p>
  </w:footnote>
  <w:footnote w:type="continuationSeparator" w:id="0">
    <w:p w14:paraId="6476D8E0" w14:textId="77777777" w:rsidR="001B6EF4" w:rsidRDefault="001B6EF4"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3888952"/>
    <w:lvl w:ilvl="0">
      <w:start w:val="1"/>
      <w:numFmt w:val="decimal"/>
      <w:pStyle w:val="ListNumber"/>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964"/>
        </w:tabs>
        <w:ind w:left="794"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A9"/>
    <w:rsid w:val="00000F42"/>
    <w:rsid w:val="00004AB2"/>
    <w:rsid w:val="00015E6E"/>
    <w:rsid w:val="00027759"/>
    <w:rsid w:val="00036EE1"/>
    <w:rsid w:val="00040CA4"/>
    <w:rsid w:val="00041E3B"/>
    <w:rsid w:val="00054804"/>
    <w:rsid w:val="00061471"/>
    <w:rsid w:val="00063809"/>
    <w:rsid w:val="00071543"/>
    <w:rsid w:val="00074F65"/>
    <w:rsid w:val="0007594A"/>
    <w:rsid w:val="00093F50"/>
    <w:rsid w:val="000951F1"/>
    <w:rsid w:val="000A2457"/>
    <w:rsid w:val="000B1A02"/>
    <w:rsid w:val="000B4285"/>
    <w:rsid w:val="000B5867"/>
    <w:rsid w:val="000B6EB0"/>
    <w:rsid w:val="000C0D22"/>
    <w:rsid w:val="000D3CC4"/>
    <w:rsid w:val="000E2059"/>
    <w:rsid w:val="000E73A5"/>
    <w:rsid w:val="000E7E21"/>
    <w:rsid w:val="000F4B54"/>
    <w:rsid w:val="000F4F01"/>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B6EF4"/>
    <w:rsid w:val="001C4A18"/>
    <w:rsid w:val="001E542B"/>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2E10"/>
    <w:rsid w:val="003B3032"/>
    <w:rsid w:val="003B7A44"/>
    <w:rsid w:val="003B7D26"/>
    <w:rsid w:val="003D7DFF"/>
    <w:rsid w:val="003E36BB"/>
    <w:rsid w:val="003E6E8D"/>
    <w:rsid w:val="003F2E30"/>
    <w:rsid w:val="00403973"/>
    <w:rsid w:val="004045B9"/>
    <w:rsid w:val="00406616"/>
    <w:rsid w:val="00423BE2"/>
    <w:rsid w:val="0042461A"/>
    <w:rsid w:val="00425B2C"/>
    <w:rsid w:val="00425D0B"/>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4696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21EE5"/>
    <w:rsid w:val="00635ADA"/>
    <w:rsid w:val="00642CC4"/>
    <w:rsid w:val="00642EE7"/>
    <w:rsid w:val="006514E1"/>
    <w:rsid w:val="00651932"/>
    <w:rsid w:val="00653DDD"/>
    <w:rsid w:val="00654C51"/>
    <w:rsid w:val="00666156"/>
    <w:rsid w:val="0066642B"/>
    <w:rsid w:val="006809A9"/>
    <w:rsid w:val="00684E37"/>
    <w:rsid w:val="00692717"/>
    <w:rsid w:val="006A156A"/>
    <w:rsid w:val="006A5BE2"/>
    <w:rsid w:val="006B25AE"/>
    <w:rsid w:val="006B4C39"/>
    <w:rsid w:val="006B4E37"/>
    <w:rsid w:val="006B5573"/>
    <w:rsid w:val="006C2778"/>
    <w:rsid w:val="006D3244"/>
    <w:rsid w:val="006E0BA9"/>
    <w:rsid w:val="006E37AC"/>
    <w:rsid w:val="006F408C"/>
    <w:rsid w:val="00703F44"/>
    <w:rsid w:val="007078ED"/>
    <w:rsid w:val="00707E0A"/>
    <w:rsid w:val="00707E52"/>
    <w:rsid w:val="007145D2"/>
    <w:rsid w:val="007270AB"/>
    <w:rsid w:val="007305A7"/>
    <w:rsid w:val="00732E79"/>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4E7"/>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D7990"/>
    <w:rsid w:val="008E0A0F"/>
    <w:rsid w:val="008E4503"/>
    <w:rsid w:val="008F4E47"/>
    <w:rsid w:val="008F6608"/>
    <w:rsid w:val="008F6F52"/>
    <w:rsid w:val="008F7F58"/>
    <w:rsid w:val="0090048C"/>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11A1"/>
    <w:rsid w:val="0097265A"/>
    <w:rsid w:val="00984C2B"/>
    <w:rsid w:val="009872E7"/>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30D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529"/>
    <w:rsid w:val="00AA5DBB"/>
    <w:rsid w:val="00AB125C"/>
    <w:rsid w:val="00AB222D"/>
    <w:rsid w:val="00AB3A73"/>
    <w:rsid w:val="00AC0BDB"/>
    <w:rsid w:val="00AC4695"/>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5A6C"/>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4003"/>
    <w:rsid w:val="00C7039E"/>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D2E6F"/>
    <w:rsid w:val="00CE0821"/>
    <w:rsid w:val="00CE6A94"/>
    <w:rsid w:val="00CE6EEA"/>
    <w:rsid w:val="00CF6188"/>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B6D06"/>
    <w:rsid w:val="00DB79C8"/>
    <w:rsid w:val="00DC7002"/>
    <w:rsid w:val="00DD057A"/>
    <w:rsid w:val="00DD16E9"/>
    <w:rsid w:val="00DE3636"/>
    <w:rsid w:val="00E07416"/>
    <w:rsid w:val="00E13A11"/>
    <w:rsid w:val="00E17762"/>
    <w:rsid w:val="00E30DA9"/>
    <w:rsid w:val="00E35281"/>
    <w:rsid w:val="00E5152A"/>
    <w:rsid w:val="00E56FBF"/>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A91319"/>
    <w:pPr>
      <w:numPr>
        <w:ilvl w:val="1"/>
        <w:numId w:val="1"/>
      </w:numPr>
      <w:tabs>
        <w:tab w:val="clear" w:pos="7060"/>
        <w:tab w:val="num" w:pos="709"/>
      </w:tabs>
      <w:spacing w:before="100" w:beforeAutospacing="1" w:afterLines="100"/>
      <w:ind w:left="0"/>
      <w:outlineLvl w:val="1"/>
    </w:pPr>
    <w:rPr>
      <w:rFonts w:ascii="Arial" w:eastAsia="SimSun" w:hAnsi="Arial" w:cs="Times New Roman"/>
      <w:kern w:val="0"/>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91319"/>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91319"/>
    <w:pPr>
      <w:numPr>
        <w:ilvl w:val="3"/>
      </w:numPr>
      <w:outlineLvl w:val="3"/>
    </w:pPr>
    <w:rPr>
      <w:sz w:val="24"/>
    </w:rPr>
  </w:style>
  <w:style w:type="paragraph" w:styleId="Heading5">
    <w:name w:val="heading 5"/>
    <w:basedOn w:val="Heading4"/>
    <w:next w:val="Normal"/>
    <w:link w:val="Heading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rsid w:val="0058708E"/>
    <w:pPr>
      <w:outlineLvl w:val="6"/>
    </w:pPr>
  </w:style>
  <w:style w:type="paragraph" w:styleId="Heading8">
    <w:name w:val="heading 8"/>
    <w:basedOn w:val="Heading1"/>
    <w:next w:val="Normal"/>
    <w:link w:val="Heading8Char"/>
    <w:qFormat/>
    <w:rsid w:val="0058708E"/>
    <w:pPr>
      <w:numPr>
        <w:numId w:val="0"/>
      </w:numPr>
      <w:outlineLvl w:val="7"/>
    </w:pPr>
    <w:rPr>
      <w:rFonts w:eastAsia="DengXian"/>
      <w:lang w:eastAsia="ko-KR"/>
    </w:rPr>
  </w:style>
  <w:style w:type="paragraph" w:styleId="Heading9">
    <w:name w:val="heading 9"/>
    <w:basedOn w:val="Heading8"/>
    <w:next w:val="Normal"/>
    <w:link w:val="Heading9Char"/>
    <w:qFormat/>
    <w:rsid w:val="00587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91319"/>
    <w:rPr>
      <w:sz w:val="18"/>
      <w:szCs w:val="18"/>
    </w:rPr>
  </w:style>
  <w:style w:type="paragraph" w:styleId="Footer">
    <w:name w:val="footer"/>
    <w:basedOn w:val="Normal"/>
    <w:link w:val="FooterChar"/>
    <w:unhideWhenUsed/>
    <w:rsid w:val="00A91319"/>
    <w:pPr>
      <w:tabs>
        <w:tab w:val="center" w:pos="4153"/>
        <w:tab w:val="right" w:pos="8306"/>
      </w:tabs>
      <w:snapToGrid w:val="0"/>
    </w:pPr>
    <w:rPr>
      <w:sz w:val="18"/>
      <w:szCs w:val="18"/>
    </w:rPr>
  </w:style>
  <w:style w:type="character" w:customStyle="1" w:styleId="FooterChar">
    <w:name w:val="Footer Char"/>
    <w:basedOn w:val="DefaultParagraphFont"/>
    <w:link w:val="Footer"/>
    <w:qFormat/>
    <w:rsid w:val="00A91319"/>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A91319"/>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A91319"/>
    <w:rPr>
      <w:rFonts w:ascii="Arial" w:eastAsia="SimSun" w:hAnsi="Arial" w:cs="Times New Roman"/>
      <w:kern w:val="0"/>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A91319"/>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319"/>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A91319"/>
    <w:rPr>
      <w:rFonts w:ascii="Arial" w:eastAsia="Arial" w:hAnsi="Arial" w:cs="Times New Roman"/>
      <w:kern w:val="0"/>
      <w:sz w:val="20"/>
      <w:szCs w:val="20"/>
      <w:lang w:val="en-GB"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A91319"/>
    <w:pPr>
      <w:spacing w:before="120" w:after="120"/>
    </w:pPr>
    <w:rPr>
      <w:b/>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A91319"/>
    <w:rPr>
      <w:rFonts w:ascii="Times New Roman" w:eastAsia="Times New Roman" w:hAnsi="Times New Roman" w:cs="Times New Roman"/>
      <w:b/>
      <w:kern w:val="0"/>
      <w:sz w:val="20"/>
      <w:szCs w:val="20"/>
      <w:lang w:val="en-GB" w:eastAsia="en-US"/>
    </w:rPr>
  </w:style>
  <w:style w:type="character" w:customStyle="1" w:styleId="a">
    <w:name w:val="首标题"/>
    <w:rsid w:val="00A91319"/>
    <w:rPr>
      <w:rFonts w:ascii="Arial" w:eastAsia="SimSun" w:hAnsi="Arial"/>
      <w:sz w:val="24"/>
      <w:lang w:val="en-US" w:eastAsia="zh-CN" w:bidi="ar-SA"/>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5B7B13"/>
    <w:pPr>
      <w:ind w:firstLineChars="200" w:firstLine="420"/>
    </w:pPr>
  </w:style>
  <w:style w:type="character" w:styleId="CommentReference">
    <w:name w:val="annotation reference"/>
    <w:basedOn w:val="DefaultParagraphFont"/>
    <w:unhideWhenUsed/>
    <w:qFormat/>
    <w:rsid w:val="00653DDD"/>
    <w:rPr>
      <w:sz w:val="21"/>
      <w:szCs w:val="21"/>
    </w:rPr>
  </w:style>
  <w:style w:type="paragraph" w:styleId="CommentText">
    <w:name w:val="annotation text"/>
    <w:basedOn w:val="Normal"/>
    <w:link w:val="CommentTextChar"/>
    <w:uiPriority w:val="99"/>
    <w:unhideWhenUsed/>
    <w:qFormat/>
    <w:rsid w:val="00653DDD"/>
  </w:style>
  <w:style w:type="character" w:customStyle="1" w:styleId="CommentTextChar">
    <w:name w:val="Comment Text Char"/>
    <w:basedOn w:val="DefaultParagraphFont"/>
    <w:link w:val="CommentText"/>
    <w:uiPriority w:val="99"/>
    <w:qFormat/>
    <w:rsid w:val="00653DDD"/>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rsid w:val="00653DDD"/>
    <w:rPr>
      <w:b/>
      <w:bCs/>
    </w:rPr>
  </w:style>
  <w:style w:type="character" w:customStyle="1" w:styleId="CommentSubjectChar">
    <w:name w:val="Comment Subject Char"/>
    <w:basedOn w:val="CommentTextChar"/>
    <w:link w:val="CommentSubject"/>
    <w:rsid w:val="00653DDD"/>
    <w:rPr>
      <w:rFonts w:ascii="Times New Roman" w:eastAsia="Times New Roman" w:hAnsi="Times New Roman" w:cs="Times New Roman"/>
      <w:b/>
      <w:bCs/>
      <w:kern w:val="0"/>
      <w:sz w:val="20"/>
      <w:szCs w:val="20"/>
      <w:lang w:val="en-GB" w:eastAsia="en-US"/>
    </w:rPr>
  </w:style>
  <w:style w:type="paragraph" w:styleId="BalloonText">
    <w:name w:val="Balloon Text"/>
    <w:basedOn w:val="Normal"/>
    <w:link w:val="BalloonTextChar"/>
    <w:unhideWhenUsed/>
    <w:qFormat/>
    <w:rsid w:val="00653DDD"/>
    <w:pPr>
      <w:spacing w:after="0"/>
    </w:pPr>
    <w:rPr>
      <w:sz w:val="18"/>
      <w:szCs w:val="18"/>
    </w:rPr>
  </w:style>
  <w:style w:type="character" w:customStyle="1" w:styleId="BalloonTextChar">
    <w:name w:val="Balloon Text Char"/>
    <w:basedOn w:val="DefaultParagraphFont"/>
    <w:link w:val="BalloonText"/>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table" w:styleId="TableGrid">
    <w:name w:val="Table Grid"/>
    <w:basedOn w:val="TableNormal"/>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E50BA"/>
    <w:rPr>
      <w:b/>
      <w:bCs/>
    </w:rPr>
  </w:style>
  <w:style w:type="paragraph" w:customStyle="1" w:styleId="B10">
    <w:name w:val="B1"/>
    <w:basedOn w:val="List"/>
    <w:link w:val="B1Char"/>
    <w:qFormat/>
    <w:rsid w:val="00536C36"/>
    <w:pPr>
      <w:ind w:left="568" w:firstLineChars="0" w:hanging="284"/>
      <w:contextualSpacing w:val="0"/>
    </w:pPr>
    <w:rPr>
      <w:rFonts w:eastAsia="DengXian"/>
      <w:lang w:eastAsia="en-GB"/>
    </w:rPr>
  </w:style>
  <w:style w:type="paragraph" w:styleId="List">
    <w:name w:val="List"/>
    <w:basedOn w:val="Normal"/>
    <w:unhideWhenUsed/>
    <w:rsid w:val="00536C36"/>
    <w:pPr>
      <w:ind w:left="200" w:hangingChars="200" w:hanging="200"/>
      <w:contextualSpacing/>
    </w:pPr>
  </w:style>
  <w:style w:type="character" w:customStyle="1" w:styleId="B1Char">
    <w:name w:val="B1 Char"/>
    <w:link w:val="B10"/>
    <w:qFormat/>
    <w:rsid w:val="002E112A"/>
    <w:rPr>
      <w:rFonts w:ascii="Times New Roman" w:eastAsia="DengXian" w:hAnsi="Times New Roman" w:cs="Times New Roman"/>
      <w:kern w:val="0"/>
      <w:sz w:val="20"/>
      <w:szCs w:val="20"/>
      <w:lang w:val="en-GB" w:eastAsia="en-GB"/>
    </w:rPr>
  </w:style>
  <w:style w:type="paragraph" w:styleId="BodyText">
    <w:name w:val="Body Text"/>
    <w:basedOn w:val="Normal"/>
    <w:link w:val="BodyTextChar"/>
    <w:rsid w:val="006F408C"/>
    <w:pPr>
      <w:spacing w:after="120"/>
      <w:jc w:val="both"/>
    </w:pPr>
    <w:rPr>
      <w:rFonts w:ascii="Arial" w:hAnsi="Arial"/>
      <w:lang w:eastAsia="zh-CN"/>
    </w:rPr>
  </w:style>
  <w:style w:type="character" w:customStyle="1" w:styleId="BodyTextChar">
    <w:name w:val="Body Text Char"/>
    <w:basedOn w:val="DefaultParagraphFont"/>
    <w:link w:val="BodyText"/>
    <w:rsid w:val="006F408C"/>
    <w:rPr>
      <w:rFonts w:ascii="Arial" w:eastAsia="Times New Roman" w:hAnsi="Arial" w:cs="Times New Roman"/>
      <w:kern w:val="0"/>
      <w:sz w:val="20"/>
      <w:szCs w:val="20"/>
      <w:lang w:val="en-GB"/>
    </w:rPr>
  </w:style>
  <w:style w:type="paragraph" w:customStyle="1" w:styleId="CRCoverPage">
    <w:name w:val="CR Cover Page"/>
    <w:link w:val="CRCoverPageZchn"/>
    <w:qFormat/>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List4"/>
    <w:rsid w:val="0035071C"/>
    <w:pPr>
      <w:numPr>
        <w:numId w:val="2"/>
      </w:numPr>
      <w:tabs>
        <w:tab w:val="clear" w:pos="1259"/>
      </w:tabs>
      <w:ind w:leftChars="0" w:left="1418" w:firstLineChars="0" w:hanging="284"/>
      <w:contextualSpacing w:val="0"/>
    </w:pPr>
    <w:rPr>
      <w:rFonts w:eastAsia="SimSun"/>
    </w:rPr>
  </w:style>
  <w:style w:type="paragraph" w:styleId="List4">
    <w:name w:val="List 4"/>
    <w:basedOn w:val="Normal"/>
    <w:unhideWhenUsed/>
    <w:rsid w:val="0035071C"/>
    <w:pPr>
      <w:ind w:leftChars="600" w:left="100" w:hangingChars="200" w:hanging="200"/>
      <w:contextualSpacing/>
    </w:pPr>
  </w:style>
  <w:style w:type="paragraph" w:customStyle="1" w:styleId="TH">
    <w:name w:val="TH"/>
    <w:basedOn w:val="Normal"/>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PlainTable1">
    <w:name w:val="Plain Table 1"/>
    <w:basedOn w:val="TableNormal"/>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Normal"/>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NormalWeb">
    <w:name w:val="Normal (Web)"/>
    <w:basedOn w:val="Normal"/>
    <w:uiPriority w:val="99"/>
    <w:unhideWhenUsed/>
    <w:rsid w:val="00B70E36"/>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character" w:styleId="Hyperlink">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ListNumber">
    <w:name w:val="List Number"/>
    <w:basedOn w:val="Normal"/>
    <w:unhideWhenUsed/>
    <w:rsid w:val="007F5EB3"/>
    <w:pPr>
      <w:numPr>
        <w:numId w:val="3"/>
      </w:numPr>
      <w:contextualSpacing/>
    </w:pPr>
  </w:style>
  <w:style w:type="paragraph" w:customStyle="1" w:styleId="EX">
    <w:name w:val="EX"/>
    <w:basedOn w:val="Normal"/>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Heading5Char">
    <w:name w:val="Heading 5 Char"/>
    <w:basedOn w:val="DefaultParagraphFont"/>
    <w:link w:val="Heading5"/>
    <w:rsid w:val="0058708E"/>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sid w:val="0058708E"/>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rsid w:val="0058708E"/>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rsid w:val="0058708E"/>
    <w:rPr>
      <w:rFonts w:ascii="Arial" w:eastAsia="DengXian" w:hAnsi="Arial" w:cs="Times New Roman"/>
      <w:kern w:val="0"/>
      <w:sz w:val="36"/>
      <w:szCs w:val="20"/>
      <w:lang w:val="en-GB" w:eastAsia="ko-KR"/>
    </w:rPr>
  </w:style>
  <w:style w:type="numbering" w:customStyle="1" w:styleId="1">
    <w:name w:val="无列表1"/>
    <w:next w:val="NoList"/>
    <w:uiPriority w:val="99"/>
    <w:semiHidden/>
    <w:unhideWhenUsed/>
    <w:rsid w:val="0058708E"/>
  </w:style>
  <w:style w:type="paragraph" w:styleId="TOC9">
    <w:name w:val="toc 9"/>
    <w:basedOn w:val="TOC8"/>
    <w:rsid w:val="0058708E"/>
    <w:pPr>
      <w:ind w:left="1418" w:hanging="1418"/>
    </w:pPr>
  </w:style>
  <w:style w:type="paragraph" w:styleId="TOC8">
    <w:name w:val="toc 8"/>
    <w:basedOn w:val="TOC1"/>
    <w:rsid w:val="0058708E"/>
    <w:pPr>
      <w:spacing w:before="180"/>
      <w:ind w:left="2693" w:hanging="2693"/>
    </w:pPr>
    <w:rPr>
      <w:b/>
    </w:rPr>
  </w:style>
  <w:style w:type="paragraph" w:styleId="TOC1">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Normal"/>
    <w:next w:val="Normal"/>
    <w:rsid w:val="0058708E"/>
    <w:pPr>
      <w:keepLines/>
      <w:tabs>
        <w:tab w:val="center" w:pos="4536"/>
        <w:tab w:val="right" w:pos="9072"/>
      </w:tabs>
    </w:pPr>
    <w:rPr>
      <w:rFonts w:eastAsia="DengXian"/>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TOC5">
    <w:name w:val="toc 5"/>
    <w:basedOn w:val="TOC4"/>
    <w:rsid w:val="0058708E"/>
    <w:pPr>
      <w:ind w:left="1701" w:hanging="1701"/>
    </w:pPr>
  </w:style>
  <w:style w:type="paragraph" w:styleId="TOC4">
    <w:name w:val="toc 4"/>
    <w:basedOn w:val="TOC3"/>
    <w:rsid w:val="0058708E"/>
    <w:pPr>
      <w:ind w:left="1418" w:hanging="1418"/>
    </w:pPr>
  </w:style>
  <w:style w:type="paragraph" w:styleId="TOC3">
    <w:name w:val="toc 3"/>
    <w:basedOn w:val="TOC2"/>
    <w:rsid w:val="0058708E"/>
    <w:pPr>
      <w:ind w:left="1134" w:hanging="1134"/>
    </w:pPr>
  </w:style>
  <w:style w:type="paragraph" w:styleId="TOC2">
    <w:name w:val="toc 2"/>
    <w:basedOn w:val="TOC1"/>
    <w:rsid w:val="0058708E"/>
    <w:pPr>
      <w:keepNext w:val="0"/>
      <w:spacing w:before="0"/>
      <w:ind w:left="851" w:hanging="851"/>
    </w:pPr>
    <w:rPr>
      <w:sz w:val="20"/>
    </w:rPr>
  </w:style>
  <w:style w:type="paragraph" w:customStyle="1" w:styleId="TT">
    <w:name w:val="TT"/>
    <w:basedOn w:val="Heading1"/>
    <w:next w:val="Normal"/>
    <w:rsid w:val="0058708E"/>
    <w:pPr>
      <w:numPr>
        <w:numId w:val="0"/>
      </w:numPr>
      <w:ind w:left="1134" w:hanging="1134"/>
      <w:outlineLvl w:val="9"/>
    </w:pPr>
    <w:rPr>
      <w:rFonts w:eastAsia="DengXian"/>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Normal"/>
    <w:link w:val="NOChar"/>
    <w:rsid w:val="0058708E"/>
    <w:pPr>
      <w:keepLines/>
      <w:ind w:left="1135" w:hanging="851"/>
    </w:pPr>
    <w:rPr>
      <w:rFonts w:eastAsia="DengXian"/>
      <w:lang w:eastAsia="ko-KR"/>
    </w:rPr>
  </w:style>
  <w:style w:type="character" w:customStyle="1" w:styleId="NOChar">
    <w:name w:val="NO Char"/>
    <w:link w:val="NO"/>
    <w:qFormat/>
    <w:rsid w:val="0058708E"/>
    <w:rPr>
      <w:rFonts w:ascii="Times New Roman" w:eastAsia="DengXian"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Index2">
    <w:name w:val="index 2"/>
    <w:basedOn w:val="Index1"/>
    <w:rsid w:val="0058708E"/>
    <w:pPr>
      <w:ind w:left="284"/>
    </w:pPr>
  </w:style>
  <w:style w:type="paragraph" w:customStyle="1" w:styleId="FP">
    <w:name w:val="FP"/>
    <w:basedOn w:val="Normal"/>
    <w:rsid w:val="0058708E"/>
    <w:pPr>
      <w:spacing w:after="0"/>
    </w:pPr>
    <w:rPr>
      <w:rFonts w:eastAsia="DengXian"/>
      <w:lang w:eastAsia="ko-KR"/>
    </w:rPr>
  </w:style>
  <w:style w:type="paragraph" w:customStyle="1" w:styleId="NW">
    <w:name w:val="NW"/>
    <w:basedOn w:val="NO"/>
    <w:rsid w:val="0058708E"/>
    <w:pPr>
      <w:spacing w:after="0"/>
    </w:pPr>
  </w:style>
  <w:style w:type="paragraph" w:styleId="TOC6">
    <w:name w:val="toc 6"/>
    <w:basedOn w:val="TOC5"/>
    <w:next w:val="Normal"/>
    <w:rsid w:val="0058708E"/>
    <w:pPr>
      <w:ind w:left="1985" w:hanging="1985"/>
    </w:pPr>
  </w:style>
  <w:style w:type="paragraph" w:styleId="TOC7">
    <w:name w:val="toc 7"/>
    <w:basedOn w:val="TOC6"/>
    <w:next w:val="Normal"/>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DengXian"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List2"/>
    <w:link w:val="B2Char"/>
    <w:rsid w:val="0058708E"/>
  </w:style>
  <w:style w:type="character" w:customStyle="1" w:styleId="B2Char">
    <w:name w:val="B2 Char"/>
    <w:link w:val="B2"/>
    <w:rsid w:val="0058708E"/>
    <w:rPr>
      <w:rFonts w:ascii="Times New Roman" w:eastAsia="DengXian" w:hAnsi="Times New Roman" w:cs="Times New Roman"/>
      <w:kern w:val="0"/>
      <w:sz w:val="20"/>
      <w:szCs w:val="20"/>
      <w:lang w:val="en-GB" w:eastAsia="ko-KR"/>
    </w:rPr>
  </w:style>
  <w:style w:type="paragraph" w:customStyle="1" w:styleId="B3">
    <w:name w:val="B3"/>
    <w:basedOn w:val="List3"/>
    <w:link w:val="B3Char"/>
    <w:rsid w:val="0058708E"/>
  </w:style>
  <w:style w:type="character" w:customStyle="1" w:styleId="B3Char">
    <w:name w:val="B3 Char"/>
    <w:link w:val="B3"/>
    <w:rsid w:val="0058708E"/>
    <w:rPr>
      <w:rFonts w:ascii="Times New Roman" w:eastAsia="DengXian" w:hAnsi="Times New Roman" w:cs="Times New Roman"/>
      <w:kern w:val="0"/>
      <w:sz w:val="20"/>
      <w:szCs w:val="20"/>
      <w:lang w:val="en-GB" w:eastAsia="ko-KR"/>
    </w:rPr>
  </w:style>
  <w:style w:type="paragraph" w:customStyle="1" w:styleId="B5">
    <w:name w:val="B5"/>
    <w:basedOn w:val="List5"/>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Normal"/>
    <w:rsid w:val="0058708E"/>
    <w:rPr>
      <w:rFonts w:eastAsia="DengXian"/>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Revision">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Index1">
    <w:name w:val="index 1"/>
    <w:basedOn w:val="Normal"/>
    <w:rsid w:val="0058708E"/>
    <w:pPr>
      <w:keepLines/>
      <w:spacing w:after="0"/>
    </w:pPr>
    <w:rPr>
      <w:rFonts w:eastAsia="DengXian"/>
      <w:lang w:eastAsia="ko-KR"/>
    </w:rPr>
  </w:style>
  <w:style w:type="paragraph" w:styleId="ListNumber2">
    <w:name w:val="List Number 2"/>
    <w:basedOn w:val="ListNumber"/>
    <w:rsid w:val="0058708E"/>
    <w:pPr>
      <w:tabs>
        <w:tab w:val="clear" w:pos="360"/>
      </w:tabs>
      <w:ind w:left="851" w:hanging="284"/>
      <w:contextualSpacing w:val="0"/>
    </w:pPr>
    <w:rPr>
      <w:rFonts w:eastAsia="DengXian"/>
      <w:lang w:eastAsia="ko-KR"/>
    </w:rPr>
  </w:style>
  <w:style w:type="character" w:styleId="FootnoteReference">
    <w:name w:val="footnote reference"/>
    <w:rsid w:val="0058708E"/>
    <w:rPr>
      <w:b/>
      <w:position w:val="6"/>
      <w:sz w:val="16"/>
    </w:rPr>
  </w:style>
  <w:style w:type="paragraph" w:styleId="FootnoteText">
    <w:name w:val="footnote text"/>
    <w:basedOn w:val="Normal"/>
    <w:link w:val="FootnoteTextChar"/>
    <w:rsid w:val="0058708E"/>
    <w:pPr>
      <w:keepLines/>
      <w:spacing w:after="0"/>
      <w:ind w:left="454" w:hanging="454"/>
    </w:pPr>
    <w:rPr>
      <w:rFonts w:eastAsia="DengXian"/>
      <w:sz w:val="16"/>
      <w:lang w:eastAsia="ko-KR"/>
    </w:rPr>
  </w:style>
  <w:style w:type="character" w:customStyle="1" w:styleId="FootnoteTextChar">
    <w:name w:val="Footnote Text Char"/>
    <w:basedOn w:val="DefaultParagraphFont"/>
    <w:link w:val="FootnoteText"/>
    <w:rsid w:val="0058708E"/>
    <w:rPr>
      <w:rFonts w:ascii="Times New Roman" w:eastAsia="DengXian"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ListBullet2">
    <w:name w:val="List Bullet 2"/>
    <w:basedOn w:val="ListBullet"/>
    <w:rsid w:val="0058708E"/>
    <w:pPr>
      <w:ind w:left="851"/>
    </w:pPr>
  </w:style>
  <w:style w:type="paragraph" w:styleId="ListBullet3">
    <w:name w:val="List Bullet 3"/>
    <w:basedOn w:val="ListBullet2"/>
    <w:rsid w:val="0058708E"/>
    <w:pPr>
      <w:ind w:left="1135"/>
    </w:pPr>
  </w:style>
  <w:style w:type="paragraph" w:customStyle="1" w:styleId="H6">
    <w:name w:val="H6"/>
    <w:basedOn w:val="Heading5"/>
    <w:next w:val="Normal"/>
    <w:rsid w:val="0058708E"/>
    <w:pPr>
      <w:ind w:left="1985" w:hanging="1985"/>
      <w:outlineLvl w:val="9"/>
    </w:pPr>
    <w:rPr>
      <w:sz w:val="20"/>
    </w:rPr>
  </w:style>
  <w:style w:type="paragraph" w:styleId="List2">
    <w:name w:val="List 2"/>
    <w:basedOn w:val="List"/>
    <w:rsid w:val="0058708E"/>
    <w:pPr>
      <w:ind w:left="851" w:firstLineChars="0" w:hanging="284"/>
      <w:contextualSpacing w:val="0"/>
    </w:pPr>
    <w:rPr>
      <w:rFonts w:eastAsia="DengXian"/>
      <w:lang w:eastAsia="ko-KR"/>
    </w:rPr>
  </w:style>
  <w:style w:type="paragraph" w:styleId="List3">
    <w:name w:val="List 3"/>
    <w:basedOn w:val="List2"/>
    <w:rsid w:val="0058708E"/>
    <w:pPr>
      <w:ind w:left="1135"/>
    </w:pPr>
  </w:style>
  <w:style w:type="paragraph" w:styleId="List5">
    <w:name w:val="List 5"/>
    <w:basedOn w:val="List4"/>
    <w:rsid w:val="0058708E"/>
    <w:pPr>
      <w:ind w:leftChars="0" w:left="1702" w:firstLineChars="0" w:hanging="284"/>
      <w:contextualSpacing w:val="0"/>
    </w:pPr>
    <w:rPr>
      <w:rFonts w:eastAsia="DengXian"/>
      <w:lang w:eastAsia="ko-KR"/>
    </w:rPr>
  </w:style>
  <w:style w:type="paragraph" w:styleId="ListBullet">
    <w:name w:val="List Bullet"/>
    <w:basedOn w:val="List"/>
    <w:rsid w:val="0058708E"/>
    <w:pPr>
      <w:ind w:left="568" w:firstLineChars="0" w:hanging="284"/>
      <w:contextualSpacing w:val="0"/>
    </w:pPr>
    <w:rPr>
      <w:rFonts w:eastAsia="DengXian"/>
      <w:lang w:eastAsia="ko-KR"/>
    </w:rPr>
  </w:style>
  <w:style w:type="paragraph" w:styleId="ListBullet4">
    <w:name w:val="List Bullet 4"/>
    <w:basedOn w:val="ListBullet3"/>
    <w:rsid w:val="0058708E"/>
    <w:pPr>
      <w:ind w:left="1418"/>
    </w:pPr>
  </w:style>
  <w:style w:type="paragraph" w:styleId="ListBullet5">
    <w:name w:val="List Bullet 5"/>
    <w:basedOn w:val="ListBullet4"/>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FollowedHyperlink">
    <w:name w:val="FollowedHyperlink"/>
    <w:rsid w:val="0058708E"/>
    <w:rPr>
      <w:color w:val="800080"/>
      <w:u w:val="single"/>
    </w:rPr>
  </w:style>
  <w:style w:type="paragraph" w:styleId="DocumentMap">
    <w:name w:val="Document Map"/>
    <w:basedOn w:val="Normal"/>
    <w:link w:val="DocumentMapChar"/>
    <w:rsid w:val="0058708E"/>
    <w:pPr>
      <w:shd w:val="clear" w:color="auto" w:fill="000080"/>
      <w:overflowPunct/>
      <w:autoSpaceDE/>
      <w:autoSpaceDN/>
      <w:adjustRightInd/>
      <w:textAlignment w:val="auto"/>
    </w:pPr>
    <w:rPr>
      <w:rFonts w:ascii="Tahoma" w:eastAsia="DengXian" w:hAnsi="Tahoma" w:cs="Tahoma"/>
    </w:rPr>
  </w:style>
  <w:style w:type="character" w:customStyle="1" w:styleId="DocumentMapChar">
    <w:name w:val="Document Map Char"/>
    <w:basedOn w:val="DefaultParagraphFont"/>
    <w:link w:val="DocumentMap"/>
    <w:rsid w:val="0058708E"/>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rsid w:val="0058708E"/>
    <w:pPr>
      <w:overflowPunct/>
      <w:autoSpaceDE/>
      <w:autoSpaceDN/>
      <w:adjustRightInd/>
      <w:jc w:val="center"/>
      <w:textAlignment w:val="auto"/>
    </w:pPr>
    <w:rPr>
      <w:rFonts w:eastAsia="DengXian"/>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SimSun"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rsid w:val="0058708E"/>
    <w:pPr>
      <w:spacing w:before="120"/>
      <w:ind w:left="1985" w:hanging="1985"/>
    </w:pPr>
    <w:rPr>
      <w:rFonts w:ascii="Arial" w:eastAsia="DengXian"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Normal"/>
    <w:rsid w:val="0058708E"/>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link w:val="3GPPHeaderChar"/>
    <w:rsid w:val="0058708E"/>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rsid w:val="0058708E"/>
    <w:pPr>
      <w:tabs>
        <w:tab w:val="left" w:pos="1985"/>
      </w:tabs>
    </w:pPr>
    <w:rPr>
      <w:rFonts w:eastAsia="DengXian"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SimSun" w:hAnsi="Courier New" w:cs="Times New Roman"/>
      <w:noProof/>
      <w:kern w:val="0"/>
      <w:sz w:val="16"/>
      <w:szCs w:val="20"/>
      <w:lang w:val="en-GB" w:eastAsia="en-GB"/>
    </w:rPr>
  </w:style>
  <w:style w:type="numbering" w:customStyle="1" w:styleId="2">
    <w:name w:val="无列表2"/>
    <w:next w:val="NoList"/>
    <w:uiPriority w:val="99"/>
    <w:semiHidden/>
    <w:unhideWhenUsed/>
    <w:rsid w:val="006A156A"/>
  </w:style>
  <w:style w:type="paragraph" w:customStyle="1" w:styleId="FL">
    <w:name w:val="FL"/>
    <w:basedOn w:val="Normal"/>
    <w:rsid w:val="00036EE1"/>
    <w:pPr>
      <w:keepNext/>
      <w:keepLines/>
      <w:spacing w:before="60"/>
      <w:jc w:val="center"/>
    </w:pPr>
    <w:rPr>
      <w:rFonts w:ascii="Arial" w:hAnsi="Arial"/>
      <w:b/>
      <w:lang w:eastAsia="ko-KR"/>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BodyText"/>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BodyText"/>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PageNumber">
    <w:name w:val="page number"/>
    <w:rsid w:val="00036EE1"/>
  </w:style>
  <w:style w:type="paragraph" w:customStyle="1" w:styleId="10">
    <w:name w:val="正文1"/>
    <w:qFormat/>
    <w:rsid w:val="00036EE1"/>
    <w:pPr>
      <w:spacing w:after="160" w:line="259" w:lineRule="auto"/>
      <w:jc w:val="both"/>
    </w:pPr>
    <w:rPr>
      <w:rFonts w:ascii="Times New Roman" w:eastAsia="SimSun"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SimSun"/>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SimSun"/>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LineNumber">
    <w:name w:val="line number"/>
    <w:unhideWhenUsed/>
    <w:rsid w:val="00036EE1"/>
  </w:style>
  <w:style w:type="character" w:customStyle="1" w:styleId="3GPPHeaderChar">
    <w:name w:val="3GPP_Header Char"/>
    <w:link w:val="3GPPHeader"/>
    <w:rsid w:val="00036EE1"/>
    <w:rPr>
      <w:rFonts w:ascii="Arial" w:eastAsia="DengXian"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BA23-79B0-43C3-BA18-ED66E3E5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Ericsson User</cp:lastModifiedBy>
  <cp:revision>5</cp:revision>
  <dcterms:created xsi:type="dcterms:W3CDTF">2022-03-07T12:12:00Z</dcterms:created>
  <dcterms:modified xsi:type="dcterms:W3CDTF">2022-03-07T14:20:00Z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