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7AB7" w14:textId="5FB9E45F" w:rsidR="002F690A" w:rsidRDefault="002F690A" w:rsidP="002F690A">
      <w:pPr>
        <w:pStyle w:val="CRCoverPage"/>
        <w:tabs>
          <w:tab w:val="right" w:pos="9639"/>
        </w:tabs>
        <w:spacing w:after="0"/>
        <w:rPr>
          <w:b/>
          <w:i/>
          <w:noProof/>
          <w:sz w:val="28"/>
        </w:rPr>
      </w:pPr>
      <w:r>
        <w:rPr>
          <w:b/>
          <w:noProof/>
          <w:sz w:val="24"/>
        </w:rPr>
        <w:t>3GPP TSG-RAN3 Meeting # 115-e</w:t>
      </w:r>
      <w:r>
        <w:rPr>
          <w:b/>
          <w:i/>
          <w:noProof/>
          <w:sz w:val="28"/>
        </w:rPr>
        <w:tab/>
        <w:t>R3-</w:t>
      </w:r>
      <w:r w:rsidR="00940190">
        <w:rPr>
          <w:b/>
          <w:i/>
          <w:noProof/>
          <w:sz w:val="28"/>
        </w:rPr>
        <w:t>22</w:t>
      </w:r>
      <w:r w:rsidR="006E45B2">
        <w:rPr>
          <w:b/>
          <w:i/>
          <w:noProof/>
          <w:sz w:val="28"/>
        </w:rPr>
        <w:t>2</w:t>
      </w:r>
      <w:r w:rsidR="00A80A4F">
        <w:rPr>
          <w:b/>
          <w:i/>
          <w:noProof/>
          <w:sz w:val="28"/>
        </w:rPr>
        <w:t>940</w:t>
      </w:r>
    </w:p>
    <w:p w14:paraId="7CB45193" w14:textId="1551928E" w:rsidR="001E41F3" w:rsidRDefault="002F690A" w:rsidP="002F690A">
      <w:pPr>
        <w:pStyle w:val="CRCoverPage"/>
        <w:outlineLvl w:val="0"/>
        <w:rPr>
          <w:b/>
          <w:noProof/>
          <w:sz w:val="24"/>
        </w:rPr>
      </w:pPr>
      <w:r>
        <w:rPr>
          <w:b/>
          <w:noProof/>
          <w:sz w:val="24"/>
        </w:rPr>
        <w:t xml:space="preserve">Online, 21 Feb - 3 </w:t>
      </w:r>
      <w:r>
        <w:rPr>
          <w:b/>
          <w:noProof/>
          <w:sz w:val="24"/>
          <w:lang w:eastAsia="zh-CN"/>
        </w:rPr>
        <w:t>Mar</w:t>
      </w:r>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8B1581" w:rsidR="001E41F3" w:rsidRPr="00410371" w:rsidRDefault="00933BB2" w:rsidP="00933BB2">
            <w:pPr>
              <w:pStyle w:val="CRCoverPage"/>
              <w:spacing w:after="0"/>
              <w:jc w:val="right"/>
              <w:rPr>
                <w:b/>
                <w:noProof/>
                <w:sz w:val="28"/>
              </w:rPr>
            </w:pPr>
            <w:r>
              <w:rPr>
                <w:b/>
                <w:noProof/>
                <w:sz w:val="28"/>
              </w:rPr>
              <w:t>38.300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775D37C" w:rsidR="001E41F3" w:rsidRPr="00410371" w:rsidRDefault="00933BB2" w:rsidP="00933BB2">
            <w:pPr>
              <w:pStyle w:val="CRCoverPage"/>
              <w:spacing w:after="0"/>
              <w:jc w:val="center"/>
              <w:rPr>
                <w:noProof/>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AB8F90" w:rsidR="001E41F3" w:rsidRPr="00410371" w:rsidRDefault="00933BB2"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E07802" w:rsidR="001E41F3" w:rsidRPr="00410371" w:rsidRDefault="00933BB2" w:rsidP="00F43DF0">
            <w:pPr>
              <w:pStyle w:val="CRCoverPage"/>
              <w:spacing w:after="0"/>
              <w:jc w:val="center"/>
              <w:rPr>
                <w:noProof/>
                <w:sz w:val="28"/>
              </w:rPr>
            </w:pPr>
            <w:r>
              <w:rPr>
                <w:b/>
                <w:noProof/>
                <w:sz w:val="28"/>
              </w:rPr>
              <w:t>16.</w:t>
            </w:r>
            <w:r w:rsidR="00F43DF0">
              <w:rPr>
                <w:b/>
                <w:noProof/>
                <w:sz w:val="28"/>
              </w:rPr>
              <w:t>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5FAA4A" w:rsidR="00F25D98" w:rsidRDefault="00933BB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149CB2" w:rsidR="00F25D98" w:rsidRDefault="00933BB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5D92FA" w:rsidR="00F25D98" w:rsidRDefault="000F5A9C"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DBC22C" w:rsidR="001E41F3" w:rsidRDefault="00EE432B" w:rsidP="00ED45D1">
            <w:pPr>
              <w:pStyle w:val="CRCoverPage"/>
              <w:spacing w:after="0"/>
              <w:ind w:left="100"/>
              <w:rPr>
                <w:noProof/>
              </w:rPr>
            </w:pPr>
            <w:r>
              <w:t xml:space="preserve">38.300 </w:t>
            </w:r>
            <w:r w:rsidR="00ED45D1">
              <w:t>BL</w:t>
            </w:r>
            <w:r w:rsidR="00933BB2">
              <w:t xml:space="preserve"> CR for Introduction of QoE measurements in NR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9292C6" w:rsidR="001E41F3" w:rsidRDefault="00933BB2" w:rsidP="001F7E79">
            <w:pPr>
              <w:pStyle w:val="CRCoverPage"/>
              <w:spacing w:after="0"/>
              <w:ind w:left="100"/>
              <w:rPr>
                <w:noProof/>
                <w:lang w:eastAsia="zh-CN"/>
              </w:rPr>
            </w:pPr>
            <w:r>
              <w:rPr>
                <w:noProof/>
                <w:lang w:eastAsia="zh-CN"/>
              </w:rPr>
              <w:t>China Unicom</w:t>
            </w:r>
            <w:r w:rsidR="003321FB">
              <w:rPr>
                <w:noProof/>
                <w:lang w:eastAsia="zh-CN"/>
              </w:rPr>
              <w:t>, Ericsson</w:t>
            </w:r>
            <w:r w:rsidR="009F04A2">
              <w:rPr>
                <w:noProof/>
                <w:lang w:eastAsia="zh-CN"/>
              </w:rPr>
              <w:t>,</w:t>
            </w:r>
            <w:r w:rsidR="00714AF5">
              <w:rPr>
                <w:noProof/>
                <w:lang w:eastAsia="zh-CN"/>
              </w:rPr>
              <w:t xml:space="preserve"> </w:t>
            </w:r>
            <w:r w:rsidR="009F04A2">
              <w:rPr>
                <w:noProof/>
                <w:lang w:eastAsia="zh-CN"/>
              </w:rPr>
              <w:t>ZTE</w:t>
            </w:r>
            <w:r w:rsidR="005C22DB">
              <w:rPr>
                <w:noProof/>
                <w:lang w:eastAsia="zh-CN"/>
              </w:rPr>
              <w:t xml:space="preserve">, Huawei, </w:t>
            </w:r>
            <w:r w:rsidR="00C11D68">
              <w:t>Nokia, Nokia Shanghai Bell, Samsung</w:t>
            </w:r>
            <w:ins w:id="1" w:author="CATT" w:date="2022-03-07T17:39:00Z">
              <w:r w:rsidR="008157FD">
                <w:rPr>
                  <w:rFonts w:hint="eastAsia"/>
                  <w:lang w:eastAsia="zh-CN"/>
                </w:rPr>
                <w:t>, 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94886C" w:rsidR="001E41F3" w:rsidRDefault="00933BB2" w:rsidP="00547111">
            <w:pPr>
              <w:pStyle w:val="CRCoverPage"/>
              <w:spacing w:after="0"/>
              <w:ind w:left="100"/>
              <w:rPr>
                <w:noProof/>
              </w:rPr>
            </w:pPr>
            <w:r>
              <w:rPr>
                <w:noProof/>
              </w:rPr>
              <w:t>R</w:t>
            </w:r>
            <w:r w:rsidR="00ED45D1">
              <w:rPr>
                <w:noProof/>
              </w:rP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DAD7A5" w:rsidR="001E41F3" w:rsidRDefault="00933BB2" w:rsidP="00933BB2">
            <w:pPr>
              <w:pStyle w:val="CRCoverPage"/>
              <w:spacing w:after="0"/>
              <w:ind w:left="100"/>
              <w:rPr>
                <w:noProof/>
              </w:rPr>
            </w:pPr>
            <w:r>
              <w:rPr>
                <w:noProof/>
              </w:rPr>
              <w:t>NR_QoE-Core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68961D" w:rsidR="001E41F3" w:rsidRDefault="00ED236C" w:rsidP="00B757BF">
            <w:pPr>
              <w:pStyle w:val="CRCoverPage"/>
              <w:spacing w:after="0"/>
              <w:ind w:left="100"/>
              <w:rPr>
                <w:noProof/>
              </w:rPr>
            </w:pPr>
            <w:r>
              <w:rPr>
                <w:noProof/>
              </w:rPr>
              <w:t>202</w:t>
            </w:r>
            <w:r w:rsidR="0007184C">
              <w:rPr>
                <w:noProof/>
              </w:rPr>
              <w:t>2</w:t>
            </w:r>
            <w:r>
              <w:rPr>
                <w:noProof/>
              </w:rPr>
              <w:t>-</w:t>
            </w:r>
            <w:r w:rsidR="00B757BF">
              <w:rPr>
                <w:noProof/>
              </w:rPr>
              <w:t>3</w:t>
            </w:r>
            <w:r>
              <w:rPr>
                <w:noProof/>
              </w:rPr>
              <w:t>-</w:t>
            </w:r>
            <w:r w:rsidR="00B757BF">
              <w:rPr>
                <w:noProof/>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8707D1" w:rsidR="001E41F3" w:rsidRDefault="00ED236C"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129F6D" w:rsidR="001E41F3" w:rsidRDefault="00ED236C">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D236C" w14:paraId="1256F52C" w14:textId="77777777" w:rsidTr="00547111">
        <w:tc>
          <w:tcPr>
            <w:tcW w:w="2694" w:type="dxa"/>
            <w:gridSpan w:val="2"/>
            <w:tcBorders>
              <w:top w:val="single" w:sz="4" w:space="0" w:color="auto"/>
              <w:left w:val="single" w:sz="4" w:space="0" w:color="auto"/>
            </w:tcBorders>
          </w:tcPr>
          <w:p w14:paraId="52C87DB0" w14:textId="77777777" w:rsidR="00ED236C" w:rsidRDefault="00ED236C" w:rsidP="00ED236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7064EE3" w:rsidR="00ED236C" w:rsidRDefault="00A6109B" w:rsidP="00686E20">
            <w:pPr>
              <w:pStyle w:val="CRCoverPage"/>
              <w:spacing w:after="0"/>
              <w:ind w:left="100"/>
              <w:rPr>
                <w:lang w:eastAsia="zh-CN"/>
              </w:rPr>
            </w:pPr>
            <w:r>
              <w:rPr>
                <w:lang w:eastAsia="zh-CN"/>
              </w:rPr>
              <w:t>BL</w:t>
            </w:r>
            <w:r w:rsidR="00ED236C">
              <w:rPr>
                <w:lang w:eastAsia="zh-CN"/>
              </w:rPr>
              <w:t xml:space="preserve"> CR for introduction of </w:t>
            </w:r>
            <w:proofErr w:type="spellStart"/>
            <w:r w:rsidR="00ED236C">
              <w:rPr>
                <w:lang w:eastAsia="zh-CN"/>
              </w:rPr>
              <w:t>QoE</w:t>
            </w:r>
            <w:proofErr w:type="spellEnd"/>
            <w:r w:rsidR="00ED236C">
              <w:rPr>
                <w:lang w:eastAsia="zh-CN"/>
              </w:rPr>
              <w:t xml:space="preserve"> measurement</w:t>
            </w:r>
            <w:del w:id="2" w:author="Nokia" w:date="2022-03-07T11:56:00Z">
              <w:r w:rsidR="00ED236C" w:rsidDel="005F100F">
                <w:rPr>
                  <w:lang w:eastAsia="zh-CN"/>
                </w:rPr>
                <w:delText>s</w:delText>
              </w:r>
            </w:del>
            <w:ins w:id="3" w:author="Nokia" w:date="2022-03-07T11:56:00Z">
              <w:r w:rsidR="005F100F">
                <w:rPr>
                  <w:lang w:eastAsia="zh-CN"/>
                </w:rPr>
                <w:t xml:space="preserve"> collection for</w:t>
              </w:r>
            </w:ins>
            <w:del w:id="4" w:author="Nokia" w:date="2022-03-07T11:56:00Z">
              <w:r w:rsidR="00ED236C" w:rsidDel="005F100F">
                <w:rPr>
                  <w:lang w:eastAsia="zh-CN"/>
                </w:rPr>
                <w:delText xml:space="preserve"> in</w:delText>
              </w:r>
            </w:del>
            <w:r w:rsidR="00ED236C">
              <w:rPr>
                <w:lang w:eastAsia="zh-CN"/>
              </w:rPr>
              <w:t xml:space="preserve"> NR.</w:t>
            </w:r>
          </w:p>
        </w:tc>
      </w:tr>
      <w:tr w:rsidR="00ED236C" w14:paraId="4CA74D09" w14:textId="77777777" w:rsidTr="00547111">
        <w:tc>
          <w:tcPr>
            <w:tcW w:w="2694" w:type="dxa"/>
            <w:gridSpan w:val="2"/>
            <w:tcBorders>
              <w:left w:val="single" w:sz="4" w:space="0" w:color="auto"/>
            </w:tcBorders>
          </w:tcPr>
          <w:p w14:paraId="2D0866D6"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365DEF04" w14:textId="77777777" w:rsidR="00ED236C" w:rsidRDefault="00ED236C" w:rsidP="00ED236C">
            <w:pPr>
              <w:pStyle w:val="CRCoverPage"/>
              <w:spacing w:after="0"/>
              <w:rPr>
                <w:noProof/>
                <w:sz w:val="8"/>
                <w:szCs w:val="8"/>
              </w:rPr>
            </w:pPr>
          </w:p>
        </w:tc>
      </w:tr>
      <w:tr w:rsidR="00ED236C" w14:paraId="21016551" w14:textId="77777777" w:rsidTr="00547111">
        <w:tc>
          <w:tcPr>
            <w:tcW w:w="2694" w:type="dxa"/>
            <w:gridSpan w:val="2"/>
            <w:tcBorders>
              <w:left w:val="single" w:sz="4" w:space="0" w:color="auto"/>
            </w:tcBorders>
          </w:tcPr>
          <w:p w14:paraId="49433147" w14:textId="77777777" w:rsidR="00ED236C" w:rsidRDefault="00ED236C" w:rsidP="00ED236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3B816B" w14:textId="7F63FF5D" w:rsidR="00F10E9B" w:rsidRDefault="00F10E9B" w:rsidP="00F10E9B">
            <w:pPr>
              <w:pStyle w:val="CRCoverPage"/>
              <w:numPr>
                <w:ilvl w:val="0"/>
                <w:numId w:val="2"/>
              </w:numPr>
              <w:spacing w:after="0"/>
              <w:rPr>
                <w:b/>
                <w:lang w:val="en-US" w:eastAsia="zh-CN"/>
              </w:rPr>
            </w:pPr>
            <w:r>
              <w:rPr>
                <w:b/>
                <w:lang w:val="en-US" w:eastAsia="zh-CN"/>
              </w:rPr>
              <w:t>RAN3#113</w:t>
            </w:r>
            <w:r w:rsidR="0007184C">
              <w:rPr>
                <w:b/>
                <w:lang w:val="en-US" w:eastAsia="zh-CN"/>
              </w:rPr>
              <w:t>-</w:t>
            </w:r>
            <w:r>
              <w:rPr>
                <w:b/>
                <w:lang w:val="en-US" w:eastAsia="zh-CN"/>
              </w:rPr>
              <w:t>e</w:t>
            </w:r>
          </w:p>
          <w:p w14:paraId="11E0E1CE" w14:textId="6C170121" w:rsidR="00F10E9B" w:rsidRDefault="00F10E9B" w:rsidP="00F10E9B">
            <w:pPr>
              <w:pStyle w:val="CRCoverPage"/>
              <w:spacing w:after="0"/>
              <w:ind w:firstLineChars="150" w:firstLine="300"/>
              <w:rPr>
                <w:lang w:val="en-US" w:eastAsia="zh-CN"/>
              </w:rPr>
            </w:pPr>
            <w:r>
              <w:rPr>
                <w:lang w:val="en-US" w:eastAsia="zh-CN"/>
              </w:rPr>
              <w:t>BLCR including #113e meeting agreements.</w:t>
            </w:r>
          </w:p>
          <w:p w14:paraId="7B436018" w14:textId="3A487E15" w:rsidR="00F10E9B" w:rsidRPr="00EB14F3" w:rsidRDefault="00F10E9B" w:rsidP="00F10E9B">
            <w:pPr>
              <w:pStyle w:val="CRCoverPage"/>
              <w:numPr>
                <w:ilvl w:val="0"/>
                <w:numId w:val="2"/>
              </w:numPr>
              <w:spacing w:after="0"/>
              <w:rPr>
                <w:b/>
                <w:lang w:val="en-US" w:eastAsia="zh-CN"/>
              </w:rPr>
            </w:pPr>
            <w:r w:rsidRPr="00EB14F3">
              <w:rPr>
                <w:b/>
                <w:lang w:val="en-US" w:eastAsia="zh-CN"/>
              </w:rPr>
              <w:t>RAN3#114</w:t>
            </w:r>
            <w:r w:rsidR="0007184C">
              <w:rPr>
                <w:b/>
                <w:lang w:val="en-US" w:eastAsia="zh-CN"/>
              </w:rPr>
              <w:t>-</w:t>
            </w:r>
            <w:r w:rsidRPr="00EB14F3">
              <w:rPr>
                <w:b/>
                <w:lang w:val="en-US" w:eastAsia="zh-CN"/>
              </w:rPr>
              <w:t>e</w:t>
            </w:r>
          </w:p>
          <w:p w14:paraId="62CA64C3" w14:textId="784E848F" w:rsidR="00F10E9B" w:rsidRDefault="00F10E9B" w:rsidP="00F10E9B">
            <w:pPr>
              <w:pStyle w:val="CRCoverPage"/>
              <w:spacing w:after="0"/>
              <w:ind w:firstLineChars="150" w:firstLine="300"/>
              <w:rPr>
                <w:lang w:val="en-US" w:eastAsia="zh-CN"/>
              </w:rPr>
            </w:pPr>
            <w:r>
              <w:rPr>
                <w:rFonts w:hint="eastAsia"/>
                <w:lang w:val="en-US" w:eastAsia="zh-CN"/>
              </w:rPr>
              <w:t>M</w:t>
            </w:r>
            <w:r>
              <w:rPr>
                <w:lang w:val="en-US" w:eastAsia="zh-CN"/>
              </w:rPr>
              <w:t>erge RAN2 agreements</w:t>
            </w:r>
            <w:r w:rsidR="005C22DB">
              <w:rPr>
                <w:lang w:val="en-US" w:eastAsia="zh-CN"/>
              </w:rPr>
              <w:t>;</w:t>
            </w:r>
          </w:p>
          <w:p w14:paraId="7A0834F7" w14:textId="29997681" w:rsidR="00F10E9B" w:rsidRDefault="00F10E9B" w:rsidP="00F10E9B">
            <w:pPr>
              <w:pStyle w:val="CRCoverPage"/>
              <w:spacing w:after="0"/>
              <w:ind w:firstLineChars="150" w:firstLine="300"/>
              <w:rPr>
                <w:lang w:val="en-US" w:eastAsia="zh-CN"/>
              </w:rPr>
            </w:pPr>
            <w:r>
              <w:rPr>
                <w:lang w:val="en-US" w:eastAsia="zh-CN"/>
              </w:rPr>
              <w:t>Merge TP for NR QoE agreed in RAN3#114</w:t>
            </w:r>
            <w:r w:rsidR="0007184C">
              <w:rPr>
                <w:lang w:val="en-US" w:eastAsia="zh-CN"/>
              </w:rPr>
              <w:t>-</w:t>
            </w:r>
            <w:r w:rsidR="001F7E79">
              <w:rPr>
                <w:lang w:val="en-US" w:eastAsia="zh-CN"/>
              </w:rPr>
              <w:t>e meeting</w:t>
            </w:r>
            <w:r w:rsidR="005C22DB">
              <w:rPr>
                <w:lang w:val="en-US" w:eastAsia="zh-CN"/>
              </w:rPr>
              <w:t>.</w:t>
            </w:r>
          </w:p>
          <w:p w14:paraId="0EB84FD4" w14:textId="77777777" w:rsidR="0007184C" w:rsidRPr="00EB14F3" w:rsidRDefault="0007184C" w:rsidP="0007184C">
            <w:pPr>
              <w:pStyle w:val="CRCoverPage"/>
              <w:numPr>
                <w:ilvl w:val="0"/>
                <w:numId w:val="2"/>
              </w:numPr>
              <w:spacing w:after="0"/>
              <w:rPr>
                <w:b/>
                <w:lang w:val="en-US" w:eastAsia="zh-CN"/>
              </w:rPr>
            </w:pPr>
            <w:r w:rsidRPr="00EB14F3">
              <w:rPr>
                <w:b/>
                <w:lang w:val="en-US" w:eastAsia="zh-CN"/>
              </w:rPr>
              <w:t>RAN3#114</w:t>
            </w:r>
            <w:r>
              <w:rPr>
                <w:b/>
                <w:lang w:val="en-US" w:eastAsia="zh-CN"/>
              </w:rPr>
              <w:t>bis-</w:t>
            </w:r>
            <w:r w:rsidRPr="00EB14F3">
              <w:rPr>
                <w:b/>
                <w:lang w:val="en-US" w:eastAsia="zh-CN"/>
              </w:rPr>
              <w:t>e</w:t>
            </w:r>
          </w:p>
          <w:p w14:paraId="64C25809" w14:textId="24ECC049" w:rsidR="0007184C" w:rsidRDefault="0007184C" w:rsidP="0007184C">
            <w:pPr>
              <w:pStyle w:val="CRCoverPage"/>
              <w:spacing w:after="0"/>
              <w:ind w:firstLineChars="150" w:firstLine="300"/>
              <w:rPr>
                <w:lang w:val="en-US" w:eastAsia="zh-CN"/>
              </w:rPr>
            </w:pPr>
            <w:r>
              <w:rPr>
                <w:lang w:val="en-US" w:eastAsia="zh-CN"/>
              </w:rPr>
              <w:t>Merge TP for NR QoE agreed in RAN3#114bis-e meeting.</w:t>
            </w:r>
          </w:p>
          <w:p w14:paraId="2D4F5DC5" w14:textId="77777777" w:rsidR="00B757BF" w:rsidRPr="00EB14F3" w:rsidRDefault="00B757BF" w:rsidP="00B757BF">
            <w:pPr>
              <w:pStyle w:val="CRCoverPage"/>
              <w:numPr>
                <w:ilvl w:val="0"/>
                <w:numId w:val="2"/>
              </w:numPr>
              <w:spacing w:after="0"/>
              <w:rPr>
                <w:ins w:id="5" w:author="rapporteur" w:date="2022-03-04T13:21:00Z"/>
                <w:b/>
                <w:lang w:val="en-US" w:eastAsia="zh-CN"/>
              </w:rPr>
            </w:pPr>
            <w:ins w:id="6" w:author="rapporteur" w:date="2022-03-04T13:21:00Z">
              <w:r w:rsidRPr="00EB14F3">
                <w:rPr>
                  <w:b/>
                  <w:lang w:val="en-US" w:eastAsia="zh-CN"/>
                </w:rPr>
                <w:t>RAN3#11</w:t>
              </w:r>
              <w:r>
                <w:rPr>
                  <w:b/>
                  <w:lang w:val="en-US" w:eastAsia="zh-CN"/>
                </w:rPr>
                <w:t>5-</w:t>
              </w:r>
              <w:r w:rsidRPr="00EB14F3">
                <w:rPr>
                  <w:b/>
                  <w:lang w:val="en-US" w:eastAsia="zh-CN"/>
                </w:rPr>
                <w:t>e</w:t>
              </w:r>
            </w:ins>
          </w:p>
          <w:p w14:paraId="58CD1A65" w14:textId="77777777" w:rsidR="00B757BF" w:rsidRDefault="00B757BF" w:rsidP="00B757BF">
            <w:pPr>
              <w:pStyle w:val="CRCoverPage"/>
              <w:spacing w:after="0"/>
              <w:ind w:firstLineChars="150" w:firstLine="300"/>
              <w:rPr>
                <w:ins w:id="7" w:author="rapporteur" w:date="2022-03-04T13:21:00Z"/>
                <w:lang w:val="en-US" w:eastAsia="zh-CN"/>
              </w:rPr>
            </w:pPr>
            <w:ins w:id="8" w:author="rapporteur" w:date="2022-03-04T13:21:00Z">
              <w:r>
                <w:rPr>
                  <w:lang w:val="en-US" w:eastAsia="zh-CN"/>
                </w:rPr>
                <w:t>Merge TP for NR QoE agreed in RAN3#115-e meeting.</w:t>
              </w:r>
            </w:ins>
          </w:p>
          <w:p w14:paraId="31C656EC" w14:textId="062CFAD2" w:rsidR="00ED236C" w:rsidRPr="00B757BF" w:rsidRDefault="00ED236C" w:rsidP="00B757BF">
            <w:pPr>
              <w:pStyle w:val="CRCoverPage"/>
              <w:spacing w:after="0"/>
              <w:ind w:firstLineChars="150" w:firstLine="300"/>
              <w:rPr>
                <w:lang w:val="en-US" w:eastAsia="zh-CN"/>
                <w:rPrChange w:id="9" w:author="rapporteur" w:date="2022-03-04T13:21:00Z">
                  <w:rPr>
                    <w:lang w:eastAsia="zh-CN"/>
                  </w:rPr>
                </w:rPrChange>
              </w:rPr>
            </w:pPr>
          </w:p>
        </w:tc>
      </w:tr>
      <w:tr w:rsidR="00ED236C" w14:paraId="1F886379" w14:textId="77777777" w:rsidTr="00547111">
        <w:tc>
          <w:tcPr>
            <w:tcW w:w="2694" w:type="dxa"/>
            <w:gridSpan w:val="2"/>
            <w:tcBorders>
              <w:left w:val="single" w:sz="4" w:space="0" w:color="auto"/>
            </w:tcBorders>
          </w:tcPr>
          <w:p w14:paraId="4D989623"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71C4A204" w14:textId="77777777" w:rsidR="00ED236C" w:rsidRDefault="00ED236C" w:rsidP="00ED236C">
            <w:pPr>
              <w:pStyle w:val="CRCoverPage"/>
              <w:spacing w:after="0"/>
              <w:rPr>
                <w:noProof/>
                <w:sz w:val="8"/>
                <w:szCs w:val="8"/>
              </w:rPr>
            </w:pPr>
          </w:p>
        </w:tc>
      </w:tr>
      <w:tr w:rsidR="00ED236C" w14:paraId="678D7BF9" w14:textId="77777777" w:rsidTr="00547111">
        <w:tc>
          <w:tcPr>
            <w:tcW w:w="2694" w:type="dxa"/>
            <w:gridSpan w:val="2"/>
            <w:tcBorders>
              <w:left w:val="single" w:sz="4" w:space="0" w:color="auto"/>
              <w:bottom w:val="single" w:sz="4" w:space="0" w:color="auto"/>
            </w:tcBorders>
          </w:tcPr>
          <w:p w14:paraId="4E5CE1B6" w14:textId="77777777" w:rsidR="00ED236C" w:rsidRDefault="00ED236C" w:rsidP="00ED23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15F2EA" w:rsidR="00ED236C" w:rsidRDefault="00ED236C" w:rsidP="00ED236C">
            <w:pPr>
              <w:pStyle w:val="CRCoverPage"/>
              <w:spacing w:after="0"/>
              <w:ind w:left="100"/>
              <w:rPr>
                <w:noProof/>
              </w:rPr>
            </w:pPr>
            <w:del w:id="10" w:author="Nokia" w:date="2022-03-07T11:56:00Z">
              <w:r w:rsidDel="005F100F">
                <w:rPr>
                  <w:lang w:eastAsia="zh-CN"/>
                </w:rPr>
                <w:delText>QoE measurements will not be defined</w:delText>
              </w:r>
            </w:del>
            <w:ins w:id="11" w:author="Nokia" w:date="2022-03-07T11:56:00Z">
              <w:r w:rsidR="005F100F">
                <w:rPr>
                  <w:lang w:eastAsia="zh-CN"/>
                </w:rPr>
                <w:t>New feature not s</w:t>
              </w:r>
            </w:ins>
            <w:ins w:id="12" w:author="Nokia" w:date="2022-03-07T11:57:00Z">
              <w:r w:rsidR="005F100F">
                <w:rPr>
                  <w:lang w:eastAsia="zh-CN"/>
                </w:rPr>
                <w:t>upported</w:t>
              </w:r>
            </w:ins>
            <w:r>
              <w:rPr>
                <w:lang w:eastAsia="zh-CN"/>
              </w:rPr>
              <w:t>.</w:t>
            </w:r>
          </w:p>
        </w:tc>
      </w:tr>
      <w:tr w:rsidR="00ED236C" w14:paraId="034AF533" w14:textId="77777777" w:rsidTr="00547111">
        <w:tc>
          <w:tcPr>
            <w:tcW w:w="2694" w:type="dxa"/>
            <w:gridSpan w:val="2"/>
          </w:tcPr>
          <w:p w14:paraId="39D9EB5B" w14:textId="77777777" w:rsidR="00ED236C" w:rsidRDefault="00ED236C" w:rsidP="00ED236C">
            <w:pPr>
              <w:pStyle w:val="CRCoverPage"/>
              <w:spacing w:after="0"/>
              <w:rPr>
                <w:b/>
                <w:i/>
                <w:noProof/>
                <w:sz w:val="8"/>
                <w:szCs w:val="8"/>
              </w:rPr>
            </w:pPr>
          </w:p>
        </w:tc>
        <w:tc>
          <w:tcPr>
            <w:tcW w:w="6946" w:type="dxa"/>
            <w:gridSpan w:val="9"/>
          </w:tcPr>
          <w:p w14:paraId="7826CB1C" w14:textId="77777777" w:rsidR="00ED236C" w:rsidRDefault="00ED236C" w:rsidP="00ED236C">
            <w:pPr>
              <w:pStyle w:val="CRCoverPage"/>
              <w:spacing w:after="0"/>
              <w:rPr>
                <w:noProof/>
                <w:sz w:val="8"/>
                <w:szCs w:val="8"/>
              </w:rPr>
            </w:pPr>
          </w:p>
        </w:tc>
      </w:tr>
      <w:tr w:rsidR="00ED236C" w14:paraId="6A17D7AC" w14:textId="77777777" w:rsidTr="00547111">
        <w:tc>
          <w:tcPr>
            <w:tcW w:w="2694" w:type="dxa"/>
            <w:gridSpan w:val="2"/>
            <w:tcBorders>
              <w:top w:val="single" w:sz="4" w:space="0" w:color="auto"/>
              <w:left w:val="single" w:sz="4" w:space="0" w:color="auto"/>
            </w:tcBorders>
          </w:tcPr>
          <w:p w14:paraId="6DAD5B19" w14:textId="77777777" w:rsidR="00ED236C" w:rsidRDefault="00ED236C" w:rsidP="00ED23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F1BCC8" w:rsidR="00ED236C" w:rsidRDefault="00D6738B" w:rsidP="00910F03">
            <w:pPr>
              <w:pStyle w:val="CRCoverPage"/>
              <w:spacing w:after="0"/>
              <w:ind w:left="100"/>
              <w:rPr>
                <w:noProof/>
                <w:lang w:eastAsia="zh-CN"/>
              </w:rPr>
            </w:pPr>
            <w:r>
              <w:rPr>
                <w:lang w:val="en-US" w:eastAsia="zh-CN"/>
              </w:rPr>
              <w:t xml:space="preserve">3.1; </w:t>
            </w:r>
            <w:r w:rsidR="00910F03">
              <w:rPr>
                <w:lang w:val="en-US" w:eastAsia="zh-CN"/>
              </w:rPr>
              <w:t>x</w:t>
            </w:r>
            <w:r>
              <w:rPr>
                <w:rFonts w:hint="eastAsia"/>
                <w:lang w:val="en-US" w:eastAsia="zh-CN"/>
              </w:rPr>
              <w:t>(</w:t>
            </w:r>
            <w:r>
              <w:rPr>
                <w:lang w:val="en-US" w:eastAsia="zh-CN"/>
              </w:rPr>
              <w:t xml:space="preserve">new); </w:t>
            </w:r>
            <w:proofErr w:type="spellStart"/>
            <w:r w:rsidR="00910F03">
              <w:rPr>
                <w:lang w:val="en-US" w:eastAsia="zh-CN"/>
              </w:rPr>
              <w:t>x</w:t>
            </w:r>
            <w:r w:rsidR="004B2029">
              <w:rPr>
                <w:lang w:val="en-US" w:eastAsia="zh-CN"/>
              </w:rPr>
              <w:t>.</w:t>
            </w:r>
            <w:r>
              <w:rPr>
                <w:lang w:val="en-US" w:eastAsia="zh-CN"/>
              </w:rPr>
              <w:t>x</w:t>
            </w:r>
            <w:proofErr w:type="spellEnd"/>
            <w:r>
              <w:rPr>
                <w:lang w:val="en-US" w:eastAsia="zh-CN"/>
              </w:rPr>
              <w:t xml:space="preserve"> (new); </w:t>
            </w:r>
            <w:proofErr w:type="spellStart"/>
            <w:r w:rsidR="00910F03">
              <w:rPr>
                <w:lang w:val="en-US" w:eastAsia="zh-CN"/>
              </w:rPr>
              <w:t>x</w:t>
            </w:r>
            <w:r w:rsidR="004B2029">
              <w:rPr>
                <w:lang w:val="en-US" w:eastAsia="zh-CN"/>
              </w:rPr>
              <w:t>.x</w:t>
            </w:r>
            <w:r>
              <w:rPr>
                <w:lang w:val="en-US" w:eastAsia="zh-CN"/>
              </w:rPr>
              <w:t>.</w:t>
            </w:r>
            <w:r w:rsidR="00500E8A">
              <w:rPr>
                <w:lang w:val="en-US" w:eastAsia="zh-CN"/>
              </w:rPr>
              <w:t>x</w:t>
            </w:r>
            <w:proofErr w:type="spellEnd"/>
            <w:r>
              <w:rPr>
                <w:lang w:val="en-US" w:eastAsia="zh-CN"/>
              </w:rPr>
              <w:t>(new)</w:t>
            </w:r>
          </w:p>
        </w:tc>
      </w:tr>
      <w:tr w:rsidR="00ED236C" w14:paraId="56E1E6C3" w14:textId="77777777" w:rsidTr="00547111">
        <w:tc>
          <w:tcPr>
            <w:tcW w:w="2694" w:type="dxa"/>
            <w:gridSpan w:val="2"/>
            <w:tcBorders>
              <w:left w:val="single" w:sz="4" w:space="0" w:color="auto"/>
            </w:tcBorders>
          </w:tcPr>
          <w:p w14:paraId="2FB9DE77"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0898542D" w14:textId="77777777" w:rsidR="00ED236C" w:rsidRDefault="00ED236C" w:rsidP="00ED236C">
            <w:pPr>
              <w:pStyle w:val="CRCoverPage"/>
              <w:spacing w:after="0"/>
              <w:rPr>
                <w:noProof/>
                <w:sz w:val="8"/>
                <w:szCs w:val="8"/>
              </w:rPr>
            </w:pPr>
          </w:p>
        </w:tc>
      </w:tr>
      <w:tr w:rsidR="00ED236C" w14:paraId="76F95A8B" w14:textId="77777777" w:rsidTr="00547111">
        <w:tc>
          <w:tcPr>
            <w:tcW w:w="2694" w:type="dxa"/>
            <w:gridSpan w:val="2"/>
            <w:tcBorders>
              <w:left w:val="single" w:sz="4" w:space="0" w:color="auto"/>
            </w:tcBorders>
          </w:tcPr>
          <w:p w14:paraId="335EAB52" w14:textId="77777777" w:rsidR="00ED236C" w:rsidRDefault="00ED236C" w:rsidP="00ED23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D236C" w:rsidRDefault="00ED236C" w:rsidP="00ED23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D236C" w:rsidRDefault="00ED236C" w:rsidP="00ED236C">
            <w:pPr>
              <w:pStyle w:val="CRCoverPage"/>
              <w:spacing w:after="0"/>
              <w:jc w:val="center"/>
              <w:rPr>
                <w:b/>
                <w:caps/>
                <w:noProof/>
              </w:rPr>
            </w:pPr>
            <w:r>
              <w:rPr>
                <w:b/>
                <w:caps/>
                <w:noProof/>
              </w:rPr>
              <w:t>N</w:t>
            </w:r>
          </w:p>
        </w:tc>
        <w:tc>
          <w:tcPr>
            <w:tcW w:w="2977" w:type="dxa"/>
            <w:gridSpan w:val="4"/>
          </w:tcPr>
          <w:p w14:paraId="304CCBCB" w14:textId="77777777" w:rsidR="00ED236C" w:rsidRDefault="00ED236C" w:rsidP="00ED23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D236C" w:rsidRDefault="00ED236C" w:rsidP="00ED236C">
            <w:pPr>
              <w:pStyle w:val="CRCoverPage"/>
              <w:spacing w:after="0"/>
              <w:ind w:left="99"/>
              <w:rPr>
                <w:noProof/>
              </w:rPr>
            </w:pPr>
          </w:p>
        </w:tc>
      </w:tr>
      <w:tr w:rsidR="00ED236C" w14:paraId="34ACE2EB" w14:textId="77777777" w:rsidTr="00547111">
        <w:tc>
          <w:tcPr>
            <w:tcW w:w="2694" w:type="dxa"/>
            <w:gridSpan w:val="2"/>
            <w:tcBorders>
              <w:left w:val="single" w:sz="4" w:space="0" w:color="auto"/>
            </w:tcBorders>
          </w:tcPr>
          <w:p w14:paraId="571382F3" w14:textId="77777777" w:rsidR="00ED236C" w:rsidRDefault="00ED236C" w:rsidP="00ED236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2632969" w:rsidR="00ED236C" w:rsidRDefault="005723D8" w:rsidP="00ED236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764964" w14:textId="77777777" w:rsidR="00ED236C" w:rsidRDefault="00ED236C" w:rsidP="00ED236C">
            <w:pPr>
              <w:pStyle w:val="CRCoverPage"/>
              <w:spacing w:after="0"/>
              <w:jc w:val="center"/>
              <w:rPr>
                <w:b/>
                <w:caps/>
                <w:noProof/>
              </w:rPr>
            </w:pPr>
          </w:p>
          <w:p w14:paraId="3FEA65A8" w14:textId="77777777" w:rsidR="00CA0B08" w:rsidRDefault="00CA0B08" w:rsidP="00ED236C">
            <w:pPr>
              <w:pStyle w:val="CRCoverPage"/>
              <w:spacing w:after="0"/>
              <w:jc w:val="center"/>
              <w:rPr>
                <w:b/>
                <w:caps/>
                <w:noProof/>
              </w:rPr>
            </w:pPr>
          </w:p>
          <w:p w14:paraId="1E4AC031" w14:textId="77777777" w:rsidR="00CA0B08" w:rsidRDefault="00CA0B08" w:rsidP="00ED236C">
            <w:pPr>
              <w:pStyle w:val="CRCoverPage"/>
              <w:spacing w:after="0"/>
              <w:jc w:val="center"/>
              <w:rPr>
                <w:b/>
                <w:caps/>
                <w:noProof/>
              </w:rPr>
            </w:pPr>
          </w:p>
          <w:p w14:paraId="136AA7C2" w14:textId="77777777" w:rsidR="00CA0B08" w:rsidRDefault="00CA0B08" w:rsidP="00ED236C">
            <w:pPr>
              <w:pStyle w:val="CRCoverPage"/>
              <w:spacing w:after="0"/>
              <w:jc w:val="center"/>
              <w:rPr>
                <w:b/>
                <w:caps/>
                <w:noProof/>
              </w:rPr>
            </w:pPr>
          </w:p>
        </w:tc>
        <w:tc>
          <w:tcPr>
            <w:tcW w:w="2977" w:type="dxa"/>
            <w:gridSpan w:val="4"/>
          </w:tcPr>
          <w:p w14:paraId="7DB274D8" w14:textId="77777777" w:rsidR="00ED236C" w:rsidRDefault="00ED236C" w:rsidP="00ED236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3113CD" w14:textId="56A52BA0" w:rsidR="00ED236C" w:rsidRDefault="005723D8" w:rsidP="00ED236C">
            <w:pPr>
              <w:pStyle w:val="CRCoverPage"/>
              <w:spacing w:after="0"/>
              <w:ind w:left="99"/>
              <w:rPr>
                <w:noProof/>
                <w:lang w:eastAsia="zh-CN"/>
              </w:rPr>
            </w:pPr>
            <w:r>
              <w:rPr>
                <w:rFonts w:hint="eastAsia"/>
                <w:noProof/>
                <w:lang w:eastAsia="zh-CN"/>
              </w:rPr>
              <w:t>T</w:t>
            </w:r>
            <w:r>
              <w:rPr>
                <w:noProof/>
                <w:lang w:eastAsia="zh-CN"/>
              </w:rPr>
              <w:t>S 38.331 CRxxxx</w:t>
            </w:r>
          </w:p>
          <w:p w14:paraId="4478F512" w14:textId="77777777" w:rsidR="005723D8" w:rsidRDefault="005723D8" w:rsidP="00ED236C">
            <w:pPr>
              <w:pStyle w:val="CRCoverPage"/>
              <w:spacing w:after="0"/>
              <w:ind w:left="99"/>
              <w:rPr>
                <w:noProof/>
                <w:lang w:eastAsia="zh-CN"/>
              </w:rPr>
            </w:pPr>
            <w:r>
              <w:rPr>
                <w:noProof/>
                <w:lang w:eastAsia="zh-CN"/>
              </w:rPr>
              <w:t>TS 38.306 CRxxxx</w:t>
            </w:r>
          </w:p>
          <w:p w14:paraId="3ADB5600" w14:textId="77777777" w:rsidR="00CA0B08" w:rsidRDefault="00CA0B08" w:rsidP="00ED236C">
            <w:pPr>
              <w:pStyle w:val="CRCoverPage"/>
              <w:spacing w:after="0"/>
              <w:ind w:left="99"/>
              <w:rPr>
                <w:noProof/>
                <w:lang w:eastAsia="zh-CN"/>
              </w:rPr>
            </w:pPr>
            <w:r>
              <w:rPr>
                <w:rFonts w:hint="eastAsia"/>
                <w:noProof/>
                <w:lang w:eastAsia="zh-CN"/>
              </w:rPr>
              <w:t>T</w:t>
            </w:r>
            <w:r>
              <w:rPr>
                <w:noProof/>
                <w:lang w:eastAsia="zh-CN"/>
              </w:rPr>
              <w:t>S 38.413 CRxxxx</w:t>
            </w:r>
          </w:p>
          <w:p w14:paraId="42398B96" w14:textId="0B7F1EBC" w:rsidR="00CA0B08" w:rsidRDefault="00CA0B08" w:rsidP="00ED236C">
            <w:pPr>
              <w:pStyle w:val="CRCoverPage"/>
              <w:spacing w:after="0"/>
              <w:ind w:left="99"/>
              <w:rPr>
                <w:noProof/>
                <w:lang w:eastAsia="zh-CN"/>
              </w:rPr>
            </w:pPr>
            <w:r>
              <w:rPr>
                <w:rFonts w:hint="eastAsia"/>
                <w:noProof/>
                <w:lang w:eastAsia="zh-CN"/>
              </w:rPr>
              <w:t>T</w:t>
            </w:r>
            <w:r>
              <w:rPr>
                <w:noProof/>
                <w:lang w:eastAsia="zh-CN"/>
              </w:rPr>
              <w:t>S 38.423 CRxxxx</w:t>
            </w:r>
          </w:p>
        </w:tc>
      </w:tr>
      <w:tr w:rsidR="00ED236C" w14:paraId="446DDBAC" w14:textId="77777777" w:rsidTr="00547111">
        <w:tc>
          <w:tcPr>
            <w:tcW w:w="2694" w:type="dxa"/>
            <w:gridSpan w:val="2"/>
            <w:tcBorders>
              <w:left w:val="single" w:sz="4" w:space="0" w:color="auto"/>
            </w:tcBorders>
          </w:tcPr>
          <w:p w14:paraId="678A1AA6" w14:textId="77777777" w:rsidR="00ED236C" w:rsidRDefault="00ED236C" w:rsidP="00ED236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D236C" w:rsidRDefault="00ED236C" w:rsidP="00ED23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38944F" w:rsidR="00ED236C" w:rsidRDefault="005723D8" w:rsidP="00ED236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ED236C" w:rsidRDefault="00ED236C" w:rsidP="00ED236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E6C86B8" w:rsidR="00ED236C" w:rsidRDefault="00ED236C" w:rsidP="00ED236C">
            <w:pPr>
              <w:pStyle w:val="CRCoverPage"/>
              <w:spacing w:after="0"/>
              <w:ind w:left="99"/>
              <w:rPr>
                <w:noProof/>
                <w:lang w:eastAsia="zh-CN"/>
              </w:rPr>
            </w:pPr>
          </w:p>
        </w:tc>
      </w:tr>
      <w:tr w:rsidR="00ED236C" w14:paraId="55C714D2" w14:textId="77777777" w:rsidTr="00547111">
        <w:tc>
          <w:tcPr>
            <w:tcW w:w="2694" w:type="dxa"/>
            <w:gridSpan w:val="2"/>
            <w:tcBorders>
              <w:left w:val="single" w:sz="4" w:space="0" w:color="auto"/>
            </w:tcBorders>
          </w:tcPr>
          <w:p w14:paraId="45913E62" w14:textId="77777777" w:rsidR="00ED236C" w:rsidRDefault="00ED236C" w:rsidP="00ED236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D236C" w:rsidRDefault="00ED236C" w:rsidP="00ED23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9E7B82" w:rsidR="00ED236C" w:rsidRDefault="005723D8" w:rsidP="00ED236C">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ED236C" w:rsidRDefault="00ED236C" w:rsidP="00ED236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8C363E0" w:rsidR="00ED236C" w:rsidRDefault="00ED236C" w:rsidP="00ED236C">
            <w:pPr>
              <w:pStyle w:val="CRCoverPage"/>
              <w:spacing w:after="0"/>
              <w:ind w:left="99"/>
              <w:rPr>
                <w:noProof/>
                <w:lang w:eastAsia="zh-CN"/>
              </w:rPr>
            </w:pPr>
          </w:p>
        </w:tc>
      </w:tr>
      <w:tr w:rsidR="00ED236C" w14:paraId="60DF82CC" w14:textId="77777777" w:rsidTr="008863B9">
        <w:tc>
          <w:tcPr>
            <w:tcW w:w="2694" w:type="dxa"/>
            <w:gridSpan w:val="2"/>
            <w:tcBorders>
              <w:left w:val="single" w:sz="4" w:space="0" w:color="auto"/>
            </w:tcBorders>
          </w:tcPr>
          <w:p w14:paraId="517696CD" w14:textId="77777777" w:rsidR="00ED236C" w:rsidRDefault="00ED236C" w:rsidP="00ED236C">
            <w:pPr>
              <w:pStyle w:val="CRCoverPage"/>
              <w:spacing w:after="0"/>
              <w:rPr>
                <w:b/>
                <w:i/>
                <w:noProof/>
              </w:rPr>
            </w:pPr>
          </w:p>
        </w:tc>
        <w:tc>
          <w:tcPr>
            <w:tcW w:w="6946" w:type="dxa"/>
            <w:gridSpan w:val="9"/>
            <w:tcBorders>
              <w:right w:val="single" w:sz="4" w:space="0" w:color="auto"/>
            </w:tcBorders>
          </w:tcPr>
          <w:p w14:paraId="4D84207F" w14:textId="77777777" w:rsidR="00ED236C" w:rsidRDefault="00ED236C" w:rsidP="00ED236C">
            <w:pPr>
              <w:pStyle w:val="CRCoverPage"/>
              <w:spacing w:after="0"/>
              <w:rPr>
                <w:noProof/>
              </w:rPr>
            </w:pPr>
          </w:p>
        </w:tc>
      </w:tr>
      <w:tr w:rsidR="00ED236C" w14:paraId="556B87B6" w14:textId="77777777" w:rsidTr="008863B9">
        <w:tc>
          <w:tcPr>
            <w:tcW w:w="2694" w:type="dxa"/>
            <w:gridSpan w:val="2"/>
            <w:tcBorders>
              <w:left w:val="single" w:sz="4" w:space="0" w:color="auto"/>
              <w:bottom w:val="single" w:sz="4" w:space="0" w:color="auto"/>
            </w:tcBorders>
          </w:tcPr>
          <w:p w14:paraId="79A9C411" w14:textId="77777777" w:rsidR="00ED236C" w:rsidRDefault="00ED236C" w:rsidP="00ED23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D236C" w:rsidRDefault="00ED236C" w:rsidP="00ED236C">
            <w:pPr>
              <w:pStyle w:val="CRCoverPage"/>
              <w:spacing w:after="0"/>
              <w:ind w:left="100"/>
              <w:rPr>
                <w:noProof/>
              </w:rPr>
            </w:pPr>
          </w:p>
        </w:tc>
      </w:tr>
      <w:tr w:rsidR="00ED236C" w:rsidRPr="008863B9" w14:paraId="45BFE792" w14:textId="77777777" w:rsidTr="008863B9">
        <w:tc>
          <w:tcPr>
            <w:tcW w:w="2694" w:type="dxa"/>
            <w:gridSpan w:val="2"/>
            <w:tcBorders>
              <w:top w:val="single" w:sz="4" w:space="0" w:color="auto"/>
              <w:bottom w:val="single" w:sz="4" w:space="0" w:color="auto"/>
            </w:tcBorders>
          </w:tcPr>
          <w:p w14:paraId="194242DD" w14:textId="77777777" w:rsidR="00ED236C" w:rsidRPr="008863B9" w:rsidRDefault="00ED236C" w:rsidP="00ED23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D236C" w:rsidRPr="008863B9" w:rsidRDefault="00ED236C" w:rsidP="00ED236C">
            <w:pPr>
              <w:pStyle w:val="CRCoverPage"/>
              <w:spacing w:after="0"/>
              <w:ind w:left="100"/>
              <w:rPr>
                <w:noProof/>
                <w:sz w:val="8"/>
                <w:szCs w:val="8"/>
              </w:rPr>
            </w:pPr>
          </w:p>
        </w:tc>
      </w:tr>
      <w:tr w:rsidR="00ED23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D236C" w:rsidRDefault="00ED236C" w:rsidP="00ED23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58770D" w14:textId="77777777" w:rsidR="00BD2A78" w:rsidRDefault="00F10E9B" w:rsidP="00ED236C">
            <w:pPr>
              <w:pStyle w:val="CRCoverPage"/>
              <w:spacing w:after="0"/>
              <w:ind w:left="100"/>
              <w:rPr>
                <w:noProof/>
                <w:lang w:eastAsia="zh-CN"/>
              </w:rPr>
            </w:pPr>
            <w:r>
              <w:rPr>
                <w:rFonts w:hint="eastAsia"/>
                <w:noProof/>
                <w:lang w:eastAsia="zh-CN"/>
              </w:rPr>
              <w:t>R</w:t>
            </w:r>
            <w:r>
              <w:rPr>
                <w:noProof/>
                <w:lang w:eastAsia="zh-CN"/>
              </w:rPr>
              <w:t xml:space="preserve">ev 1: </w:t>
            </w:r>
            <w:r w:rsidRPr="00F10E9B">
              <w:rPr>
                <w:noProof/>
                <w:lang w:eastAsia="zh-CN"/>
              </w:rPr>
              <w:t>R3-214479</w:t>
            </w:r>
          </w:p>
          <w:p w14:paraId="07F970B3" w14:textId="21EE4EF6" w:rsidR="00ED236C" w:rsidRDefault="00BD2A78" w:rsidP="002973E3">
            <w:pPr>
              <w:pStyle w:val="CRCoverPage"/>
              <w:spacing w:after="0"/>
              <w:ind w:left="100" w:firstLineChars="50" w:firstLine="100"/>
              <w:rPr>
                <w:noProof/>
                <w:lang w:eastAsia="zh-CN"/>
              </w:rPr>
            </w:pPr>
            <w:r>
              <w:rPr>
                <w:noProof/>
                <w:lang w:eastAsia="zh-CN"/>
              </w:rPr>
              <w:t>- Capture the agreement upto RAN3 #113e meeting</w:t>
            </w:r>
            <w:r w:rsidR="00714AF5">
              <w:rPr>
                <w:noProof/>
                <w:lang w:eastAsia="zh-CN"/>
              </w:rPr>
              <w:t>;</w:t>
            </w:r>
          </w:p>
          <w:p w14:paraId="7955F750" w14:textId="77777777" w:rsidR="00F10E9B" w:rsidRDefault="00F10E9B" w:rsidP="00ED236C">
            <w:pPr>
              <w:pStyle w:val="CRCoverPage"/>
              <w:spacing w:after="0"/>
              <w:ind w:left="100"/>
              <w:rPr>
                <w:noProof/>
                <w:lang w:eastAsia="zh-CN"/>
              </w:rPr>
            </w:pPr>
            <w:r>
              <w:rPr>
                <w:noProof/>
                <w:lang w:eastAsia="zh-CN"/>
              </w:rPr>
              <w:t xml:space="preserve">Rev 2: </w:t>
            </w:r>
            <w:r w:rsidR="00BD2A78">
              <w:rPr>
                <w:noProof/>
                <w:lang w:eastAsia="zh-CN"/>
              </w:rPr>
              <w:t>R3-214634</w:t>
            </w:r>
          </w:p>
          <w:p w14:paraId="4AB07896" w14:textId="77777777" w:rsidR="00BD2A78" w:rsidRDefault="00BD2A78" w:rsidP="00ED236C">
            <w:pPr>
              <w:pStyle w:val="CRCoverPage"/>
              <w:spacing w:after="0"/>
              <w:ind w:left="100"/>
              <w:rPr>
                <w:noProof/>
                <w:lang w:eastAsia="zh-CN"/>
              </w:rPr>
            </w:pPr>
            <w:r>
              <w:rPr>
                <w:noProof/>
                <w:lang w:eastAsia="zh-CN"/>
              </w:rPr>
              <w:t xml:space="preserve">  - Merge RAN2 agreements up to RAN2#115e meeting;</w:t>
            </w:r>
          </w:p>
          <w:p w14:paraId="439A71B6" w14:textId="1FC3A12D" w:rsidR="00BD2A78" w:rsidRDefault="00BD2A78" w:rsidP="00ED236C">
            <w:pPr>
              <w:pStyle w:val="CRCoverPage"/>
              <w:spacing w:after="0"/>
              <w:ind w:left="100"/>
              <w:rPr>
                <w:noProof/>
                <w:lang w:eastAsia="zh-CN"/>
              </w:rPr>
            </w:pPr>
            <w:r>
              <w:rPr>
                <w:noProof/>
                <w:lang w:eastAsia="zh-CN"/>
              </w:rPr>
              <w:t xml:space="preserve">  - Revise the structure of BLCR</w:t>
            </w:r>
            <w:r w:rsidR="00714AF5">
              <w:rPr>
                <w:noProof/>
                <w:lang w:eastAsia="zh-CN"/>
              </w:rPr>
              <w:t>;</w:t>
            </w:r>
          </w:p>
          <w:p w14:paraId="052F5A0A" w14:textId="77777777" w:rsidR="00BD2A78" w:rsidRDefault="00BD2A78" w:rsidP="00ED236C">
            <w:pPr>
              <w:pStyle w:val="CRCoverPage"/>
              <w:spacing w:after="0"/>
              <w:ind w:left="100"/>
              <w:rPr>
                <w:noProof/>
                <w:lang w:eastAsia="zh-CN"/>
              </w:rPr>
            </w:pPr>
            <w:r>
              <w:rPr>
                <w:noProof/>
                <w:lang w:eastAsia="zh-CN"/>
              </w:rPr>
              <w:t>Rev 3: R3-216272</w:t>
            </w:r>
          </w:p>
          <w:p w14:paraId="7A2EB43E" w14:textId="77777777" w:rsidR="005D4123" w:rsidRDefault="00BD2A78" w:rsidP="008B5184">
            <w:pPr>
              <w:pStyle w:val="CRCoverPage"/>
              <w:spacing w:after="0"/>
              <w:ind w:left="100"/>
              <w:rPr>
                <w:lang w:val="en-US" w:eastAsia="zh-CN"/>
              </w:rPr>
            </w:pPr>
            <w:r>
              <w:rPr>
                <w:noProof/>
                <w:lang w:eastAsia="zh-CN"/>
              </w:rPr>
              <w:lastRenderedPageBreak/>
              <w:t xml:space="preserve">  - </w:t>
            </w:r>
            <w:r>
              <w:rPr>
                <w:lang w:val="en-US" w:eastAsia="zh-CN"/>
              </w:rPr>
              <w:t>A</w:t>
            </w:r>
            <w:r w:rsidR="00714AF5">
              <w:rPr>
                <w:lang w:val="en-US" w:eastAsia="zh-CN"/>
              </w:rPr>
              <w:t>dd s</w:t>
            </w:r>
            <w:r w:rsidRPr="008D2796">
              <w:rPr>
                <w:lang w:val="en-US" w:eastAsia="zh-CN"/>
              </w:rPr>
              <w:t>tage-2</w:t>
            </w:r>
            <w:r>
              <w:rPr>
                <w:lang w:val="en-US" w:eastAsia="zh-CN"/>
              </w:rPr>
              <w:t xml:space="preserve"> related TP agreed in </w:t>
            </w:r>
            <w:r w:rsidR="00631B89">
              <w:rPr>
                <w:lang w:val="en-US" w:eastAsia="zh-CN"/>
              </w:rPr>
              <w:t>RAN3#114-e (</w:t>
            </w:r>
            <w:r>
              <w:rPr>
                <w:lang w:val="en-US" w:eastAsia="zh-CN"/>
              </w:rPr>
              <w:t>R3-216150</w:t>
            </w:r>
            <w:r w:rsidR="00631B89">
              <w:rPr>
                <w:rFonts w:hint="eastAsia"/>
                <w:lang w:val="en-US" w:eastAsia="zh-CN"/>
              </w:rPr>
              <w:t>)</w:t>
            </w:r>
            <w:r w:rsidR="005C22DB">
              <w:rPr>
                <w:lang w:val="en-US" w:eastAsia="zh-CN"/>
              </w:rPr>
              <w:t>.</w:t>
            </w:r>
          </w:p>
          <w:p w14:paraId="1683C9AB" w14:textId="77777777" w:rsidR="00F43DF0" w:rsidRDefault="00F43DF0" w:rsidP="008B5184">
            <w:pPr>
              <w:pStyle w:val="CRCoverPage"/>
              <w:spacing w:after="0"/>
              <w:ind w:left="100"/>
              <w:rPr>
                <w:noProof/>
                <w:lang w:eastAsia="zh-CN"/>
              </w:rPr>
            </w:pPr>
            <w:r w:rsidRPr="00F43DF0">
              <w:rPr>
                <w:noProof/>
                <w:lang w:eastAsia="zh-CN"/>
              </w:rPr>
              <w:t>Rev 4: R3-220074</w:t>
            </w:r>
          </w:p>
          <w:p w14:paraId="20FBAAF2" w14:textId="5B318558" w:rsidR="00F43DF0" w:rsidRDefault="00F43DF0" w:rsidP="008B5184">
            <w:pPr>
              <w:pStyle w:val="CRCoverPage"/>
              <w:spacing w:after="0"/>
              <w:ind w:left="100"/>
              <w:rPr>
                <w:noProof/>
                <w:lang w:eastAsia="zh-CN"/>
              </w:rPr>
            </w:pPr>
            <w:r>
              <w:rPr>
                <w:noProof/>
                <w:lang w:eastAsia="zh-CN"/>
              </w:rPr>
              <w:t xml:space="preserve">  </w:t>
            </w:r>
            <w:r>
              <w:rPr>
                <w:rFonts w:hint="eastAsia"/>
                <w:noProof/>
                <w:lang w:eastAsia="zh-CN"/>
              </w:rPr>
              <w:t>-</w:t>
            </w:r>
            <w:r>
              <w:rPr>
                <w:noProof/>
                <w:lang w:eastAsia="zh-CN"/>
              </w:rPr>
              <w:t xml:space="preserve"> </w:t>
            </w:r>
            <w:r>
              <w:rPr>
                <w:rFonts w:hint="eastAsia"/>
                <w:noProof/>
                <w:lang w:eastAsia="zh-CN"/>
              </w:rPr>
              <w:t>R</w:t>
            </w:r>
            <w:r>
              <w:rPr>
                <w:noProof/>
                <w:lang w:eastAsia="zh-CN"/>
              </w:rPr>
              <w:t>esubmission based on latest version of spec</w:t>
            </w:r>
            <w:r>
              <w:rPr>
                <w:rFonts w:hint="eastAsia"/>
                <w:noProof/>
                <w:lang w:eastAsia="zh-CN"/>
              </w:rPr>
              <w:t>;</w:t>
            </w:r>
          </w:p>
          <w:p w14:paraId="15D571BD" w14:textId="70F63855" w:rsidR="00F43DF0" w:rsidRDefault="00F43DF0" w:rsidP="008B5184">
            <w:pPr>
              <w:pStyle w:val="CRCoverPage"/>
              <w:spacing w:after="0"/>
              <w:ind w:left="100"/>
              <w:rPr>
                <w:noProof/>
                <w:lang w:eastAsia="zh-CN"/>
              </w:rPr>
            </w:pPr>
            <w:r>
              <w:rPr>
                <w:noProof/>
                <w:lang w:eastAsia="zh-CN"/>
              </w:rPr>
              <w:t xml:space="preserve">  - Modify X.2.1 TCE/MCE to MCE </w:t>
            </w:r>
            <w:r w:rsidR="002831AA">
              <w:rPr>
                <w:noProof/>
                <w:lang w:eastAsia="zh-CN"/>
              </w:rPr>
              <w:t>which was</w:t>
            </w:r>
            <w:r>
              <w:rPr>
                <w:noProof/>
                <w:lang w:eastAsia="zh-CN"/>
              </w:rPr>
              <w:t xml:space="preserve"> agreed in </w:t>
            </w:r>
            <w:r>
              <w:rPr>
                <w:lang w:val="en-US" w:eastAsia="zh-CN"/>
              </w:rPr>
              <w:t>RAN3#114-e (R3-216150</w:t>
            </w:r>
            <w:r>
              <w:rPr>
                <w:rFonts w:hint="eastAsia"/>
                <w:lang w:val="en-US" w:eastAsia="zh-CN"/>
              </w:rPr>
              <w:t>)</w:t>
            </w:r>
            <w:r>
              <w:rPr>
                <w:lang w:val="en-US" w:eastAsia="zh-CN"/>
              </w:rPr>
              <w:t>.</w:t>
            </w:r>
          </w:p>
          <w:p w14:paraId="458D624C" w14:textId="629A6614" w:rsidR="00F43DF0" w:rsidDel="005F100F" w:rsidRDefault="00F43DF0" w:rsidP="00F43DF0">
            <w:pPr>
              <w:pStyle w:val="CRCoverPage"/>
              <w:spacing w:after="0"/>
              <w:ind w:left="100"/>
              <w:rPr>
                <w:del w:id="13" w:author="Nokia" w:date="2022-03-07T11:58:00Z"/>
                <w:i/>
                <w:noProof/>
                <w:color w:val="FF0000"/>
                <w:lang w:eastAsia="zh-CN"/>
              </w:rPr>
            </w:pPr>
            <w:commentRangeStart w:id="14"/>
            <w:del w:id="15" w:author="Nokia" w:date="2022-03-07T11:58:00Z">
              <w:r w:rsidRPr="007B4AB2" w:rsidDel="005F100F">
                <w:rPr>
                  <w:rFonts w:hint="eastAsia"/>
                  <w:i/>
                  <w:noProof/>
                  <w:color w:val="FF0000"/>
                  <w:highlight w:val="lightGray"/>
                  <w:lang w:eastAsia="zh-CN"/>
                </w:rPr>
                <w:delText>Note:</w:delText>
              </w:r>
              <w:r w:rsidRPr="007B4AB2" w:rsidDel="005F100F">
                <w:rPr>
                  <w:i/>
                  <w:noProof/>
                  <w:color w:val="FF0000"/>
                  <w:highlight w:val="lightGray"/>
                  <w:lang w:eastAsia="zh-CN"/>
                </w:rPr>
                <w:delText xml:space="preserve"> the content from RAN2 running CR are highlighed in Grey.</w:delText>
              </w:r>
            </w:del>
            <w:commentRangeEnd w:id="14"/>
            <w:r w:rsidR="001C6CD2">
              <w:rPr>
                <w:rStyle w:val="CommentReference"/>
                <w:rFonts w:ascii="Times New Roman" w:hAnsi="Times New Roman"/>
              </w:rPr>
              <w:commentReference w:id="14"/>
            </w:r>
          </w:p>
          <w:p w14:paraId="5C00EA54" w14:textId="6366D333" w:rsidR="0007184C" w:rsidRDefault="0007184C" w:rsidP="0007184C">
            <w:pPr>
              <w:pStyle w:val="CRCoverPage"/>
              <w:spacing w:after="0"/>
              <w:ind w:left="100"/>
              <w:rPr>
                <w:noProof/>
                <w:lang w:eastAsia="zh-CN"/>
              </w:rPr>
            </w:pPr>
            <w:r w:rsidRPr="00F43DF0">
              <w:rPr>
                <w:noProof/>
                <w:lang w:eastAsia="zh-CN"/>
              </w:rPr>
              <w:t xml:space="preserve">Rev </w:t>
            </w:r>
            <w:r>
              <w:rPr>
                <w:noProof/>
                <w:lang w:eastAsia="zh-CN"/>
              </w:rPr>
              <w:t>5</w:t>
            </w:r>
            <w:r w:rsidRPr="00F43DF0">
              <w:rPr>
                <w:noProof/>
                <w:lang w:eastAsia="zh-CN"/>
              </w:rPr>
              <w:t>: R3-22</w:t>
            </w:r>
            <w:r w:rsidR="00A80A4F">
              <w:rPr>
                <w:noProof/>
                <w:lang w:eastAsia="zh-CN"/>
              </w:rPr>
              <w:t>2742</w:t>
            </w:r>
          </w:p>
          <w:p w14:paraId="1A574F80" w14:textId="77777777" w:rsidR="0007184C" w:rsidRDefault="0007184C" w:rsidP="0007184C">
            <w:pPr>
              <w:pStyle w:val="CRCoverPage"/>
              <w:spacing w:after="0"/>
              <w:ind w:left="100"/>
              <w:rPr>
                <w:lang w:val="en-US" w:eastAsia="zh-CN"/>
              </w:rPr>
            </w:pPr>
            <w:r>
              <w:rPr>
                <w:noProof/>
                <w:lang w:eastAsia="zh-CN"/>
              </w:rPr>
              <w:t xml:space="preserve">  </w:t>
            </w:r>
            <w:r>
              <w:rPr>
                <w:rFonts w:hint="eastAsia"/>
                <w:noProof/>
                <w:lang w:eastAsia="zh-CN"/>
              </w:rPr>
              <w:t>-</w:t>
            </w:r>
            <w:r>
              <w:rPr>
                <w:noProof/>
                <w:lang w:eastAsia="zh-CN"/>
              </w:rPr>
              <w:t xml:space="preserve"> </w:t>
            </w:r>
            <w:r>
              <w:rPr>
                <w:lang w:val="en-US" w:eastAsia="zh-CN"/>
              </w:rPr>
              <w:t>Add s</w:t>
            </w:r>
            <w:r w:rsidRPr="008D2796">
              <w:rPr>
                <w:lang w:val="en-US" w:eastAsia="zh-CN"/>
              </w:rPr>
              <w:t>tage-2</w:t>
            </w:r>
            <w:r>
              <w:rPr>
                <w:lang w:val="en-US" w:eastAsia="zh-CN"/>
              </w:rPr>
              <w:t xml:space="preserve"> related TP agreed in RAN3#114bis-e (R3-220733, R3-221438</w:t>
            </w:r>
            <w:r>
              <w:rPr>
                <w:rFonts w:hint="eastAsia"/>
                <w:lang w:val="en-US" w:eastAsia="zh-CN"/>
              </w:rPr>
              <w:t>)</w:t>
            </w:r>
            <w:r>
              <w:rPr>
                <w:lang w:val="en-US" w:eastAsia="zh-CN"/>
              </w:rPr>
              <w:t>.</w:t>
            </w:r>
          </w:p>
          <w:p w14:paraId="5496D19A" w14:textId="77777777" w:rsidR="00B757BF" w:rsidRDefault="00B757BF" w:rsidP="00B757BF">
            <w:pPr>
              <w:pStyle w:val="CRCoverPage"/>
              <w:spacing w:after="0"/>
              <w:ind w:left="100"/>
              <w:rPr>
                <w:ins w:id="16" w:author="rapporteur" w:date="2022-03-04T13:22:00Z"/>
                <w:noProof/>
                <w:lang w:eastAsia="zh-CN"/>
              </w:rPr>
            </w:pPr>
            <w:ins w:id="17" w:author="rapporteur" w:date="2022-03-04T13:22:00Z">
              <w:r w:rsidRPr="00F43DF0">
                <w:rPr>
                  <w:noProof/>
                  <w:lang w:eastAsia="zh-CN"/>
                </w:rPr>
                <w:t xml:space="preserve">Rev </w:t>
              </w:r>
              <w:r>
                <w:rPr>
                  <w:noProof/>
                  <w:lang w:eastAsia="zh-CN"/>
                </w:rPr>
                <w:t>6</w:t>
              </w:r>
              <w:r w:rsidRPr="00F43DF0">
                <w:rPr>
                  <w:noProof/>
                  <w:lang w:eastAsia="zh-CN"/>
                </w:rPr>
                <w:t>: R3-22</w:t>
              </w:r>
              <w:r>
                <w:rPr>
                  <w:noProof/>
                  <w:lang w:eastAsia="zh-CN"/>
                </w:rPr>
                <w:t>2940</w:t>
              </w:r>
            </w:ins>
          </w:p>
          <w:p w14:paraId="6ACA4173" w14:textId="38F3DDC8" w:rsidR="00A80A4F" w:rsidRDefault="00B757BF" w:rsidP="00B757BF">
            <w:pPr>
              <w:pStyle w:val="CRCoverPage"/>
              <w:spacing w:after="0"/>
              <w:ind w:left="100"/>
              <w:rPr>
                <w:noProof/>
                <w:lang w:eastAsia="zh-CN"/>
              </w:rPr>
            </w:pPr>
            <w:ins w:id="18" w:author="rapporteur" w:date="2022-03-04T13:22:00Z">
              <w:r>
                <w:rPr>
                  <w:noProof/>
                  <w:lang w:eastAsia="zh-CN"/>
                </w:rPr>
                <w:t xml:space="preserve">  </w:t>
              </w:r>
              <w:r>
                <w:rPr>
                  <w:rFonts w:hint="eastAsia"/>
                  <w:noProof/>
                  <w:lang w:eastAsia="zh-CN"/>
                </w:rPr>
                <w:t>-</w:t>
              </w:r>
              <w:r>
                <w:rPr>
                  <w:noProof/>
                  <w:lang w:eastAsia="zh-CN"/>
                </w:rPr>
                <w:t xml:space="preserve"> </w:t>
              </w:r>
              <w:r>
                <w:rPr>
                  <w:lang w:val="en-US" w:eastAsia="zh-CN"/>
                </w:rPr>
                <w:t>Add s</w:t>
              </w:r>
              <w:r w:rsidRPr="008D2796">
                <w:rPr>
                  <w:lang w:val="en-US" w:eastAsia="zh-CN"/>
                </w:rPr>
                <w:t>tage-2</w:t>
              </w:r>
              <w:r>
                <w:rPr>
                  <w:lang w:val="en-US" w:eastAsia="zh-CN"/>
                </w:rPr>
                <w:t xml:space="preserve"> related TP agreed in RAN3#115-e (R3-222888</w:t>
              </w:r>
              <w:r>
                <w:rPr>
                  <w:rFonts w:hint="eastAsia"/>
                  <w:lang w:val="en-US" w:eastAsia="zh-CN"/>
                </w:rPr>
                <w:t>)</w:t>
              </w:r>
              <w:r>
                <w:rPr>
                  <w:lang w:val="en-US" w:eastAsia="zh-CN"/>
                </w:rPr>
                <w:t>.</w:t>
              </w:r>
            </w:ins>
          </w:p>
        </w:tc>
      </w:tr>
    </w:tbl>
    <w:p w14:paraId="17759814" w14:textId="77777777" w:rsidR="001E41F3" w:rsidRDefault="001E41F3">
      <w:pPr>
        <w:pStyle w:val="CRCoverPage"/>
        <w:spacing w:after="0"/>
        <w:rPr>
          <w:noProof/>
          <w:sz w:val="8"/>
          <w:szCs w:val="8"/>
        </w:rPr>
      </w:pPr>
    </w:p>
    <w:p w14:paraId="3E6D88F1" w14:textId="7B2A151B" w:rsidR="00122926" w:rsidRDefault="00122926">
      <w:pPr>
        <w:spacing w:after="0"/>
      </w:pPr>
      <w:r>
        <w:br w:type="page"/>
      </w:r>
    </w:p>
    <w:p w14:paraId="1878969C" w14:textId="77777777" w:rsidR="00122926" w:rsidRDefault="00122926" w:rsidP="00122926"/>
    <w:p w14:paraId="0B2B6683" w14:textId="77777777" w:rsidR="00122926" w:rsidRDefault="00122926" w:rsidP="00122926">
      <w:pPr>
        <w:pStyle w:val="Heading1"/>
      </w:pPr>
      <w:bookmarkStart w:id="19" w:name="_Toc46501874"/>
      <w:bookmarkStart w:id="20" w:name="_Toc51971222"/>
      <w:bookmarkStart w:id="21" w:name="_Toc52551205"/>
      <w:bookmarkStart w:id="22" w:name="_Toc76504857"/>
      <w:r>
        <w:t>3</w:t>
      </w:r>
      <w:r>
        <w:tab/>
      </w:r>
      <w:bookmarkEnd w:id="19"/>
      <w:bookmarkEnd w:id="20"/>
      <w:bookmarkEnd w:id="21"/>
      <w:r>
        <w:t>Abbreviations and Definitions</w:t>
      </w:r>
      <w:bookmarkEnd w:id="22"/>
    </w:p>
    <w:p w14:paraId="1B0864B7" w14:textId="77777777" w:rsidR="00122926" w:rsidRDefault="00122926" w:rsidP="00122926">
      <w:pPr>
        <w:pStyle w:val="Heading2"/>
      </w:pPr>
      <w:bookmarkStart w:id="23" w:name="_Toc37231822"/>
      <w:bookmarkStart w:id="24" w:name="_Toc20387886"/>
      <w:bookmarkStart w:id="25" w:name="_Toc46501875"/>
      <w:bookmarkStart w:id="26" w:name="_Toc51971223"/>
      <w:bookmarkStart w:id="27" w:name="_Toc52551206"/>
      <w:bookmarkStart w:id="28" w:name="_Toc29375965"/>
      <w:bookmarkStart w:id="29" w:name="_Toc76504858"/>
      <w:r>
        <w:t>3.1</w:t>
      </w:r>
      <w:r>
        <w:tab/>
        <w:t>Abbreviations</w:t>
      </w:r>
      <w:bookmarkEnd w:id="23"/>
      <w:bookmarkEnd w:id="24"/>
      <w:bookmarkEnd w:id="25"/>
      <w:bookmarkEnd w:id="26"/>
      <w:bookmarkEnd w:id="27"/>
      <w:bookmarkEnd w:id="28"/>
      <w:bookmarkEnd w:id="29"/>
    </w:p>
    <w:p w14:paraId="2C0C9201" w14:textId="77777777" w:rsidR="00122926" w:rsidRDefault="00122926" w:rsidP="00122926">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7949FBD0" w14:textId="77777777" w:rsidR="00122926" w:rsidRDefault="00122926" w:rsidP="00122926">
      <w:pPr>
        <w:pStyle w:val="EW"/>
      </w:pPr>
      <w:r>
        <w:t>5GC</w:t>
      </w:r>
      <w:r>
        <w:tab/>
        <w:t>5G Core Network</w:t>
      </w:r>
    </w:p>
    <w:p w14:paraId="264E5765" w14:textId="77777777" w:rsidR="00122926" w:rsidRDefault="00122926" w:rsidP="00122926">
      <w:pPr>
        <w:pStyle w:val="EW"/>
      </w:pPr>
      <w:r>
        <w:t>5GS</w:t>
      </w:r>
      <w:r>
        <w:tab/>
        <w:t>5G System</w:t>
      </w:r>
    </w:p>
    <w:p w14:paraId="267B88D9" w14:textId="77777777" w:rsidR="00122926" w:rsidRDefault="00122926" w:rsidP="00122926">
      <w:pPr>
        <w:pStyle w:val="EW"/>
      </w:pPr>
      <w:r>
        <w:t>5QI</w:t>
      </w:r>
      <w:r>
        <w:tab/>
        <w:t>5G QoS Identifier</w:t>
      </w:r>
    </w:p>
    <w:p w14:paraId="6C3DA76C" w14:textId="77777777" w:rsidR="00122926" w:rsidRDefault="00122926" w:rsidP="00122926">
      <w:pPr>
        <w:pStyle w:val="EW"/>
      </w:pPr>
      <w:r>
        <w:t>A-CSI</w:t>
      </w:r>
      <w:r>
        <w:tab/>
        <w:t>Aperiodic CSI</w:t>
      </w:r>
    </w:p>
    <w:p w14:paraId="144CDC17" w14:textId="77777777" w:rsidR="00122926" w:rsidRDefault="00122926" w:rsidP="00122926">
      <w:pPr>
        <w:pStyle w:val="EW"/>
      </w:pPr>
      <w:r>
        <w:t>AKA</w:t>
      </w:r>
      <w:r>
        <w:tab/>
        <w:t>Authentication and Key Agreement</w:t>
      </w:r>
    </w:p>
    <w:p w14:paraId="63A40996" w14:textId="77777777" w:rsidR="00122926" w:rsidRDefault="00122926" w:rsidP="00122926">
      <w:pPr>
        <w:pStyle w:val="EW"/>
      </w:pPr>
      <w:r>
        <w:t>AMBR</w:t>
      </w:r>
      <w:r>
        <w:tab/>
        <w:t>Aggregate Maximum Bit Rate</w:t>
      </w:r>
    </w:p>
    <w:p w14:paraId="2710B847" w14:textId="77777777" w:rsidR="00122926" w:rsidRDefault="00122926" w:rsidP="00122926">
      <w:pPr>
        <w:pStyle w:val="EW"/>
      </w:pPr>
      <w:r>
        <w:t>AMC</w:t>
      </w:r>
      <w:r>
        <w:tab/>
        <w:t>Adaptive Modulation and Coding</w:t>
      </w:r>
    </w:p>
    <w:p w14:paraId="477A4E24" w14:textId="77777777" w:rsidR="00122926" w:rsidRDefault="00122926" w:rsidP="00122926">
      <w:pPr>
        <w:pStyle w:val="EW"/>
      </w:pPr>
      <w:r>
        <w:t>AMF</w:t>
      </w:r>
      <w:r>
        <w:tab/>
        <w:t>Access and Mobility Management Function</w:t>
      </w:r>
    </w:p>
    <w:p w14:paraId="3A148675" w14:textId="77777777" w:rsidR="00122926" w:rsidRDefault="00122926" w:rsidP="00122926">
      <w:pPr>
        <w:pStyle w:val="EW"/>
      </w:pPr>
      <w:r>
        <w:t>ARP</w:t>
      </w:r>
      <w:r>
        <w:tab/>
        <w:t>Allocation and Retention Priority</w:t>
      </w:r>
    </w:p>
    <w:p w14:paraId="40770601" w14:textId="77777777" w:rsidR="00122926" w:rsidRDefault="00122926" w:rsidP="00122926">
      <w:pPr>
        <w:pStyle w:val="EW"/>
      </w:pPr>
      <w:r>
        <w:t>BA</w:t>
      </w:r>
      <w:r>
        <w:tab/>
        <w:t>Bandwidth Adaptation</w:t>
      </w:r>
    </w:p>
    <w:p w14:paraId="312E237D" w14:textId="77777777" w:rsidR="00122926" w:rsidRDefault="00122926" w:rsidP="00122926">
      <w:pPr>
        <w:pStyle w:val="EW"/>
      </w:pPr>
      <w:r>
        <w:t>BCH</w:t>
      </w:r>
      <w:r>
        <w:tab/>
        <w:t>Broadcast Channel</w:t>
      </w:r>
    </w:p>
    <w:p w14:paraId="5214450E" w14:textId="77777777" w:rsidR="00122926" w:rsidRDefault="00122926" w:rsidP="00122926">
      <w:pPr>
        <w:pStyle w:val="EW"/>
      </w:pPr>
      <w:r>
        <w:t>BH</w:t>
      </w:r>
      <w:r>
        <w:tab/>
        <w:t>Backhaul</w:t>
      </w:r>
    </w:p>
    <w:p w14:paraId="6EAA1156" w14:textId="77777777" w:rsidR="00122926" w:rsidRDefault="00122926" w:rsidP="00122926">
      <w:pPr>
        <w:pStyle w:val="EW"/>
      </w:pPr>
      <w:r>
        <w:t>BL</w:t>
      </w:r>
      <w:r>
        <w:tab/>
        <w:t>Bandwidth reduced Low complexity</w:t>
      </w:r>
    </w:p>
    <w:p w14:paraId="0D67F5A0" w14:textId="77777777" w:rsidR="00122926" w:rsidRDefault="00122926" w:rsidP="00122926">
      <w:pPr>
        <w:pStyle w:val="EW"/>
      </w:pPr>
      <w:r>
        <w:t>BPSK</w:t>
      </w:r>
      <w:r>
        <w:tab/>
        <w:t>Binary Phase Shift Keying</w:t>
      </w:r>
    </w:p>
    <w:p w14:paraId="6846A575" w14:textId="77777777" w:rsidR="00122926" w:rsidRDefault="00122926" w:rsidP="00122926">
      <w:pPr>
        <w:pStyle w:val="EW"/>
      </w:pPr>
      <w:r>
        <w:t>C-RNTI</w:t>
      </w:r>
      <w:r>
        <w:tab/>
        <w:t>Cell RNTI</w:t>
      </w:r>
    </w:p>
    <w:p w14:paraId="79466B64" w14:textId="77777777" w:rsidR="00122926" w:rsidRDefault="00122926" w:rsidP="00122926">
      <w:pPr>
        <w:pStyle w:val="EW"/>
      </w:pPr>
      <w:r>
        <w:t>CAG</w:t>
      </w:r>
      <w:r>
        <w:tab/>
        <w:t>Closed Access Group</w:t>
      </w:r>
    </w:p>
    <w:p w14:paraId="1D92DF21" w14:textId="77777777" w:rsidR="00122926" w:rsidRDefault="00122926" w:rsidP="00122926">
      <w:pPr>
        <w:pStyle w:val="EW"/>
      </w:pPr>
      <w:r>
        <w:t>CAPC</w:t>
      </w:r>
      <w:r>
        <w:tab/>
        <w:t>Channel Access Priority Class</w:t>
      </w:r>
    </w:p>
    <w:p w14:paraId="2686BBF2" w14:textId="77777777" w:rsidR="00122926" w:rsidRDefault="00122926" w:rsidP="00122926">
      <w:pPr>
        <w:pStyle w:val="EW"/>
      </w:pPr>
      <w:r>
        <w:t>CBRA</w:t>
      </w:r>
      <w:r>
        <w:tab/>
        <w:t>Contention Based Random Access</w:t>
      </w:r>
    </w:p>
    <w:p w14:paraId="19E50D48" w14:textId="77777777" w:rsidR="00122926" w:rsidRDefault="00122926" w:rsidP="00122926">
      <w:pPr>
        <w:pStyle w:val="EW"/>
      </w:pPr>
      <w:r>
        <w:t>CCE</w:t>
      </w:r>
      <w:r>
        <w:tab/>
        <w:t>Control Channel Element</w:t>
      </w:r>
    </w:p>
    <w:p w14:paraId="033B38E2" w14:textId="77777777" w:rsidR="00122926" w:rsidRDefault="00122926" w:rsidP="00122926">
      <w:pPr>
        <w:pStyle w:val="EW"/>
      </w:pPr>
      <w:r>
        <w:t>CD-SSB</w:t>
      </w:r>
      <w:r>
        <w:tab/>
        <w:t>Cell Defining SSB</w:t>
      </w:r>
    </w:p>
    <w:p w14:paraId="1201F2A6" w14:textId="77777777" w:rsidR="00122926" w:rsidRDefault="00122926" w:rsidP="00122926">
      <w:pPr>
        <w:pStyle w:val="EW"/>
      </w:pPr>
      <w:r>
        <w:t>CFRA</w:t>
      </w:r>
      <w:r>
        <w:tab/>
        <w:t>Contention Free Random Access</w:t>
      </w:r>
    </w:p>
    <w:p w14:paraId="6FC674CA" w14:textId="77777777" w:rsidR="00122926" w:rsidRDefault="00122926" w:rsidP="00122926">
      <w:pPr>
        <w:pStyle w:val="EW"/>
      </w:pPr>
      <w:r>
        <w:t>CHO</w:t>
      </w:r>
      <w:r>
        <w:tab/>
        <w:t>Conditional Handover</w:t>
      </w:r>
    </w:p>
    <w:p w14:paraId="2B7B59DA" w14:textId="77777777" w:rsidR="00122926" w:rsidRDefault="00122926" w:rsidP="00122926">
      <w:pPr>
        <w:pStyle w:val="EW"/>
      </w:pPr>
      <w:proofErr w:type="spellStart"/>
      <w:r>
        <w:t>CIoT</w:t>
      </w:r>
      <w:proofErr w:type="spellEnd"/>
      <w:r>
        <w:tab/>
        <w:t>Cellular Internet of Things</w:t>
      </w:r>
    </w:p>
    <w:p w14:paraId="3632CC66" w14:textId="77777777" w:rsidR="00122926" w:rsidRDefault="00122926" w:rsidP="00122926">
      <w:pPr>
        <w:pStyle w:val="EW"/>
      </w:pPr>
      <w:r>
        <w:t>CLI</w:t>
      </w:r>
      <w:r>
        <w:tab/>
        <w:t>Cross Link interference</w:t>
      </w:r>
    </w:p>
    <w:p w14:paraId="55D8347A" w14:textId="77777777" w:rsidR="00122926" w:rsidRDefault="00122926" w:rsidP="00122926">
      <w:pPr>
        <w:pStyle w:val="EW"/>
      </w:pPr>
      <w:r>
        <w:t>CMAS</w:t>
      </w:r>
      <w:r>
        <w:tab/>
        <w:t>Commercial Mobile Alert Service</w:t>
      </w:r>
    </w:p>
    <w:p w14:paraId="62621AD6" w14:textId="77777777" w:rsidR="00122926" w:rsidRDefault="00122926" w:rsidP="00122926">
      <w:pPr>
        <w:pStyle w:val="EW"/>
      </w:pPr>
      <w:r>
        <w:t>CORESET</w:t>
      </w:r>
      <w:r>
        <w:tab/>
        <w:t>Control Resource Set</w:t>
      </w:r>
    </w:p>
    <w:p w14:paraId="68AC80DF" w14:textId="77777777" w:rsidR="00122926" w:rsidRDefault="00122926" w:rsidP="00122926">
      <w:pPr>
        <w:pStyle w:val="EW"/>
      </w:pPr>
      <w:r>
        <w:t>CP</w:t>
      </w:r>
      <w:r>
        <w:tab/>
        <w:t>Cyclic Prefix</w:t>
      </w:r>
    </w:p>
    <w:p w14:paraId="3CD8D1E4" w14:textId="77777777" w:rsidR="00122926" w:rsidRDefault="00122926" w:rsidP="00122926">
      <w:pPr>
        <w:pStyle w:val="EW"/>
      </w:pPr>
      <w:r>
        <w:t>CPC</w:t>
      </w:r>
      <w:r>
        <w:tab/>
        <w:t>Conditional PSCell Change</w:t>
      </w:r>
    </w:p>
    <w:p w14:paraId="64F8DA5D" w14:textId="77777777" w:rsidR="00122926" w:rsidRDefault="00122926" w:rsidP="00122926">
      <w:pPr>
        <w:pStyle w:val="EW"/>
      </w:pPr>
      <w:r>
        <w:t>DAG</w:t>
      </w:r>
      <w:r>
        <w:tab/>
        <w:t>Directed Acyclic Graph</w:t>
      </w:r>
    </w:p>
    <w:p w14:paraId="39DE0704" w14:textId="77777777" w:rsidR="00122926" w:rsidRDefault="00122926" w:rsidP="00122926">
      <w:pPr>
        <w:pStyle w:val="EW"/>
      </w:pPr>
      <w:r>
        <w:t>DAPS</w:t>
      </w:r>
      <w:r>
        <w:tab/>
        <w:t>Dual Active Protocol Stack</w:t>
      </w:r>
    </w:p>
    <w:p w14:paraId="15BFE724" w14:textId="77777777" w:rsidR="00122926" w:rsidRDefault="00122926" w:rsidP="00122926">
      <w:pPr>
        <w:pStyle w:val="EW"/>
      </w:pPr>
      <w:r>
        <w:t>DFT</w:t>
      </w:r>
      <w:r>
        <w:tab/>
        <w:t>Discrete Fourier Transform</w:t>
      </w:r>
    </w:p>
    <w:p w14:paraId="7E131CE0" w14:textId="77777777" w:rsidR="00122926" w:rsidRDefault="00122926" w:rsidP="00122926">
      <w:pPr>
        <w:pStyle w:val="EW"/>
      </w:pPr>
      <w:r>
        <w:t>DCI</w:t>
      </w:r>
      <w:r>
        <w:tab/>
        <w:t>Downlink Control Information</w:t>
      </w:r>
    </w:p>
    <w:p w14:paraId="3E47C48C" w14:textId="77777777" w:rsidR="00122926" w:rsidRDefault="00122926" w:rsidP="00122926">
      <w:pPr>
        <w:pStyle w:val="EW"/>
      </w:pPr>
      <w:r>
        <w:t>DCP</w:t>
      </w:r>
      <w:r>
        <w:tab/>
        <w:t>DCI with CRC scrambled by PS-RNTI</w:t>
      </w:r>
    </w:p>
    <w:p w14:paraId="624BFC69" w14:textId="77777777" w:rsidR="00122926" w:rsidRDefault="00122926" w:rsidP="00122926">
      <w:pPr>
        <w:pStyle w:val="EW"/>
      </w:pPr>
      <w:r>
        <w:t>DL-</w:t>
      </w:r>
      <w:proofErr w:type="spellStart"/>
      <w:r>
        <w:t>AoD</w:t>
      </w:r>
      <w:proofErr w:type="spellEnd"/>
      <w:r>
        <w:tab/>
        <w:t>Downlink Angle-of-Departure</w:t>
      </w:r>
    </w:p>
    <w:p w14:paraId="181F21E9" w14:textId="77777777" w:rsidR="00122926" w:rsidRDefault="00122926" w:rsidP="00122926">
      <w:pPr>
        <w:pStyle w:val="EW"/>
      </w:pPr>
      <w:r>
        <w:t>DL-SCH</w:t>
      </w:r>
      <w:r>
        <w:tab/>
        <w:t>Downlink Shared Channel</w:t>
      </w:r>
    </w:p>
    <w:p w14:paraId="7D64B258" w14:textId="77777777" w:rsidR="00122926" w:rsidRDefault="00122926" w:rsidP="00122926">
      <w:pPr>
        <w:pStyle w:val="EW"/>
      </w:pPr>
      <w:r>
        <w:t>DL-TDOA</w:t>
      </w:r>
      <w:r>
        <w:tab/>
        <w:t>Downlink Time Difference Of Arrival</w:t>
      </w:r>
    </w:p>
    <w:p w14:paraId="1B1ADDD8" w14:textId="77777777" w:rsidR="00122926" w:rsidRDefault="00122926" w:rsidP="00122926">
      <w:pPr>
        <w:pStyle w:val="EW"/>
      </w:pPr>
      <w:r>
        <w:t>DMRS</w:t>
      </w:r>
      <w:r>
        <w:tab/>
        <w:t>Demodulation Reference Signal</w:t>
      </w:r>
    </w:p>
    <w:p w14:paraId="70BD7551" w14:textId="77777777" w:rsidR="00122926" w:rsidRDefault="00122926" w:rsidP="00122926">
      <w:pPr>
        <w:pStyle w:val="EW"/>
      </w:pPr>
      <w:r>
        <w:t>DRX</w:t>
      </w:r>
      <w:r>
        <w:tab/>
        <w:t>Discontinuous Reception</w:t>
      </w:r>
    </w:p>
    <w:p w14:paraId="2F4A9A11" w14:textId="77777777" w:rsidR="00122926" w:rsidRDefault="00122926" w:rsidP="00122926">
      <w:pPr>
        <w:pStyle w:val="EW"/>
      </w:pPr>
      <w:r>
        <w:t>E-CID</w:t>
      </w:r>
      <w:r>
        <w:tab/>
        <w:t>Enhanced Cell-ID (positioning method)</w:t>
      </w:r>
    </w:p>
    <w:p w14:paraId="5C05388B" w14:textId="77777777" w:rsidR="00122926" w:rsidRDefault="00122926" w:rsidP="00122926">
      <w:pPr>
        <w:pStyle w:val="EW"/>
      </w:pPr>
      <w:r>
        <w:t>EHC</w:t>
      </w:r>
      <w:r>
        <w:tab/>
        <w:t>Ethernet Header Compression</w:t>
      </w:r>
    </w:p>
    <w:p w14:paraId="4F571971" w14:textId="77777777" w:rsidR="00122926" w:rsidRDefault="00122926" w:rsidP="00122926">
      <w:pPr>
        <w:pStyle w:val="EW"/>
      </w:pPr>
      <w:r>
        <w:t>ETWS</w:t>
      </w:r>
      <w:r>
        <w:tab/>
        <w:t>Earthquake and Tsunami Warning System</w:t>
      </w:r>
    </w:p>
    <w:p w14:paraId="5B77E1EF" w14:textId="77777777" w:rsidR="00122926" w:rsidRDefault="00122926" w:rsidP="00122926">
      <w:pPr>
        <w:pStyle w:val="EW"/>
      </w:pPr>
      <w:r>
        <w:t>FS</w:t>
      </w:r>
      <w:r>
        <w:tab/>
        <w:t>Feature Set</w:t>
      </w:r>
    </w:p>
    <w:p w14:paraId="21237E85" w14:textId="77777777" w:rsidR="00122926" w:rsidRDefault="00122926" w:rsidP="00122926">
      <w:pPr>
        <w:pStyle w:val="EW"/>
      </w:pPr>
      <w:r>
        <w:t>GFBR</w:t>
      </w:r>
      <w:r>
        <w:tab/>
        <w:t>Guaranteed Flow Bit Rate</w:t>
      </w:r>
    </w:p>
    <w:p w14:paraId="69B96EFC" w14:textId="77777777" w:rsidR="00122926" w:rsidRDefault="00122926" w:rsidP="00122926">
      <w:pPr>
        <w:pStyle w:val="EW"/>
      </w:pPr>
      <w:r>
        <w:t>HRNN</w:t>
      </w:r>
      <w:r>
        <w:tab/>
        <w:t>Human-Readable Network Name</w:t>
      </w:r>
    </w:p>
    <w:p w14:paraId="09E39C02" w14:textId="77777777" w:rsidR="00122926" w:rsidRDefault="00122926" w:rsidP="00122926">
      <w:pPr>
        <w:pStyle w:val="EW"/>
      </w:pPr>
      <w:r>
        <w:t>IAB</w:t>
      </w:r>
      <w:r>
        <w:tab/>
        <w:t>Integrated Access and Backhaul</w:t>
      </w:r>
    </w:p>
    <w:p w14:paraId="7BE49FC3" w14:textId="77777777" w:rsidR="00122926" w:rsidRDefault="00122926" w:rsidP="00122926">
      <w:pPr>
        <w:pStyle w:val="EW"/>
      </w:pPr>
      <w:r>
        <w:t>I-RNTI</w:t>
      </w:r>
      <w:r>
        <w:tab/>
        <w:t>Inactive RNTI</w:t>
      </w:r>
    </w:p>
    <w:p w14:paraId="0CD1EE09" w14:textId="77777777" w:rsidR="00122926" w:rsidRDefault="00122926" w:rsidP="00122926">
      <w:pPr>
        <w:pStyle w:val="EW"/>
      </w:pPr>
      <w:r>
        <w:t>INT-RNTI</w:t>
      </w:r>
      <w:r>
        <w:tab/>
        <w:t>Interruption RNTI</w:t>
      </w:r>
    </w:p>
    <w:p w14:paraId="6CA57BD9" w14:textId="77777777" w:rsidR="00122926" w:rsidRDefault="00122926" w:rsidP="00122926">
      <w:pPr>
        <w:pStyle w:val="EW"/>
      </w:pPr>
      <w:r>
        <w:t>KPAS</w:t>
      </w:r>
      <w:r>
        <w:tab/>
        <w:t>Korean Public Alarm System</w:t>
      </w:r>
    </w:p>
    <w:p w14:paraId="238D36F5" w14:textId="77777777" w:rsidR="00122926" w:rsidRDefault="00122926" w:rsidP="00122926">
      <w:pPr>
        <w:pStyle w:val="EW"/>
        <w:rPr>
          <w:ins w:id="30" w:author="Author" w:date="2022-03-01T10:54:00Z"/>
        </w:rPr>
      </w:pPr>
      <w:r>
        <w:t>LDPC</w:t>
      </w:r>
      <w:r>
        <w:tab/>
        <w:t>Low Density Parity Check</w:t>
      </w:r>
    </w:p>
    <w:p w14:paraId="15BA2D9E" w14:textId="51BD64B1" w:rsidR="00E742D9" w:rsidRPr="00E742D9" w:rsidDel="00E742D9" w:rsidRDefault="00E742D9" w:rsidP="00122926">
      <w:pPr>
        <w:pStyle w:val="EW"/>
        <w:rPr>
          <w:del w:id="31" w:author="Author" w:date="2022-03-01T10:54:00Z"/>
        </w:rPr>
      </w:pPr>
      <w:ins w:id="32" w:author="Author" w:date="2022-03-01T10:54:00Z">
        <w:r>
          <w:t>MCE</w:t>
        </w:r>
        <w:r>
          <w:tab/>
          <w:t xml:space="preserve">Measurement Collection </w:t>
        </w:r>
        <w:proofErr w:type="spellStart"/>
        <w:r>
          <w:t>Entity</w:t>
        </w:r>
      </w:ins>
    </w:p>
    <w:p w14:paraId="7B822A0B" w14:textId="77777777" w:rsidR="00122926" w:rsidRDefault="00122926" w:rsidP="00122926">
      <w:pPr>
        <w:pStyle w:val="EW"/>
      </w:pPr>
      <w:r>
        <w:lastRenderedPageBreak/>
        <w:t>MDBV</w:t>
      </w:r>
      <w:proofErr w:type="spellEnd"/>
      <w:r>
        <w:tab/>
        <w:t>Maximum Data Burst Volume</w:t>
      </w:r>
    </w:p>
    <w:p w14:paraId="4B93EE6B" w14:textId="77777777" w:rsidR="00122926" w:rsidRDefault="00122926" w:rsidP="00122926">
      <w:pPr>
        <w:pStyle w:val="EW"/>
      </w:pPr>
      <w:r>
        <w:t>MIB</w:t>
      </w:r>
      <w:r>
        <w:tab/>
        <w:t>Master Information Block</w:t>
      </w:r>
    </w:p>
    <w:p w14:paraId="052E539E" w14:textId="77777777" w:rsidR="00122926" w:rsidRDefault="00122926" w:rsidP="00122926">
      <w:pPr>
        <w:pStyle w:val="EW"/>
        <w:rPr>
          <w:lang w:eastAsia="zh-CN"/>
        </w:rPr>
      </w:pPr>
      <w:r>
        <w:t>MICO</w:t>
      </w:r>
      <w:r>
        <w:tab/>
      </w:r>
      <w:r>
        <w:rPr>
          <w:lang w:eastAsia="zh-CN"/>
        </w:rPr>
        <w:t>Mobile Initiated Connection Only</w:t>
      </w:r>
    </w:p>
    <w:p w14:paraId="5D4A9895" w14:textId="77777777" w:rsidR="00122926" w:rsidRDefault="00122926" w:rsidP="00122926">
      <w:pPr>
        <w:pStyle w:val="EW"/>
      </w:pPr>
      <w:r>
        <w:t>MFBR</w:t>
      </w:r>
      <w:r>
        <w:tab/>
        <w:t>Maximum Flow Bit Rate</w:t>
      </w:r>
    </w:p>
    <w:p w14:paraId="11CC7136" w14:textId="77777777" w:rsidR="00122926" w:rsidRDefault="00122926" w:rsidP="00122926">
      <w:pPr>
        <w:pStyle w:val="EW"/>
      </w:pPr>
      <w:r>
        <w:t>MMTEL</w:t>
      </w:r>
      <w:r>
        <w:tab/>
        <w:t>Multimedia telephony</w:t>
      </w:r>
    </w:p>
    <w:p w14:paraId="6B1FD95D" w14:textId="77777777" w:rsidR="00122926" w:rsidRDefault="00122926" w:rsidP="00122926">
      <w:pPr>
        <w:pStyle w:val="EW"/>
      </w:pPr>
      <w:r>
        <w:t>MNO</w:t>
      </w:r>
      <w:r>
        <w:tab/>
        <w:t>Mobile Network Operator</w:t>
      </w:r>
    </w:p>
    <w:p w14:paraId="3FE2C031" w14:textId="77777777" w:rsidR="00122926" w:rsidRDefault="00122926" w:rsidP="00122926">
      <w:pPr>
        <w:pStyle w:val="EW"/>
      </w:pPr>
      <w:r>
        <w:t>MPE</w:t>
      </w:r>
      <w:r>
        <w:tab/>
        <w:t>Maximum Permissible Exposure</w:t>
      </w:r>
    </w:p>
    <w:p w14:paraId="78F3F7EE" w14:textId="77777777" w:rsidR="00122926" w:rsidRDefault="00122926" w:rsidP="00122926">
      <w:pPr>
        <w:pStyle w:val="EW"/>
      </w:pPr>
      <w:r>
        <w:t>MT</w:t>
      </w:r>
      <w:r>
        <w:tab/>
        <w:t>Mobile Termination</w:t>
      </w:r>
    </w:p>
    <w:p w14:paraId="427B6763" w14:textId="77777777" w:rsidR="00122926" w:rsidRDefault="00122926" w:rsidP="00122926">
      <w:pPr>
        <w:pStyle w:val="EW"/>
      </w:pPr>
      <w:r>
        <w:t>MU-MIMO</w:t>
      </w:r>
      <w:r>
        <w:tab/>
        <w:t>Multi User MIMO</w:t>
      </w:r>
    </w:p>
    <w:p w14:paraId="133A199C" w14:textId="77777777" w:rsidR="00122926" w:rsidRDefault="00122926" w:rsidP="00122926">
      <w:pPr>
        <w:pStyle w:val="EW"/>
      </w:pPr>
      <w:r>
        <w:t>Multi-RTT</w:t>
      </w:r>
      <w:r>
        <w:tab/>
        <w:t>Multi-Round Trip Time</w:t>
      </w:r>
    </w:p>
    <w:p w14:paraId="36F52494" w14:textId="77777777" w:rsidR="00122926" w:rsidRDefault="00122926" w:rsidP="00122926">
      <w:pPr>
        <w:pStyle w:val="EW"/>
      </w:pPr>
      <w:r>
        <w:t>NB-IoT</w:t>
      </w:r>
      <w:r>
        <w:tab/>
        <w:t>Narrow Band Internet of Things</w:t>
      </w:r>
    </w:p>
    <w:p w14:paraId="7589105D" w14:textId="77777777" w:rsidR="00122926" w:rsidRDefault="00122926" w:rsidP="00122926">
      <w:pPr>
        <w:pStyle w:val="EW"/>
      </w:pPr>
      <w:r>
        <w:t>NCGI</w:t>
      </w:r>
      <w:r>
        <w:tab/>
        <w:t>NR Cell Global Identifier</w:t>
      </w:r>
    </w:p>
    <w:p w14:paraId="2645AE62" w14:textId="77777777" w:rsidR="00122926" w:rsidRDefault="00122926" w:rsidP="00122926">
      <w:pPr>
        <w:pStyle w:val="EW"/>
      </w:pPr>
      <w:r>
        <w:t>NCR</w:t>
      </w:r>
      <w:r>
        <w:tab/>
        <w:t>Neighbour Cell Relation</w:t>
      </w:r>
    </w:p>
    <w:p w14:paraId="5A3F9CF9" w14:textId="77777777" w:rsidR="00122926" w:rsidRDefault="00122926" w:rsidP="00122926">
      <w:pPr>
        <w:pStyle w:val="EW"/>
      </w:pPr>
      <w:r>
        <w:t>NCRT</w:t>
      </w:r>
      <w:r>
        <w:tab/>
        <w:t>Neighbour Cell Relation Table</w:t>
      </w:r>
    </w:p>
    <w:p w14:paraId="5575DF36" w14:textId="77777777" w:rsidR="00122926" w:rsidRDefault="00122926" w:rsidP="00122926">
      <w:pPr>
        <w:pStyle w:val="EW"/>
      </w:pPr>
      <w:r>
        <w:t>NGAP</w:t>
      </w:r>
      <w:r>
        <w:tab/>
        <w:t>NG Application Protocol</w:t>
      </w:r>
    </w:p>
    <w:p w14:paraId="260103E5" w14:textId="77777777" w:rsidR="00122926" w:rsidRDefault="00122926" w:rsidP="00122926">
      <w:pPr>
        <w:pStyle w:val="EW"/>
      </w:pPr>
      <w:r>
        <w:t>NID</w:t>
      </w:r>
      <w:r>
        <w:tab/>
        <w:t>Network Identifier</w:t>
      </w:r>
    </w:p>
    <w:p w14:paraId="0FFF238A" w14:textId="77777777" w:rsidR="00122926" w:rsidRDefault="00122926" w:rsidP="00122926">
      <w:pPr>
        <w:pStyle w:val="EW"/>
      </w:pPr>
      <w:r>
        <w:t>NPN</w:t>
      </w:r>
      <w:r>
        <w:tab/>
        <w:t>Non-Public Network</w:t>
      </w:r>
    </w:p>
    <w:p w14:paraId="4A031337" w14:textId="77777777" w:rsidR="00122926" w:rsidRDefault="00122926" w:rsidP="00122926">
      <w:pPr>
        <w:pStyle w:val="EW"/>
      </w:pPr>
      <w:r>
        <w:t>NR</w:t>
      </w:r>
      <w:r>
        <w:tab/>
      </w:r>
      <w:proofErr w:type="spellStart"/>
      <w:r>
        <w:t>NR</w:t>
      </w:r>
      <w:proofErr w:type="spellEnd"/>
      <w:r>
        <w:t xml:space="preserve"> Radio Access</w:t>
      </w:r>
    </w:p>
    <w:p w14:paraId="7304F3A7" w14:textId="77777777" w:rsidR="00122926" w:rsidRDefault="00122926" w:rsidP="00122926">
      <w:pPr>
        <w:pStyle w:val="EW"/>
      </w:pPr>
      <w:r>
        <w:t>P-MPR</w:t>
      </w:r>
      <w:r>
        <w:tab/>
        <w:t>Power Management Maximum Power Reduction</w:t>
      </w:r>
    </w:p>
    <w:p w14:paraId="2004433C" w14:textId="77777777" w:rsidR="00122926" w:rsidRDefault="00122926" w:rsidP="00122926">
      <w:pPr>
        <w:pStyle w:val="EW"/>
      </w:pPr>
      <w:r>
        <w:t>P-RNTI</w:t>
      </w:r>
      <w:r>
        <w:tab/>
        <w:t>Paging RNTI</w:t>
      </w:r>
    </w:p>
    <w:p w14:paraId="5E94081F" w14:textId="77777777" w:rsidR="00122926" w:rsidRDefault="00122926" w:rsidP="00122926">
      <w:pPr>
        <w:pStyle w:val="EW"/>
      </w:pPr>
      <w:r>
        <w:t>PCH</w:t>
      </w:r>
      <w:r>
        <w:tab/>
        <w:t>Paging Channel</w:t>
      </w:r>
    </w:p>
    <w:p w14:paraId="7008775C" w14:textId="77777777" w:rsidR="00122926" w:rsidRDefault="00122926" w:rsidP="00122926">
      <w:pPr>
        <w:pStyle w:val="EW"/>
      </w:pPr>
      <w:r>
        <w:t>PCI</w:t>
      </w:r>
      <w:r>
        <w:tab/>
        <w:t>Physical Cell Identifier</w:t>
      </w:r>
    </w:p>
    <w:p w14:paraId="0FD7E60F" w14:textId="77777777" w:rsidR="00122926" w:rsidRDefault="00122926" w:rsidP="00122926">
      <w:pPr>
        <w:pStyle w:val="EW"/>
      </w:pPr>
      <w:r>
        <w:t>PDCCH</w:t>
      </w:r>
      <w:r>
        <w:tab/>
        <w:t>Physical Downlink Control Channel</w:t>
      </w:r>
    </w:p>
    <w:p w14:paraId="68A174A2" w14:textId="77777777" w:rsidR="00122926" w:rsidRDefault="00122926" w:rsidP="00122926">
      <w:pPr>
        <w:pStyle w:val="EW"/>
      </w:pPr>
      <w:r>
        <w:t>PDSCH</w:t>
      </w:r>
      <w:r>
        <w:tab/>
        <w:t>Physical Downlink Shared Channel</w:t>
      </w:r>
    </w:p>
    <w:p w14:paraId="15046AFB" w14:textId="77777777" w:rsidR="00122926" w:rsidRDefault="00122926" w:rsidP="00122926">
      <w:pPr>
        <w:pStyle w:val="EW"/>
      </w:pPr>
      <w:r>
        <w:t>PLMN</w:t>
      </w:r>
      <w:r>
        <w:tab/>
        <w:t>Public Land Mobile Network</w:t>
      </w:r>
    </w:p>
    <w:p w14:paraId="6588E9E3" w14:textId="77777777" w:rsidR="00122926" w:rsidRDefault="00122926" w:rsidP="00122926">
      <w:pPr>
        <w:pStyle w:val="EW"/>
      </w:pPr>
      <w:r>
        <w:t>PNI-NPN</w:t>
      </w:r>
      <w:r>
        <w:tab/>
        <w:t>Public Network Integrated NPN</w:t>
      </w:r>
    </w:p>
    <w:p w14:paraId="508186FA" w14:textId="77777777" w:rsidR="00122926" w:rsidRDefault="00122926" w:rsidP="00122926">
      <w:pPr>
        <w:pStyle w:val="EW"/>
      </w:pPr>
      <w:r>
        <w:t>PO</w:t>
      </w:r>
      <w:r>
        <w:tab/>
        <w:t>Paging Occasion</w:t>
      </w:r>
    </w:p>
    <w:p w14:paraId="1423F2AC" w14:textId="77777777" w:rsidR="00122926" w:rsidRDefault="00122926" w:rsidP="00122926">
      <w:pPr>
        <w:pStyle w:val="EW"/>
      </w:pPr>
      <w:r>
        <w:t>PRACH</w:t>
      </w:r>
      <w:r>
        <w:tab/>
        <w:t>Physical Random Access Channel</w:t>
      </w:r>
    </w:p>
    <w:p w14:paraId="42217FC2" w14:textId="77777777" w:rsidR="00122926" w:rsidRDefault="00122926" w:rsidP="00122926">
      <w:pPr>
        <w:pStyle w:val="EW"/>
      </w:pPr>
      <w:r>
        <w:t>PRB</w:t>
      </w:r>
      <w:r>
        <w:tab/>
        <w:t>Physical Resource Block</w:t>
      </w:r>
    </w:p>
    <w:p w14:paraId="1A2F1610" w14:textId="77777777" w:rsidR="00122926" w:rsidRDefault="00122926" w:rsidP="00122926">
      <w:pPr>
        <w:pStyle w:val="EW"/>
      </w:pPr>
      <w:r>
        <w:t>PRG</w:t>
      </w:r>
      <w:r>
        <w:tab/>
        <w:t>Precoding Resource block Group</w:t>
      </w:r>
    </w:p>
    <w:p w14:paraId="1B6E1C76" w14:textId="77777777" w:rsidR="00122926" w:rsidRDefault="00122926" w:rsidP="00122926">
      <w:pPr>
        <w:pStyle w:val="EW"/>
      </w:pPr>
      <w:r>
        <w:t>PS-RNTI</w:t>
      </w:r>
      <w:r>
        <w:tab/>
        <w:t>Power Saving RNTI</w:t>
      </w:r>
    </w:p>
    <w:p w14:paraId="6A469AA1" w14:textId="77777777" w:rsidR="00122926" w:rsidRDefault="00122926" w:rsidP="00122926">
      <w:pPr>
        <w:pStyle w:val="EW"/>
      </w:pPr>
      <w:r>
        <w:t>PSS</w:t>
      </w:r>
      <w:r>
        <w:tab/>
        <w:t>Primary Synchronisation Signal</w:t>
      </w:r>
    </w:p>
    <w:p w14:paraId="31A7026F" w14:textId="77777777" w:rsidR="00122926" w:rsidRDefault="00122926" w:rsidP="00122926">
      <w:pPr>
        <w:pStyle w:val="EW"/>
      </w:pPr>
      <w:r>
        <w:t>PUCCH</w:t>
      </w:r>
      <w:r>
        <w:tab/>
        <w:t>Physical Uplink Control Channel</w:t>
      </w:r>
    </w:p>
    <w:p w14:paraId="6F151E09" w14:textId="77777777" w:rsidR="00122926" w:rsidRDefault="00122926" w:rsidP="00122926">
      <w:pPr>
        <w:pStyle w:val="EW"/>
      </w:pPr>
      <w:r>
        <w:t>PUSCH</w:t>
      </w:r>
      <w:r>
        <w:tab/>
        <w:t>Physical Uplink Shared Channel</w:t>
      </w:r>
    </w:p>
    <w:p w14:paraId="182E2493" w14:textId="77777777" w:rsidR="00122926" w:rsidRDefault="00122926" w:rsidP="00122926">
      <w:pPr>
        <w:pStyle w:val="EW"/>
      </w:pPr>
      <w:r>
        <w:t>PWS</w:t>
      </w:r>
      <w:r>
        <w:tab/>
        <w:t>Public Warning System</w:t>
      </w:r>
    </w:p>
    <w:p w14:paraId="3D3DE50F" w14:textId="77777777" w:rsidR="00122926" w:rsidRDefault="00122926" w:rsidP="00122926">
      <w:pPr>
        <w:pStyle w:val="EW"/>
      </w:pPr>
      <w:r>
        <w:t>QAM</w:t>
      </w:r>
      <w:r>
        <w:tab/>
        <w:t>Quadrature Amplitude Modulation</w:t>
      </w:r>
    </w:p>
    <w:p w14:paraId="0A893922" w14:textId="77777777" w:rsidR="00122926" w:rsidRDefault="00122926" w:rsidP="00122926">
      <w:pPr>
        <w:pStyle w:val="EW"/>
        <w:rPr>
          <w:ins w:id="33" w:author="R3-222888" w:date="2022-03-04T13:29:00Z"/>
        </w:rPr>
      </w:pPr>
      <w:r>
        <w:t>QFI</w:t>
      </w:r>
      <w:r>
        <w:tab/>
        <w:t>QoS Flow ID</w:t>
      </w:r>
    </w:p>
    <w:p w14:paraId="315CFA45" w14:textId="56F9EE39" w:rsidR="00A5782B" w:rsidRDefault="00A5782B" w:rsidP="00122926">
      <w:pPr>
        <w:pStyle w:val="EW"/>
      </w:pPr>
      <w:ins w:id="34" w:author="R3-222888" w:date="2022-03-04T13:29:00Z">
        <w:r>
          <w:t>QMC</w:t>
        </w:r>
        <w:r>
          <w:tab/>
          <w:t>QoE Measurement Collection</w:t>
        </w:r>
      </w:ins>
    </w:p>
    <w:p w14:paraId="2E57F821" w14:textId="77777777" w:rsidR="00D96137" w:rsidRDefault="00D96137" w:rsidP="00D96137">
      <w:pPr>
        <w:pStyle w:val="EW"/>
        <w:rPr>
          <w:ins w:id="35" w:author="Author" w:date="2022-03-01T10:54:00Z"/>
        </w:rPr>
      </w:pPr>
      <w:ins w:id="36" w:author="Author" w:date="2022-03-01T10:54:00Z">
        <w:r w:rsidRPr="002F690A">
          <w:rPr>
            <w:highlight w:val="lightGray"/>
          </w:rPr>
          <w:t>QoE</w:t>
        </w:r>
        <w:r w:rsidRPr="002F690A">
          <w:rPr>
            <w:highlight w:val="lightGray"/>
          </w:rPr>
          <w:tab/>
          <w:t>Quality of Experience</w:t>
        </w:r>
      </w:ins>
    </w:p>
    <w:p w14:paraId="31B1CA04" w14:textId="3143248F" w:rsidR="00122926" w:rsidRDefault="00122926" w:rsidP="00122926">
      <w:pPr>
        <w:pStyle w:val="EW"/>
      </w:pPr>
      <w:r>
        <w:t>QPSK</w:t>
      </w:r>
      <w:r>
        <w:tab/>
        <w:t>Quadrature Phase Shift Keying</w:t>
      </w:r>
    </w:p>
    <w:p w14:paraId="0C9FC09E" w14:textId="77777777" w:rsidR="00122926" w:rsidRDefault="00122926" w:rsidP="00122926">
      <w:pPr>
        <w:pStyle w:val="EW"/>
      </w:pPr>
      <w:r>
        <w:t>RA</w:t>
      </w:r>
      <w:r>
        <w:tab/>
        <w:t>Random Access</w:t>
      </w:r>
    </w:p>
    <w:p w14:paraId="67AD139C" w14:textId="77777777" w:rsidR="00122926" w:rsidRDefault="00122926" w:rsidP="00122926">
      <w:pPr>
        <w:pStyle w:val="EW"/>
      </w:pPr>
      <w:r>
        <w:t>RA-RNTI</w:t>
      </w:r>
      <w:r>
        <w:tab/>
        <w:t>Random Access RNTI</w:t>
      </w:r>
    </w:p>
    <w:p w14:paraId="75D639EF" w14:textId="77777777" w:rsidR="00122926" w:rsidRDefault="00122926" w:rsidP="00122926">
      <w:pPr>
        <w:pStyle w:val="EW"/>
      </w:pPr>
      <w:r>
        <w:t>RACH</w:t>
      </w:r>
      <w:r>
        <w:tab/>
        <w:t>Random Access Channel</w:t>
      </w:r>
    </w:p>
    <w:p w14:paraId="3679861A" w14:textId="77777777" w:rsidR="00122926" w:rsidRDefault="00122926" w:rsidP="00122926">
      <w:pPr>
        <w:pStyle w:val="EW"/>
      </w:pPr>
      <w:r>
        <w:t>RANAC</w:t>
      </w:r>
      <w:r>
        <w:tab/>
        <w:t>RAN-based Notification Area Code</w:t>
      </w:r>
    </w:p>
    <w:p w14:paraId="6F1A6C15" w14:textId="77777777" w:rsidR="00122926" w:rsidRDefault="00122926" w:rsidP="00122926">
      <w:pPr>
        <w:pStyle w:val="EW"/>
      </w:pPr>
      <w:r>
        <w:t>REG</w:t>
      </w:r>
      <w:r>
        <w:tab/>
        <w:t>Resource Element Group</w:t>
      </w:r>
    </w:p>
    <w:p w14:paraId="63B15D42" w14:textId="77777777" w:rsidR="00122926" w:rsidRDefault="00122926" w:rsidP="00122926">
      <w:pPr>
        <w:pStyle w:val="EW"/>
      </w:pPr>
      <w:r>
        <w:t>RIM</w:t>
      </w:r>
      <w:r>
        <w:tab/>
        <w:t>Remote Interference Management</w:t>
      </w:r>
    </w:p>
    <w:p w14:paraId="2653A217" w14:textId="77777777" w:rsidR="00122926" w:rsidRDefault="00122926" w:rsidP="00122926">
      <w:pPr>
        <w:pStyle w:val="EW"/>
      </w:pPr>
      <w:r>
        <w:t>RMSI</w:t>
      </w:r>
      <w:r>
        <w:tab/>
        <w:t>Remaining Minimum SI</w:t>
      </w:r>
    </w:p>
    <w:p w14:paraId="717E2285" w14:textId="77777777" w:rsidR="00122926" w:rsidRDefault="00122926" w:rsidP="00122926">
      <w:pPr>
        <w:pStyle w:val="EW"/>
      </w:pPr>
      <w:r>
        <w:t>RNA</w:t>
      </w:r>
      <w:r>
        <w:tab/>
        <w:t>RAN-based Notification Area</w:t>
      </w:r>
    </w:p>
    <w:p w14:paraId="0EFF442D" w14:textId="77777777" w:rsidR="00122926" w:rsidRDefault="00122926" w:rsidP="00122926">
      <w:pPr>
        <w:pStyle w:val="EW"/>
      </w:pPr>
      <w:r>
        <w:t>RNAU</w:t>
      </w:r>
      <w:r>
        <w:tab/>
        <w:t>RAN-based Notification Area Update</w:t>
      </w:r>
    </w:p>
    <w:p w14:paraId="71E72F90" w14:textId="77777777" w:rsidR="00122926" w:rsidRDefault="00122926" w:rsidP="00122926">
      <w:pPr>
        <w:pStyle w:val="EW"/>
      </w:pPr>
      <w:r>
        <w:t>RNTI</w:t>
      </w:r>
      <w:r>
        <w:tab/>
        <w:t>Radio Network Temporary Identifier</w:t>
      </w:r>
    </w:p>
    <w:p w14:paraId="4D189083" w14:textId="77777777" w:rsidR="00122926" w:rsidRDefault="00122926" w:rsidP="00122926">
      <w:pPr>
        <w:pStyle w:val="EW"/>
      </w:pPr>
      <w:r>
        <w:t>RQA</w:t>
      </w:r>
      <w:r>
        <w:tab/>
        <w:t>Reflective QoS Attribute</w:t>
      </w:r>
    </w:p>
    <w:p w14:paraId="426CCC54" w14:textId="77777777" w:rsidR="00122926" w:rsidRDefault="00122926" w:rsidP="00122926">
      <w:pPr>
        <w:pStyle w:val="EW"/>
      </w:pPr>
      <w:proofErr w:type="spellStart"/>
      <w:r>
        <w:t>RQoS</w:t>
      </w:r>
      <w:proofErr w:type="spellEnd"/>
      <w:r>
        <w:tab/>
        <w:t>Reflective Quality of Service</w:t>
      </w:r>
    </w:p>
    <w:p w14:paraId="62E78B14" w14:textId="77777777" w:rsidR="00122926" w:rsidRDefault="00122926" w:rsidP="00122926">
      <w:pPr>
        <w:pStyle w:val="EW"/>
      </w:pPr>
      <w:r>
        <w:t>RS</w:t>
      </w:r>
      <w:r>
        <w:tab/>
        <w:t>Reference Signal</w:t>
      </w:r>
    </w:p>
    <w:p w14:paraId="67CF72ED" w14:textId="77777777" w:rsidR="00122926" w:rsidRDefault="00122926" w:rsidP="00122926">
      <w:pPr>
        <w:pStyle w:val="EW"/>
      </w:pPr>
      <w:r>
        <w:t>RSRP</w:t>
      </w:r>
      <w:r>
        <w:tab/>
        <w:t>Reference Signal Received Power</w:t>
      </w:r>
    </w:p>
    <w:p w14:paraId="1C78E72F" w14:textId="77777777" w:rsidR="00122926" w:rsidRDefault="00122926" w:rsidP="00122926">
      <w:pPr>
        <w:pStyle w:val="EW"/>
      </w:pPr>
      <w:r>
        <w:t>RSRQ</w:t>
      </w:r>
      <w:r>
        <w:tab/>
        <w:t>Reference Signal Received Quality</w:t>
      </w:r>
    </w:p>
    <w:p w14:paraId="6549BDEE" w14:textId="77777777" w:rsidR="00122926" w:rsidRDefault="00122926" w:rsidP="00122926">
      <w:pPr>
        <w:pStyle w:val="EW"/>
      </w:pPr>
      <w:r>
        <w:t>RSSI</w:t>
      </w:r>
      <w:r>
        <w:tab/>
        <w:t>Received Signal Strength Indicator</w:t>
      </w:r>
    </w:p>
    <w:p w14:paraId="590834B7" w14:textId="77777777" w:rsidR="00122926" w:rsidRDefault="00122926" w:rsidP="00122926">
      <w:pPr>
        <w:pStyle w:val="EW"/>
      </w:pPr>
      <w:r>
        <w:t>RSTD</w:t>
      </w:r>
      <w:r>
        <w:tab/>
        <w:t>Reference Signal Time Difference</w:t>
      </w:r>
    </w:p>
    <w:p w14:paraId="2ADB47D8" w14:textId="77777777" w:rsidR="00122926" w:rsidRDefault="00122926" w:rsidP="00122926">
      <w:pPr>
        <w:pStyle w:val="EW"/>
      </w:pPr>
      <w:r>
        <w:t>SCS</w:t>
      </w:r>
      <w:r>
        <w:tab/>
      </w:r>
      <w:proofErr w:type="spellStart"/>
      <w:r>
        <w:t>SubCarrier</w:t>
      </w:r>
      <w:proofErr w:type="spellEnd"/>
      <w:r>
        <w:t xml:space="preserve"> Spacing</w:t>
      </w:r>
    </w:p>
    <w:p w14:paraId="395FEA82" w14:textId="77777777" w:rsidR="00122926" w:rsidRDefault="00122926" w:rsidP="00122926">
      <w:pPr>
        <w:pStyle w:val="EW"/>
      </w:pPr>
      <w:r>
        <w:t>SD</w:t>
      </w:r>
      <w:r>
        <w:tab/>
        <w:t>Slice Differentiator</w:t>
      </w:r>
    </w:p>
    <w:p w14:paraId="2FB44A2E" w14:textId="77777777" w:rsidR="00122926" w:rsidRDefault="00122926" w:rsidP="00122926">
      <w:pPr>
        <w:pStyle w:val="EW"/>
      </w:pPr>
      <w:r>
        <w:t>SDAP</w:t>
      </w:r>
      <w:r>
        <w:tab/>
        <w:t>Service Data Adaptation Protocol</w:t>
      </w:r>
    </w:p>
    <w:p w14:paraId="328E8F18" w14:textId="77777777" w:rsidR="00122926" w:rsidRDefault="00122926" w:rsidP="00122926">
      <w:pPr>
        <w:pStyle w:val="EW"/>
      </w:pPr>
      <w:r>
        <w:t>SFI-RNTI</w:t>
      </w:r>
      <w:r>
        <w:tab/>
        <w:t>Slot Format Indication RNTI</w:t>
      </w:r>
    </w:p>
    <w:p w14:paraId="22145108" w14:textId="77777777" w:rsidR="00122926" w:rsidRPr="00AD3A28" w:rsidRDefault="00122926" w:rsidP="00122926">
      <w:pPr>
        <w:pStyle w:val="EW"/>
        <w:rPr>
          <w:lang w:val="sv-SE"/>
        </w:rPr>
      </w:pPr>
      <w:r w:rsidRPr="00AD3A28">
        <w:rPr>
          <w:lang w:val="sv-SE"/>
        </w:rPr>
        <w:t>SIB</w:t>
      </w:r>
      <w:r w:rsidRPr="00AD3A28">
        <w:rPr>
          <w:lang w:val="sv-SE"/>
        </w:rPr>
        <w:tab/>
        <w:t>System Information Block</w:t>
      </w:r>
    </w:p>
    <w:p w14:paraId="00755410" w14:textId="77777777" w:rsidR="00122926" w:rsidRDefault="00122926" w:rsidP="00122926">
      <w:pPr>
        <w:pStyle w:val="EW"/>
      </w:pPr>
      <w:r>
        <w:lastRenderedPageBreak/>
        <w:t>SI-RNTI</w:t>
      </w:r>
      <w:r>
        <w:tab/>
        <w:t>System Information RNTI</w:t>
      </w:r>
    </w:p>
    <w:p w14:paraId="3026871C" w14:textId="77777777" w:rsidR="00122926" w:rsidRDefault="00122926" w:rsidP="00122926">
      <w:pPr>
        <w:pStyle w:val="EW"/>
      </w:pPr>
      <w:r>
        <w:t>SLA</w:t>
      </w:r>
      <w:r>
        <w:tab/>
        <w:t>Service Level Agreement</w:t>
      </w:r>
    </w:p>
    <w:p w14:paraId="511A17D6" w14:textId="77777777" w:rsidR="00122926" w:rsidRDefault="00122926" w:rsidP="00122926">
      <w:pPr>
        <w:pStyle w:val="EW"/>
      </w:pPr>
      <w:r>
        <w:t>SMC</w:t>
      </w:r>
      <w:r>
        <w:tab/>
        <w:t>Security Mode Command</w:t>
      </w:r>
    </w:p>
    <w:p w14:paraId="711149D7" w14:textId="77777777" w:rsidR="00122926" w:rsidRDefault="00122926" w:rsidP="00122926">
      <w:pPr>
        <w:pStyle w:val="EW"/>
      </w:pPr>
      <w:r>
        <w:t>SMF</w:t>
      </w:r>
      <w:r>
        <w:tab/>
        <w:t>Session Management Function</w:t>
      </w:r>
    </w:p>
    <w:p w14:paraId="3F4A9E37" w14:textId="77777777" w:rsidR="00122926" w:rsidRDefault="00122926" w:rsidP="00122926">
      <w:pPr>
        <w:pStyle w:val="EW"/>
      </w:pPr>
      <w:r>
        <w:t>S-NSSAI</w:t>
      </w:r>
      <w:r>
        <w:tab/>
        <w:t>Single Network Slice Selection Assistance Information</w:t>
      </w:r>
    </w:p>
    <w:p w14:paraId="2CA4670B" w14:textId="77777777" w:rsidR="00122926" w:rsidRDefault="00122926" w:rsidP="00122926">
      <w:pPr>
        <w:pStyle w:val="EW"/>
      </w:pPr>
      <w:r>
        <w:t>SNPN</w:t>
      </w:r>
      <w:r>
        <w:tab/>
        <w:t>Stand-alone Non-Public Network</w:t>
      </w:r>
    </w:p>
    <w:p w14:paraId="3A11DA47" w14:textId="77777777" w:rsidR="00122926" w:rsidRDefault="00122926" w:rsidP="00122926">
      <w:pPr>
        <w:pStyle w:val="EW"/>
      </w:pPr>
      <w:r>
        <w:t>SNPN ID</w:t>
      </w:r>
      <w:r>
        <w:tab/>
        <w:t>Stand-alone Non-Public Network Identity</w:t>
      </w:r>
    </w:p>
    <w:p w14:paraId="59EFA1FE" w14:textId="77777777" w:rsidR="00122926" w:rsidRDefault="00122926" w:rsidP="00122926">
      <w:pPr>
        <w:pStyle w:val="EW"/>
      </w:pPr>
      <w:r>
        <w:t>SPS</w:t>
      </w:r>
      <w:r>
        <w:tab/>
        <w:t>Semi-Persistent Scheduling</w:t>
      </w:r>
    </w:p>
    <w:p w14:paraId="5926830F" w14:textId="77777777" w:rsidR="00122926" w:rsidRDefault="00122926" w:rsidP="00122926">
      <w:pPr>
        <w:pStyle w:val="EW"/>
      </w:pPr>
      <w:r>
        <w:t>SR</w:t>
      </w:r>
      <w:r>
        <w:tab/>
        <w:t>Scheduling Request</w:t>
      </w:r>
    </w:p>
    <w:p w14:paraId="357EC4F8" w14:textId="77777777" w:rsidR="00122926" w:rsidRDefault="00122926" w:rsidP="00122926">
      <w:pPr>
        <w:pStyle w:val="EW"/>
      </w:pPr>
      <w:r>
        <w:t>SRS</w:t>
      </w:r>
      <w:r>
        <w:tab/>
        <w:t>Sounding Reference Signal</w:t>
      </w:r>
    </w:p>
    <w:p w14:paraId="5B5734DC" w14:textId="77777777" w:rsidR="00122926" w:rsidRDefault="00122926" w:rsidP="00122926">
      <w:pPr>
        <w:pStyle w:val="EW"/>
      </w:pPr>
      <w:r>
        <w:t>SRVCC</w:t>
      </w:r>
      <w:r>
        <w:tab/>
        <w:t>Single Radio Voice Call Continuity</w:t>
      </w:r>
    </w:p>
    <w:p w14:paraId="3B93C2CD" w14:textId="77777777" w:rsidR="00122926" w:rsidRDefault="00122926" w:rsidP="00122926">
      <w:pPr>
        <w:pStyle w:val="EW"/>
      </w:pPr>
      <w:r>
        <w:t>SS</w:t>
      </w:r>
      <w:r>
        <w:tab/>
        <w:t>Synchronization Signal</w:t>
      </w:r>
    </w:p>
    <w:p w14:paraId="2EA4F503" w14:textId="77777777" w:rsidR="00122926" w:rsidRDefault="00122926" w:rsidP="00122926">
      <w:pPr>
        <w:pStyle w:val="EW"/>
      </w:pPr>
      <w:r>
        <w:t>SSB</w:t>
      </w:r>
      <w:r>
        <w:tab/>
        <w:t>SS/PBCH block</w:t>
      </w:r>
    </w:p>
    <w:p w14:paraId="095832F5" w14:textId="77777777" w:rsidR="00122926" w:rsidRDefault="00122926" w:rsidP="00122926">
      <w:pPr>
        <w:pStyle w:val="EW"/>
      </w:pPr>
      <w:r>
        <w:t>SSS</w:t>
      </w:r>
      <w:r>
        <w:tab/>
        <w:t>Secondary Synchronisation Signal</w:t>
      </w:r>
    </w:p>
    <w:p w14:paraId="17A7A3B1" w14:textId="77777777" w:rsidR="00122926" w:rsidRDefault="00122926" w:rsidP="00122926">
      <w:pPr>
        <w:pStyle w:val="EW"/>
      </w:pPr>
      <w:r>
        <w:t>SST</w:t>
      </w:r>
      <w:r>
        <w:tab/>
        <w:t>Slice/Service Type</w:t>
      </w:r>
    </w:p>
    <w:p w14:paraId="153F8A1B" w14:textId="77777777" w:rsidR="00122926" w:rsidRDefault="00122926" w:rsidP="00122926">
      <w:pPr>
        <w:pStyle w:val="EW"/>
      </w:pPr>
      <w:r>
        <w:t>SU-MIMO</w:t>
      </w:r>
      <w:r>
        <w:tab/>
        <w:t>Single User MIMO</w:t>
      </w:r>
    </w:p>
    <w:p w14:paraId="41A1E841" w14:textId="77777777" w:rsidR="00122926" w:rsidRDefault="00122926" w:rsidP="00122926">
      <w:pPr>
        <w:pStyle w:val="EW"/>
      </w:pPr>
      <w:r>
        <w:t>SUL</w:t>
      </w:r>
      <w:r>
        <w:tab/>
        <w:t>Supplementary Uplink</w:t>
      </w:r>
    </w:p>
    <w:p w14:paraId="7B57D329" w14:textId="77777777" w:rsidR="00122926" w:rsidRDefault="00122926" w:rsidP="00122926">
      <w:pPr>
        <w:pStyle w:val="EW"/>
        <w:rPr>
          <w:ins w:id="37" w:author="Author" w:date="2022-03-01T10:55:00Z"/>
        </w:rPr>
      </w:pPr>
      <w:r>
        <w:t>TA</w:t>
      </w:r>
      <w:r>
        <w:tab/>
        <w:t>Timing Advance</w:t>
      </w:r>
    </w:p>
    <w:p w14:paraId="3EC3B8AD" w14:textId="7590977E" w:rsidR="00E742D9" w:rsidRDefault="00E742D9" w:rsidP="00122926">
      <w:pPr>
        <w:pStyle w:val="EW"/>
      </w:pPr>
      <w:ins w:id="38" w:author="Author" w:date="2022-03-01T10:55:00Z">
        <w:r>
          <w:rPr>
            <w:rFonts w:eastAsia="SimSun"/>
          </w:rPr>
          <w:t>TCE</w:t>
        </w:r>
        <w:r>
          <w:rPr>
            <w:rFonts w:eastAsia="SimSun" w:hint="eastAsia"/>
            <w:lang w:eastAsia="zh-CN"/>
          </w:rPr>
          <w:tab/>
        </w:r>
        <w:r>
          <w:rPr>
            <w:rFonts w:eastAsia="SimSun"/>
          </w:rPr>
          <w:t>Trace Collection Entity</w:t>
        </w:r>
      </w:ins>
    </w:p>
    <w:p w14:paraId="734CCC05" w14:textId="77777777" w:rsidR="00122926" w:rsidRDefault="00122926" w:rsidP="00122926">
      <w:pPr>
        <w:pStyle w:val="EW"/>
      </w:pPr>
      <w:r>
        <w:t>TPC</w:t>
      </w:r>
      <w:r>
        <w:tab/>
        <w:t>Transmit Power Control</w:t>
      </w:r>
    </w:p>
    <w:p w14:paraId="643BCD08" w14:textId="77777777" w:rsidR="00122926" w:rsidRDefault="00122926" w:rsidP="00122926">
      <w:pPr>
        <w:pStyle w:val="EW"/>
      </w:pPr>
      <w:r>
        <w:t>TRP</w:t>
      </w:r>
      <w:r>
        <w:tab/>
        <w:t>Transmit/Receive Point</w:t>
      </w:r>
    </w:p>
    <w:p w14:paraId="6535976D" w14:textId="77777777" w:rsidR="00122926" w:rsidRDefault="00122926" w:rsidP="00122926">
      <w:pPr>
        <w:pStyle w:val="EW"/>
      </w:pPr>
      <w:r>
        <w:t>UCI</w:t>
      </w:r>
      <w:r>
        <w:tab/>
        <w:t>Uplink Control Information</w:t>
      </w:r>
    </w:p>
    <w:p w14:paraId="53FF2389" w14:textId="77777777" w:rsidR="00122926" w:rsidRDefault="00122926" w:rsidP="00122926">
      <w:pPr>
        <w:pStyle w:val="EW"/>
      </w:pPr>
      <w:r>
        <w:t>UL-</w:t>
      </w:r>
      <w:proofErr w:type="spellStart"/>
      <w:r>
        <w:t>AoA</w:t>
      </w:r>
      <w:proofErr w:type="spellEnd"/>
      <w:r>
        <w:tab/>
        <w:t>Uplink Angles of Arrival</w:t>
      </w:r>
    </w:p>
    <w:p w14:paraId="7E033108" w14:textId="77777777" w:rsidR="00122926" w:rsidRDefault="00122926" w:rsidP="00122926">
      <w:pPr>
        <w:pStyle w:val="EW"/>
      </w:pPr>
      <w:r>
        <w:t>UL-RTOA</w:t>
      </w:r>
      <w:r>
        <w:tab/>
        <w:t>Uplink Relative Time of Arrival</w:t>
      </w:r>
    </w:p>
    <w:p w14:paraId="5B7D002F" w14:textId="77777777" w:rsidR="00122926" w:rsidRDefault="00122926" w:rsidP="00122926">
      <w:pPr>
        <w:pStyle w:val="EW"/>
      </w:pPr>
      <w:r>
        <w:t>UL-SCH</w:t>
      </w:r>
      <w:r>
        <w:tab/>
        <w:t>Uplink Shared Channel</w:t>
      </w:r>
    </w:p>
    <w:p w14:paraId="657CE3B6" w14:textId="77777777" w:rsidR="00122926" w:rsidRDefault="00122926" w:rsidP="00122926">
      <w:pPr>
        <w:pStyle w:val="EW"/>
      </w:pPr>
      <w:r>
        <w:t>UPF</w:t>
      </w:r>
      <w:r>
        <w:tab/>
        <w:t>User Plane Function</w:t>
      </w:r>
    </w:p>
    <w:p w14:paraId="0338B8C1" w14:textId="77777777" w:rsidR="00122926" w:rsidRDefault="00122926" w:rsidP="00122926">
      <w:pPr>
        <w:pStyle w:val="EW"/>
      </w:pPr>
      <w:r>
        <w:t>URLLC</w:t>
      </w:r>
      <w:r>
        <w:tab/>
        <w:t>Ultra-Reliable and Low Latency Communications</w:t>
      </w:r>
    </w:p>
    <w:p w14:paraId="32146C5A" w14:textId="77777777" w:rsidR="00122926" w:rsidRDefault="00122926" w:rsidP="00122926">
      <w:pPr>
        <w:pStyle w:val="EW"/>
      </w:pPr>
      <w:r>
        <w:t>V2X</w:t>
      </w:r>
      <w:r>
        <w:tab/>
      </w:r>
      <w:r>
        <w:rPr>
          <w:lang w:eastAsia="ko-KR"/>
        </w:rPr>
        <w:t>Vehicle-to-Everything</w:t>
      </w:r>
    </w:p>
    <w:p w14:paraId="548D80ED" w14:textId="77777777" w:rsidR="00122926" w:rsidRDefault="00122926" w:rsidP="00122926">
      <w:pPr>
        <w:pStyle w:val="EW"/>
      </w:pPr>
      <w:r>
        <w:t>X</w:t>
      </w:r>
      <w:r>
        <w:rPr>
          <w:rFonts w:eastAsia="SimSun"/>
          <w:lang w:eastAsia="zh-CN"/>
        </w:rPr>
        <w:t>n</w:t>
      </w:r>
      <w:r>
        <w:t>-C</w:t>
      </w:r>
      <w:r>
        <w:tab/>
        <w:t>X</w:t>
      </w:r>
      <w:r>
        <w:rPr>
          <w:rFonts w:eastAsia="SimSun"/>
          <w:lang w:eastAsia="zh-CN"/>
        </w:rPr>
        <w:t>n</w:t>
      </w:r>
      <w:r>
        <w:t>-Control plane</w:t>
      </w:r>
    </w:p>
    <w:p w14:paraId="5397F8D6" w14:textId="77777777" w:rsidR="00122926" w:rsidRDefault="00122926" w:rsidP="00122926">
      <w:pPr>
        <w:pStyle w:val="EW"/>
      </w:pPr>
      <w:r>
        <w:t>X</w:t>
      </w:r>
      <w:r>
        <w:rPr>
          <w:rFonts w:eastAsia="SimSun"/>
          <w:lang w:eastAsia="zh-CN"/>
        </w:rPr>
        <w:t>n</w:t>
      </w:r>
      <w:r>
        <w:t>-U</w:t>
      </w:r>
      <w:r>
        <w:tab/>
        <w:t>X</w:t>
      </w:r>
      <w:r>
        <w:rPr>
          <w:rFonts w:eastAsia="SimSun"/>
          <w:lang w:eastAsia="zh-CN"/>
        </w:rPr>
        <w:t>n</w:t>
      </w:r>
      <w:r>
        <w:t>-User plane</w:t>
      </w:r>
    </w:p>
    <w:p w14:paraId="0832036F" w14:textId="77777777" w:rsidR="00122926" w:rsidRDefault="00122926" w:rsidP="00122926">
      <w:pPr>
        <w:pStyle w:val="EX"/>
      </w:pPr>
      <w:r>
        <w:t>XnAP</w:t>
      </w:r>
      <w:r>
        <w:tab/>
        <w:t>Xn Application Protocol</w:t>
      </w:r>
    </w:p>
    <w:p w14:paraId="01BA7D10" w14:textId="77777777" w:rsidR="00122926" w:rsidRDefault="00122926" w:rsidP="00122926"/>
    <w:p w14:paraId="6A5C8A14" w14:textId="77777777" w:rsidR="00122926" w:rsidRDefault="00122926" w:rsidP="00122926">
      <w:pPr>
        <w:rPr>
          <w:i/>
          <w:lang w:eastAsia="zh-CN"/>
        </w:rPr>
      </w:pPr>
      <w:r>
        <w:rPr>
          <w:rFonts w:hint="eastAsia"/>
          <w:i/>
          <w:highlight w:val="yellow"/>
          <w:lang w:eastAsia="zh-CN"/>
        </w:rPr>
        <w:t>&lt;</w:t>
      </w:r>
      <w:r>
        <w:rPr>
          <w:i/>
          <w:highlight w:val="yellow"/>
          <w:lang w:eastAsia="zh-CN"/>
        </w:rPr>
        <w:t>Next modification&gt;</w:t>
      </w:r>
    </w:p>
    <w:p w14:paraId="1557EA72" w14:textId="77777777" w:rsidR="001E41F3" w:rsidRDefault="001E41F3">
      <w:pPr>
        <w:rPr>
          <w:noProof/>
        </w:rPr>
        <w:sectPr w:rsidR="001E41F3">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587C0C9B" w14:textId="77777777" w:rsidR="00AD3A28" w:rsidRDefault="00AD3A28" w:rsidP="00AD3A28">
      <w:pPr>
        <w:pStyle w:val="Heading1"/>
        <w:ind w:left="0" w:firstLine="0"/>
        <w:rPr>
          <w:lang w:val="en-US" w:eastAsia="zh-CN"/>
        </w:rPr>
      </w:pPr>
      <w:commentRangeStart w:id="39"/>
      <w:r>
        <w:rPr>
          <w:rFonts w:hint="eastAsia"/>
          <w:lang w:val="en-US" w:eastAsia="zh-CN"/>
        </w:rPr>
        <w:lastRenderedPageBreak/>
        <w:t>X</w:t>
      </w:r>
      <w:r>
        <w:tab/>
      </w:r>
      <w:r>
        <w:rPr>
          <w:rFonts w:hint="eastAsia"/>
          <w:lang w:val="en-US" w:eastAsia="zh-CN"/>
        </w:rPr>
        <w:t xml:space="preserve"> </w:t>
      </w:r>
      <w:proofErr w:type="spellStart"/>
      <w:r>
        <w:t>QoE</w:t>
      </w:r>
      <w:proofErr w:type="spellEnd"/>
      <w:r>
        <w:t xml:space="preserve"> Measurement Collection</w:t>
      </w:r>
      <w:commentRangeEnd w:id="39"/>
      <w:r w:rsidR="001C6CD2">
        <w:rPr>
          <w:rStyle w:val="CommentReference"/>
          <w:rFonts w:ascii="Times New Roman" w:hAnsi="Times New Roman"/>
        </w:rPr>
        <w:commentReference w:id="39"/>
      </w:r>
    </w:p>
    <w:p w14:paraId="29FC8AF9" w14:textId="77777777" w:rsidR="00AD3A28" w:rsidRDefault="00AD3A28" w:rsidP="00AD3A28">
      <w:pPr>
        <w:pStyle w:val="Heading2"/>
        <w:numPr>
          <w:ilvl w:val="1"/>
          <w:numId w:val="0"/>
        </w:numPr>
      </w:pPr>
      <w:r>
        <w:rPr>
          <w:rFonts w:hint="eastAsia"/>
          <w:lang w:val="en-US" w:eastAsia="zh-CN"/>
        </w:rPr>
        <w:t>X</w:t>
      </w:r>
      <w:r>
        <w:t>.1</w:t>
      </w:r>
      <w:r>
        <w:tab/>
        <w:t xml:space="preserve"> Overview</w:t>
      </w:r>
    </w:p>
    <w:p w14:paraId="586C452D" w14:textId="3FF6D8C7" w:rsidR="00AD3A28" w:rsidRDefault="00AD3A28" w:rsidP="00AD3A28">
      <w:r>
        <w:t>The QoE Measurement Collection</w:t>
      </w:r>
      <w:r>
        <w:rPr>
          <w:rFonts w:hint="eastAsia"/>
          <w:lang w:val="en-US" w:eastAsia="zh-CN"/>
        </w:rPr>
        <w:t xml:space="preserve"> </w:t>
      </w:r>
      <w:r>
        <w:t xml:space="preserve">function enables </w:t>
      </w:r>
      <w:ins w:id="40" w:author="R3-222888" w:date="2022-03-04T13:07:00Z">
        <w:r w:rsidR="00D70C1C">
          <w:t xml:space="preserve">the </w:t>
        </w:r>
      </w:ins>
      <w:r>
        <w:t xml:space="preserve">collection of application layer measurements from the UE. </w:t>
      </w:r>
    </w:p>
    <w:p w14:paraId="4CA6BD91" w14:textId="77777777" w:rsidR="00AD3A28" w:rsidRDefault="00AD3A28" w:rsidP="00AD3A28">
      <w:r>
        <w:t>The measurements are supported for the following service types:</w:t>
      </w:r>
    </w:p>
    <w:p w14:paraId="33C344EF" w14:textId="77777777" w:rsidR="00AD3A28" w:rsidRDefault="00AD3A28" w:rsidP="00AD3A28">
      <w:pPr>
        <w:pStyle w:val="B1"/>
      </w:pPr>
      <w:r>
        <w:t>-</w:t>
      </w:r>
      <w:r>
        <w:tab/>
      </w:r>
      <w:r>
        <w:rPr>
          <w:rFonts w:hint="eastAsia"/>
          <w:lang w:val="en-US" w:eastAsia="zh-CN"/>
        </w:rPr>
        <w:t>S</w:t>
      </w:r>
      <w:proofErr w:type="spellStart"/>
      <w:r>
        <w:t>treaming</w:t>
      </w:r>
      <w:proofErr w:type="spellEnd"/>
      <w:r>
        <w:t xml:space="preserve"> services.</w:t>
      </w:r>
    </w:p>
    <w:p w14:paraId="653855D2" w14:textId="77777777" w:rsidR="00AD3A28" w:rsidRDefault="00AD3A28" w:rsidP="00AD3A28">
      <w:pPr>
        <w:pStyle w:val="B1"/>
      </w:pPr>
      <w:r>
        <w:t>-</w:t>
      </w:r>
      <w:r>
        <w:tab/>
        <w:t>MTSI services.</w:t>
      </w:r>
    </w:p>
    <w:p w14:paraId="3D4140B1" w14:textId="77777777" w:rsidR="00AD3A28" w:rsidRDefault="00AD3A28" w:rsidP="00AD3A28">
      <w:pPr>
        <w:pStyle w:val="B1"/>
      </w:pPr>
      <w:r>
        <w:t>-</w:t>
      </w:r>
      <w:r>
        <w:tab/>
        <w:t>VR services.</w:t>
      </w:r>
    </w:p>
    <w:p w14:paraId="0B5B9341" w14:textId="77777777" w:rsidR="00AD3A28" w:rsidRDefault="00AD3A28" w:rsidP="00AD3A28">
      <w:pPr>
        <w:pStyle w:val="B1"/>
        <w:ind w:left="0" w:firstLine="0"/>
        <w:rPr>
          <w:lang w:val="en-US"/>
        </w:rPr>
      </w:pPr>
      <w:r>
        <w:t>Both</w:t>
      </w:r>
      <w:r>
        <w:rPr>
          <w:rFonts w:hint="eastAsia"/>
          <w:lang w:val="en-US" w:eastAsia="zh-CN"/>
        </w:rPr>
        <w:t xml:space="preserve"> </w:t>
      </w:r>
      <w:r>
        <w:t xml:space="preserve">signalling based and management based </w:t>
      </w:r>
      <w:r>
        <w:rPr>
          <w:rFonts w:hint="eastAsia"/>
          <w:lang w:val="en-US" w:eastAsia="zh-CN"/>
        </w:rPr>
        <w:t>QoE</w:t>
      </w:r>
      <w:r>
        <w:t xml:space="preserve"> measurement collection are supported. </w:t>
      </w:r>
    </w:p>
    <w:p w14:paraId="532CECFE" w14:textId="77777777" w:rsidR="00AD3A28" w:rsidRPr="000615CB" w:rsidRDefault="00AD3A28" w:rsidP="00AD3A28">
      <w:pPr>
        <w:pStyle w:val="Heading2"/>
        <w:numPr>
          <w:ilvl w:val="1"/>
          <w:numId w:val="0"/>
        </w:numPr>
        <w:rPr>
          <w:lang w:val="en-US" w:eastAsia="zh-CN"/>
        </w:rPr>
      </w:pPr>
      <w:r>
        <w:rPr>
          <w:rFonts w:hint="eastAsia"/>
          <w:lang w:val="en-US" w:eastAsia="zh-CN"/>
        </w:rPr>
        <w:t>X</w:t>
      </w:r>
      <w:r w:rsidRPr="000615CB">
        <w:rPr>
          <w:lang w:val="en-US" w:eastAsia="zh-CN"/>
        </w:rPr>
        <w:t>.</w:t>
      </w:r>
      <w:r>
        <w:rPr>
          <w:lang w:val="en-US" w:eastAsia="zh-CN"/>
        </w:rPr>
        <w:t>2</w:t>
      </w:r>
      <w:r w:rsidRPr="000615CB">
        <w:rPr>
          <w:lang w:val="en-US" w:eastAsia="zh-CN"/>
        </w:rPr>
        <w:tab/>
      </w:r>
      <w:r>
        <w:rPr>
          <w:rFonts w:hint="eastAsia"/>
          <w:lang w:val="en-US" w:eastAsia="zh-CN"/>
        </w:rPr>
        <w:t xml:space="preserve"> QoE</w:t>
      </w:r>
      <w:r>
        <w:rPr>
          <w:lang w:val="en-US" w:eastAsia="zh-CN"/>
        </w:rPr>
        <w:t xml:space="preserve"> Measurement </w:t>
      </w:r>
      <w:r w:rsidRPr="000615CB">
        <w:rPr>
          <w:lang w:val="en-US" w:eastAsia="zh-CN"/>
        </w:rPr>
        <w:t>Configuration</w:t>
      </w:r>
    </w:p>
    <w:p w14:paraId="7D8CB7F1" w14:textId="77777777" w:rsidR="00AD3A28" w:rsidRDefault="00AD3A28" w:rsidP="00AD3A28">
      <w:pPr>
        <w:pStyle w:val="Heading3"/>
        <w:rPr>
          <w:lang w:val="en-US" w:eastAsia="zh-CN"/>
        </w:rPr>
      </w:pPr>
      <w:r>
        <w:rPr>
          <w:rFonts w:hint="eastAsia"/>
          <w:lang w:val="en-US" w:eastAsia="zh-CN"/>
        </w:rPr>
        <w:t>X</w:t>
      </w:r>
      <w:r w:rsidRPr="008C01E0">
        <w:rPr>
          <w:lang w:val="en-US" w:eastAsia="zh-CN"/>
        </w:rPr>
        <w:t>.</w:t>
      </w:r>
      <w:r>
        <w:rPr>
          <w:lang w:val="en-US" w:eastAsia="zh-CN"/>
        </w:rPr>
        <w:t xml:space="preserve">2.1 </w:t>
      </w:r>
      <w:r>
        <w:rPr>
          <w:rFonts w:hint="eastAsia"/>
          <w:lang w:val="en-US" w:eastAsia="zh-CN"/>
        </w:rPr>
        <w:t xml:space="preserve">QoE </w:t>
      </w:r>
      <w:r w:rsidRPr="008C01E0">
        <w:rPr>
          <w:lang w:val="en-US" w:eastAsia="zh-CN"/>
        </w:rPr>
        <w:t>Measurement Collection</w:t>
      </w:r>
      <w:r>
        <w:rPr>
          <w:rFonts w:hint="eastAsia"/>
          <w:lang w:val="en-US" w:eastAsia="zh-CN"/>
        </w:rPr>
        <w:t xml:space="preserve"> Activation</w:t>
      </w:r>
      <w:r>
        <w:rPr>
          <w:lang w:val="en-US" w:eastAsia="zh-CN"/>
        </w:rPr>
        <w:t xml:space="preserve"> and </w:t>
      </w:r>
      <w:r>
        <w:t>R</w:t>
      </w:r>
      <w:r>
        <w:rPr>
          <w:rFonts w:hint="eastAsia"/>
        </w:rPr>
        <w:t>eporting</w:t>
      </w:r>
    </w:p>
    <w:p w14:paraId="1A79996E" w14:textId="6A4B4ED9" w:rsidR="00AD3A28" w:rsidRPr="000521B7" w:rsidRDefault="00AD3A28" w:rsidP="00AD3A28">
      <w:pPr>
        <w:rPr>
          <w:lang w:val="en-US" w:eastAsia="zh-CN"/>
        </w:rPr>
      </w:pPr>
      <w:r w:rsidRPr="000521B7">
        <w:t>The feature is activated in the NG-RAN either by direct configuration from the OAM system (</w:t>
      </w:r>
      <w:ins w:id="41" w:author="R3-222888" w:date="2022-03-04T13:07:00Z">
        <w:r w:rsidR="00D70C1C" w:rsidRPr="000521B7">
          <w:t>management</w:t>
        </w:r>
        <w:r w:rsidR="00D70C1C">
          <w:t>-</w:t>
        </w:r>
      </w:ins>
      <w:r w:rsidRPr="000521B7">
        <w:t xml:space="preserve">based activation), or by signalling from the OAM via the </w:t>
      </w:r>
      <w:r>
        <w:t>C</w:t>
      </w:r>
      <w:r>
        <w:rPr>
          <w:rFonts w:hint="eastAsia"/>
          <w:lang w:val="en-US" w:eastAsia="zh-CN"/>
        </w:rPr>
        <w:t xml:space="preserve">ore </w:t>
      </w:r>
      <w:r>
        <w:t>N</w:t>
      </w:r>
      <w:proofErr w:type="spellStart"/>
      <w:r>
        <w:rPr>
          <w:rFonts w:hint="eastAsia"/>
          <w:lang w:val="en-US" w:eastAsia="zh-CN"/>
        </w:rPr>
        <w:t>etwork</w:t>
      </w:r>
      <w:proofErr w:type="spellEnd"/>
      <w:r w:rsidRPr="000521B7">
        <w:t xml:space="preserve"> (signalling</w:t>
      </w:r>
      <w:r>
        <w:rPr>
          <w:lang w:val="en-US" w:eastAsia="zh-CN"/>
        </w:rPr>
        <w:t>-</w:t>
      </w:r>
      <w:r w:rsidRPr="000521B7">
        <w:t>based activation)</w:t>
      </w:r>
      <w:r w:rsidRPr="000521B7">
        <w:rPr>
          <w:lang w:eastAsia="zh-CN"/>
        </w:rPr>
        <w:t xml:space="preserve">, </w:t>
      </w:r>
      <w:r w:rsidRPr="000521B7">
        <w:rPr>
          <w:lang w:val="en-US" w:eastAsia="zh-CN"/>
        </w:rPr>
        <w:t xml:space="preserve">using UE-associated </w:t>
      </w:r>
      <w:commentRangeStart w:id="42"/>
      <w:del w:id="43" w:author="R3-222888" w:date="2022-03-04T13:08:00Z">
        <w:r w:rsidRPr="000521B7" w:rsidDel="00D70C1C">
          <w:rPr>
            <w:lang w:val="en-US" w:eastAsia="zh-CN"/>
          </w:rPr>
          <w:delText>siganlling</w:delText>
        </w:r>
      </w:del>
      <w:commentRangeEnd w:id="42"/>
      <w:r w:rsidR="00842C43">
        <w:rPr>
          <w:rStyle w:val="CommentReference"/>
        </w:rPr>
        <w:commentReference w:id="42"/>
      </w:r>
      <w:proofErr w:type="spellStart"/>
      <w:ins w:id="44" w:author="R3-222888" w:date="2022-03-04T13:08:00Z">
        <w:r w:rsidR="00D70C1C" w:rsidRPr="000521B7">
          <w:rPr>
            <w:lang w:val="en-US" w:eastAsia="zh-CN"/>
          </w:rPr>
          <w:t>sig</w:t>
        </w:r>
        <w:r w:rsidR="00D70C1C">
          <w:rPr>
            <w:lang w:val="en-US" w:eastAsia="zh-CN"/>
          </w:rPr>
          <w:t>na</w:t>
        </w:r>
        <w:r w:rsidR="00D70C1C" w:rsidRPr="000521B7">
          <w:rPr>
            <w:lang w:val="en-US" w:eastAsia="zh-CN"/>
          </w:rPr>
          <w:t>lling</w:t>
        </w:r>
      </w:ins>
      <w:proofErr w:type="spellEnd"/>
      <w:r w:rsidRPr="000521B7">
        <w:t>.</w:t>
      </w:r>
      <w:r w:rsidRPr="000521B7">
        <w:rPr>
          <w:lang w:val="en-US" w:eastAsia="zh-CN"/>
        </w:rPr>
        <w:t xml:space="preserve"> O</w:t>
      </w:r>
      <w:proofErr w:type="spellStart"/>
      <w:r w:rsidRPr="000521B7">
        <w:t>ne</w:t>
      </w:r>
      <w:proofErr w:type="spellEnd"/>
      <w:r w:rsidRPr="000521B7">
        <w:t xml:space="preserve"> or more </w:t>
      </w:r>
      <w:proofErr w:type="spellStart"/>
      <w:r w:rsidRPr="000521B7">
        <w:t>QoE</w:t>
      </w:r>
      <w:proofErr w:type="spellEnd"/>
      <w:r w:rsidRPr="000521B7">
        <w:t xml:space="preserve"> measurement collection jobs can be activated at a UE per service type</w:t>
      </w:r>
      <w:r>
        <w:t>, and each QoE measurement configuration is uniquely identified by a QoE Reference.</w:t>
      </w:r>
      <w:r w:rsidRPr="000521B7">
        <w:rPr>
          <w:lang w:val="en-US" w:eastAsia="zh-CN"/>
        </w:rPr>
        <w:t xml:space="preserve"> </w:t>
      </w:r>
    </w:p>
    <w:p w14:paraId="45FFD49F" w14:textId="60E0F771" w:rsidR="00AD3A28" w:rsidRPr="000521B7" w:rsidRDefault="00AD3A28" w:rsidP="00AD3A28">
      <w:bookmarkStart w:id="45" w:name="_Hlk85052292"/>
      <w:r w:rsidRPr="000521B7">
        <w:t>For signalling-based QoE</w:t>
      </w:r>
      <w:r>
        <w:t xml:space="preserve"> </w:t>
      </w:r>
      <w:r>
        <w:rPr>
          <w:rFonts w:hint="eastAsia"/>
          <w:lang w:val="en-US" w:eastAsia="zh-CN"/>
        </w:rPr>
        <w:t>measurements</w:t>
      </w:r>
      <w:r w:rsidRPr="000521B7">
        <w:t xml:space="preserve">, the OAM initiates the QoE measurement activation for a specific UE via the Core Network, and the NG-RAN node receives </w:t>
      </w:r>
      <w:r>
        <w:rPr>
          <w:rFonts w:hint="eastAsia"/>
          <w:lang w:val="en-US" w:eastAsia="zh-CN"/>
        </w:rPr>
        <w:t>one or more</w:t>
      </w:r>
      <w:r>
        <w:rPr>
          <w:lang w:val="en-US" w:eastAsia="zh-CN"/>
        </w:rPr>
        <w:t xml:space="preserve"> </w:t>
      </w:r>
      <w:r w:rsidRPr="000521B7">
        <w:t>QoE measurement configuration</w:t>
      </w:r>
      <w:r>
        <w:t>s</w:t>
      </w:r>
      <w:r w:rsidRPr="000521B7">
        <w:t xml:space="preserve"> by means of UE-associated signalling. The QoE measurement configuration for signalling</w:t>
      </w:r>
      <w:r w:rsidRPr="000521B7">
        <w:rPr>
          <w:rFonts w:eastAsia="SimSun"/>
        </w:rPr>
        <w:t>-</w:t>
      </w:r>
      <w:r w:rsidRPr="000521B7">
        <w:t xml:space="preserve">based activation includes </w:t>
      </w:r>
      <w:r>
        <w:t xml:space="preserve">an </w:t>
      </w:r>
      <w:r w:rsidRPr="000521B7">
        <w:t>application layer measurement configuration list and the corresponding information for QoE measurement collection</w:t>
      </w:r>
      <w:r>
        <w:rPr>
          <w:rFonts w:hint="eastAsia"/>
          <w:lang w:val="en-US" w:eastAsia="zh-CN"/>
        </w:rPr>
        <w:t xml:space="preserve">, e.g., QoE Reference, service type, MCE IP Address, Slice Scope, Area Scope, MDT Alignment Information and </w:t>
      </w:r>
      <w:ins w:id="46" w:author="R3-222888" w:date="2022-03-04T13:08:00Z">
        <w:r w:rsidR="00D70C1C">
          <w:rPr>
            <w:lang w:val="en-US"/>
          </w:rPr>
          <w:t xml:space="preserve">the indication of available </w:t>
        </w:r>
      </w:ins>
      <w:r>
        <w:rPr>
          <w:rFonts w:hint="eastAsia"/>
          <w:lang w:val="en-US" w:eastAsia="zh-CN"/>
        </w:rPr>
        <w:t>RAN visible QoE metrics</w:t>
      </w:r>
      <w:del w:id="47" w:author="R3-222888" w:date="2022-03-04T13:09:00Z">
        <w:r w:rsidDel="00D70C1C">
          <w:rPr>
            <w:rFonts w:hint="eastAsia"/>
            <w:lang w:val="en-US" w:eastAsia="zh-CN"/>
          </w:rPr>
          <w:delText xml:space="preserve"> Indication</w:delText>
        </w:r>
      </w:del>
      <w:r w:rsidRPr="000521B7">
        <w:t>. Each application layer measurement configuration is encapsulated in a transparent container. The NG-RAN node forwards the corresponding QoE measurement configuration(s) to the UE in a downlink RRC message</w:t>
      </w:r>
      <w:r>
        <w:rPr>
          <w:rFonts w:hint="eastAsia"/>
          <w:lang w:val="en-US" w:eastAsia="zh-CN"/>
        </w:rPr>
        <w:t>, as specified in TS38.331</w:t>
      </w:r>
      <w:r>
        <w:rPr>
          <w:lang w:val="en-US" w:eastAsia="zh-CN"/>
        </w:rPr>
        <w:t xml:space="preserve"> </w:t>
      </w:r>
      <w:r>
        <w:rPr>
          <w:rFonts w:hint="eastAsia"/>
          <w:lang w:val="en-US" w:eastAsia="zh-CN"/>
        </w:rPr>
        <w:t>[12]</w:t>
      </w:r>
      <w:r w:rsidRPr="000521B7">
        <w:t xml:space="preserve">. </w:t>
      </w:r>
    </w:p>
    <w:p w14:paraId="028CB26E" w14:textId="77777777" w:rsidR="00AD3A28" w:rsidRPr="000521B7" w:rsidRDefault="00AD3A28" w:rsidP="00AD3A28">
      <w:pPr>
        <w:rPr>
          <w:lang w:val="en-US" w:eastAsia="zh-CN"/>
        </w:rPr>
      </w:pPr>
      <w:r w:rsidRPr="000521B7">
        <w:t xml:space="preserve">For management-based </w:t>
      </w:r>
      <w:r>
        <w:rPr>
          <w:rFonts w:hint="eastAsia"/>
          <w:lang w:val="en-US" w:eastAsia="zh-CN"/>
        </w:rPr>
        <w:t>QoE measurement</w:t>
      </w:r>
      <w:r w:rsidRPr="000521B7">
        <w:t xml:space="preserve"> activation, the OAM sends</w:t>
      </w:r>
      <w:r w:rsidRPr="0007184C">
        <w:rPr>
          <w:rFonts w:hint="eastAsia"/>
          <w:lang w:val="en-US" w:eastAsia="zh-CN"/>
        </w:rPr>
        <w:t xml:space="preserve"> </w:t>
      </w:r>
      <w:r>
        <w:rPr>
          <w:rFonts w:hint="eastAsia"/>
          <w:lang w:val="en-US" w:eastAsia="zh-CN"/>
        </w:rPr>
        <w:t>one or more</w:t>
      </w:r>
      <w:r w:rsidRPr="000521B7">
        <w:t xml:space="preserve"> the QoE measurement configurations to the NG-RAN node. The QoE measurement configuration for management-based activation </w:t>
      </w:r>
      <w:r>
        <w:rPr>
          <w:rFonts w:hint="eastAsia"/>
          <w:lang w:val="en-US" w:eastAsia="zh-CN"/>
        </w:rPr>
        <w:t xml:space="preserve">also </w:t>
      </w:r>
      <w:r w:rsidRPr="000521B7">
        <w:t xml:space="preserve">includes </w:t>
      </w:r>
      <w:r>
        <w:t xml:space="preserve">an </w:t>
      </w:r>
      <w:r w:rsidRPr="000521B7">
        <w:t>application layer measurement configuration list and the corresponding information for QoE measurement collection. Each application layer measurement configuration is encapsulated in a transparent container. The NG-RAN node selects UE(s) that meet the required QoE measurement capability, Area Scope and Slice Scope.</w:t>
      </w:r>
      <w:bookmarkEnd w:id="45"/>
    </w:p>
    <w:p w14:paraId="6AA5D131" w14:textId="7F59C0E0" w:rsidR="00AD3A28" w:rsidRPr="000521B7" w:rsidDel="00D70C1C" w:rsidRDefault="00AD3A28" w:rsidP="00AD3A28">
      <w:pPr>
        <w:pStyle w:val="FirstChange"/>
        <w:jc w:val="both"/>
        <w:rPr>
          <w:del w:id="48" w:author="R3-222888" w:date="2022-03-04T13:09:00Z"/>
          <w:lang w:val="en-US" w:eastAsia="zh-CN"/>
        </w:rPr>
      </w:pPr>
      <w:del w:id="49" w:author="R3-222888" w:date="2022-03-04T13:09:00Z">
        <w:r w:rsidRPr="000521B7" w:rsidDel="00D70C1C">
          <w:rPr>
            <w:i/>
            <w:lang w:val="en-US" w:eastAsia="zh-CN"/>
          </w:rPr>
          <w:delText>Editor’s Note</w:delText>
        </w:r>
        <w:r w:rsidRPr="000521B7" w:rsidDel="00D70C1C">
          <w:rPr>
            <w:lang w:val="en-US" w:eastAsia="zh-CN"/>
          </w:rPr>
          <w:delText>: The detailed content of QoE configuration needs to be revisited based on the outcome of each subtopic in RAN2 and RAN3.</w:delText>
        </w:r>
      </w:del>
    </w:p>
    <w:p w14:paraId="76573D96" w14:textId="77777777" w:rsidR="00AD3A28" w:rsidRPr="002F690A" w:rsidRDefault="00AD3A28" w:rsidP="00AD3A28">
      <w:pPr>
        <w:pStyle w:val="FirstChange"/>
        <w:jc w:val="both"/>
        <w:rPr>
          <w:color w:val="auto"/>
          <w:lang w:val="en-US" w:eastAsia="zh-CN"/>
        </w:rPr>
      </w:pPr>
      <w:r w:rsidRPr="002F690A">
        <w:rPr>
          <w:color w:val="auto"/>
        </w:rPr>
        <w:t>The UE reports QoE measurement results to the NG-RAN node in an uplink RRC message</w:t>
      </w:r>
      <w:r>
        <w:rPr>
          <w:rFonts w:hint="eastAsia"/>
          <w:color w:val="auto"/>
          <w:lang w:val="en-US" w:eastAsia="zh-CN"/>
        </w:rPr>
        <w:t>, as specified in TS38.331[12]</w:t>
      </w:r>
      <w:r w:rsidRPr="002F690A">
        <w:rPr>
          <w:color w:val="auto"/>
        </w:rPr>
        <w:t>. The NG-RAN node transmits the QoE report and the corresponding QoE Reference ID to the MCE.</w:t>
      </w:r>
    </w:p>
    <w:p w14:paraId="0BE28CD8" w14:textId="77777777" w:rsidR="00AD3A28" w:rsidRPr="000521B7" w:rsidRDefault="00AD3A28" w:rsidP="00AD3A28">
      <w:r w:rsidRPr="007306F7">
        <w:rPr>
          <w:shd w:val="pct15" w:color="auto" w:fill="FFFFFF"/>
        </w:rPr>
        <w:t>The application layer measurement configuration and measurement reporting are supported in RRC_CONNECTED state only. Application layer measurement configuration received by the gNB from OAM or CN is encapsulated in a transparent container, which is forwarded to a UE in a downlink RRC message (there can be multiple configurations in the same message). Application layer measurement report received from UE's higher layer are encapsulated in a transparent container and sent to the network in an uplink RRC message, as specified in TS 38.331 [12]. Uplink RRC segmentation is optionally supported for transmission of application layer measurement report message. An RRC identifier conveyed in the RRC signalling is used to identify the QoE configuration and report between the gNB and the UE. The RRC identifier is also passed from the UE’s AS layer to the UE’s higher layer together with associated transparent container of the application layer measurement configuration, and from the UE’s higher layer to the UE’s AS layer together with the associated transparent container of the application layer measurement report.  The RRC identifier is mapped to the QoE Reference in the gNB. The application layer measurement report is forwarded to OAM together with the QoE Reference.  gNB can release multiple application layer measurement configurations from the UE in one RRC message at any time.</w:t>
      </w:r>
    </w:p>
    <w:p w14:paraId="0D41FCEF" w14:textId="77777777" w:rsidR="00AD3A28" w:rsidRPr="002F690A" w:rsidRDefault="00AD3A28" w:rsidP="00AD3A28">
      <w:pPr>
        <w:pStyle w:val="Heading3"/>
        <w:rPr>
          <w:lang w:val="en-US" w:eastAsia="zh-CN"/>
        </w:rPr>
      </w:pPr>
      <w:r w:rsidRPr="002F690A">
        <w:rPr>
          <w:lang w:val="en-US" w:eastAsia="zh-CN"/>
        </w:rPr>
        <w:lastRenderedPageBreak/>
        <w:t>X.2.</w:t>
      </w:r>
      <w:r>
        <w:rPr>
          <w:lang w:val="en-US" w:eastAsia="zh-CN"/>
        </w:rPr>
        <w:t xml:space="preserve">2 </w:t>
      </w:r>
      <w:r w:rsidRPr="002F690A">
        <w:rPr>
          <w:lang w:val="en-US" w:eastAsia="zh-CN"/>
        </w:rPr>
        <w:t xml:space="preserve">QoE Measurement Collection </w:t>
      </w:r>
      <w:r>
        <w:rPr>
          <w:rFonts w:hint="eastAsia"/>
        </w:rPr>
        <w:t>Deactivation</w:t>
      </w:r>
    </w:p>
    <w:p w14:paraId="379114B9" w14:textId="77777777" w:rsidR="00AD3A28" w:rsidRPr="000521B7" w:rsidRDefault="00AD3A28" w:rsidP="00AD3A28">
      <w:r w:rsidRPr="000521B7">
        <w:t>QoE Measurement Collection deactivation permanently stops all or some of QoE measurement collection jobs towards a UE, resulting in the release of the corresponding QoE measurement configuration(s) in the UE. The deactivation of QoE measurement collection is supported by</w:t>
      </w:r>
      <w:r w:rsidRPr="000521B7">
        <w:rPr>
          <w:lang w:val="en-US" w:eastAsia="zh-CN"/>
        </w:rPr>
        <w:t xml:space="preserve"> using UE-associated sig</w:t>
      </w:r>
      <w:r>
        <w:rPr>
          <w:lang w:val="en-US" w:eastAsia="zh-CN"/>
        </w:rPr>
        <w:t>na</w:t>
      </w:r>
      <w:r w:rsidRPr="000521B7">
        <w:rPr>
          <w:lang w:val="en-US" w:eastAsia="zh-CN"/>
        </w:rPr>
        <w:t>lling</w:t>
      </w:r>
      <w:r w:rsidRPr="000521B7">
        <w:t>. A list of QoE Reference is used to deactivate the corresponding QoE measurement collection job(s).</w:t>
      </w:r>
    </w:p>
    <w:p w14:paraId="53D4C403" w14:textId="77777777" w:rsidR="00AD3A28" w:rsidRDefault="00AD3A28" w:rsidP="00AD3A28">
      <w:pPr>
        <w:rPr>
          <w:lang w:val="en-US" w:eastAsia="zh-CN"/>
        </w:rPr>
      </w:pPr>
      <w:r w:rsidRPr="002F690A">
        <w:rPr>
          <w:highlight w:val="lightGray"/>
        </w:rPr>
        <w:t>Upon reception of QoE release message, the UE discards any unsent QoE reports corresponding to the released application layer configuration. The UE discards the reports received from application layer when it has no associated QoE configuration configured.</w:t>
      </w:r>
      <w:r w:rsidRPr="002F690A">
        <w:rPr>
          <w:highlight w:val="lightGray"/>
          <w:lang w:val="en-US" w:eastAsia="zh-CN"/>
        </w:rPr>
        <w:t xml:space="preserve"> </w:t>
      </w:r>
    </w:p>
    <w:p w14:paraId="247099E2" w14:textId="77777777" w:rsidR="00AD3A28" w:rsidRPr="000521B7" w:rsidRDefault="00AD3A28" w:rsidP="00AD3A28">
      <w:r>
        <w:t>The network can replace a configuration with another one by deactivating an existing measurement and configuring another measurement of the same configuration type.</w:t>
      </w:r>
    </w:p>
    <w:p w14:paraId="0ECC3112" w14:textId="42412755" w:rsidR="00AD3A28" w:rsidRDefault="00AD3A28" w:rsidP="00AD3A28">
      <w:pPr>
        <w:pStyle w:val="Heading3"/>
        <w:rPr>
          <w:lang w:val="en-US" w:eastAsia="zh-CN"/>
        </w:rPr>
      </w:pPr>
      <w:r>
        <w:rPr>
          <w:rFonts w:hint="eastAsia"/>
          <w:lang w:val="en-US" w:eastAsia="zh-CN"/>
        </w:rPr>
        <w:t>X</w:t>
      </w:r>
      <w:r>
        <w:rPr>
          <w:lang w:val="en-US" w:eastAsia="zh-CN"/>
        </w:rPr>
        <w:t xml:space="preserve">.2.3 </w:t>
      </w:r>
      <w:del w:id="50" w:author="R3-222888" w:date="2022-03-04T13:10:00Z">
        <w:r w:rsidDel="00D70C1C">
          <w:rPr>
            <w:lang w:val="en-US" w:eastAsia="zh-CN"/>
          </w:rPr>
          <w:delText xml:space="preserve">RAN Overload QoE </w:delText>
        </w:r>
      </w:del>
      <w:r>
        <w:rPr>
          <w:lang w:val="en-US" w:eastAsia="zh-CN"/>
        </w:rPr>
        <w:t>Handling</w:t>
      </w:r>
      <w:ins w:id="51" w:author="R3-222888" w:date="2022-03-04T13:10:00Z">
        <w:r w:rsidR="00D70C1C">
          <w:rPr>
            <w:lang w:val="en-US" w:eastAsia="zh-CN"/>
          </w:rPr>
          <w:t xml:space="preserve"> </w:t>
        </w:r>
        <w:r w:rsidR="00D70C1C">
          <w:rPr>
            <w:lang w:val="en-US"/>
          </w:rPr>
          <w:t>of QMC During RAN Overload</w:t>
        </w:r>
      </w:ins>
    </w:p>
    <w:p w14:paraId="4A833B55" w14:textId="77777777" w:rsidR="00AD3A28" w:rsidRPr="000521B7" w:rsidRDefault="00AD3A28" w:rsidP="00AD3A28">
      <w:pPr>
        <w:pStyle w:val="FirstChange"/>
        <w:jc w:val="left"/>
        <w:rPr>
          <w:color w:val="000000"/>
          <w:lang w:val="en-US" w:eastAsia="zh-CN"/>
        </w:rPr>
      </w:pPr>
      <w:r w:rsidRPr="000521B7">
        <w:rPr>
          <w:color w:val="000000"/>
        </w:rPr>
        <w:t>QoE Measurement Collection</w:t>
      </w:r>
      <w:r w:rsidRPr="000521B7">
        <w:rPr>
          <w:rFonts w:hint="eastAsia"/>
          <w:color w:val="000000"/>
          <w:lang w:val="en-US" w:eastAsia="zh-CN"/>
        </w:rPr>
        <w:t xml:space="preserve"> pause/resume procedure is used to pause/resume </w:t>
      </w:r>
      <w:r w:rsidRPr="000521B7">
        <w:rPr>
          <w:color w:val="000000"/>
          <w:lang w:val="en-US" w:eastAsia="zh-CN"/>
        </w:rPr>
        <w:t>the reporting for all QoE reports or to pause/resume QoE reporting per QoE configuration in a UE in RAN overload</w:t>
      </w:r>
      <w:r>
        <w:rPr>
          <w:color w:val="000000"/>
          <w:lang w:val="en-US" w:eastAsia="zh-CN"/>
        </w:rPr>
        <w:t xml:space="preserve"> </w:t>
      </w:r>
      <w:r>
        <w:rPr>
          <w:rFonts w:hint="eastAsia"/>
          <w:color w:val="000000"/>
          <w:lang w:val="en-US" w:eastAsia="zh-CN"/>
        </w:rPr>
        <w:t>situation</w:t>
      </w:r>
      <w:r w:rsidRPr="000521B7">
        <w:rPr>
          <w:color w:val="000000"/>
          <w:lang w:val="en-US" w:eastAsia="zh-CN"/>
        </w:rPr>
        <w:t xml:space="preserve">. </w:t>
      </w:r>
    </w:p>
    <w:p w14:paraId="278803C6" w14:textId="77777777" w:rsidR="00AD3A28" w:rsidRDefault="00AD3A28" w:rsidP="00AD3A28">
      <w:pPr>
        <w:pStyle w:val="FirstChange"/>
        <w:jc w:val="left"/>
        <w:rPr>
          <w:color w:val="auto"/>
          <w:lang w:eastAsia="zh-CN"/>
        </w:rPr>
      </w:pPr>
      <w:r w:rsidRPr="007306F7">
        <w:rPr>
          <w:color w:val="auto"/>
          <w:shd w:val="pct15" w:color="auto" w:fill="FFFFFF"/>
          <w:lang w:eastAsia="zh-CN"/>
        </w:rPr>
        <w:t>gNB can use a downlink RRC message to temporarily stop application layer measurement reports associated to one or multiple QoE configurations from being sent from the UE to the network.</w:t>
      </w:r>
    </w:p>
    <w:p w14:paraId="280578E1" w14:textId="2D566E45" w:rsidR="00AD3A28" w:rsidRPr="00853BE8" w:rsidDel="00D70C1C" w:rsidRDefault="00AD3A28" w:rsidP="00AD3A28">
      <w:pPr>
        <w:pStyle w:val="FirstChange"/>
        <w:jc w:val="left"/>
        <w:rPr>
          <w:del w:id="52" w:author="R3-222888" w:date="2022-03-04T13:10:00Z"/>
          <w:color w:val="auto"/>
          <w:lang w:val="en-US" w:eastAsia="zh-CN"/>
        </w:rPr>
      </w:pPr>
      <w:del w:id="53" w:author="R3-222888" w:date="2022-03-04T13:10:00Z">
        <w:r w:rsidDel="00D70C1C">
          <w:rPr>
            <w:rFonts w:hint="eastAsia"/>
            <w:i/>
            <w:lang w:val="en-US" w:eastAsia="zh-CN"/>
          </w:rPr>
          <w:delText>Editor</w:delText>
        </w:r>
        <w:r w:rsidDel="00D70C1C">
          <w:rPr>
            <w:i/>
            <w:lang w:val="en-US" w:eastAsia="zh-CN"/>
          </w:rPr>
          <w:delText>’</w:delText>
        </w:r>
        <w:r w:rsidDel="00D70C1C">
          <w:rPr>
            <w:rFonts w:hint="eastAsia"/>
            <w:i/>
            <w:lang w:val="en-US" w:eastAsia="zh-CN"/>
          </w:rPr>
          <w:delText>s Note</w:delText>
        </w:r>
        <w:r w:rsidDel="00D70C1C">
          <w:rPr>
            <w:rFonts w:hint="eastAsia"/>
            <w:lang w:val="en-US" w:eastAsia="zh-CN"/>
          </w:rPr>
          <w:delText>: Further descriptions pending the work progress in RAN2.</w:delText>
        </w:r>
      </w:del>
    </w:p>
    <w:p w14:paraId="74FB212F" w14:textId="77777777" w:rsidR="00AD3A28" w:rsidRDefault="00AD3A28" w:rsidP="00AD3A28">
      <w:pPr>
        <w:pStyle w:val="Heading3"/>
        <w:rPr>
          <w:lang w:val="en-US" w:eastAsia="zh-CN"/>
        </w:rPr>
      </w:pPr>
      <w:r>
        <w:rPr>
          <w:rFonts w:hint="eastAsia"/>
          <w:lang w:val="en-US" w:eastAsia="zh-CN"/>
        </w:rPr>
        <w:t>X</w:t>
      </w:r>
      <w:r>
        <w:rPr>
          <w:lang w:val="en-US" w:eastAsia="zh-CN"/>
        </w:rPr>
        <w:t>.2.4 QoE Measurement Handling in RRC_IDLE and RRC_INACTIVE States</w:t>
      </w:r>
    </w:p>
    <w:p w14:paraId="6134F2EC" w14:textId="77777777" w:rsidR="00AD3A28" w:rsidRPr="000521B7" w:rsidRDefault="00AD3A28" w:rsidP="00AD3A28">
      <w:pPr>
        <w:rPr>
          <w:lang w:eastAsia="zh-CN"/>
        </w:rPr>
      </w:pPr>
      <w:r w:rsidRPr="002F690A">
        <w:rPr>
          <w:highlight w:val="lightGray"/>
          <w:lang w:eastAsia="zh-CN"/>
        </w:rPr>
        <w:t>If the UE enters RRC_INACTIVE, the UE AS configuration for the QoE is stored in the UE Inactive AS context. If the UE enters RRC_IDLE state, the UE releases all the QoE measurement configurations.</w:t>
      </w:r>
      <w:r w:rsidRPr="002F690A">
        <w:rPr>
          <w:highlight w:val="lightGray"/>
        </w:rPr>
        <w:t xml:space="preserve"> </w:t>
      </w:r>
    </w:p>
    <w:p w14:paraId="47582279" w14:textId="75D8E2DF" w:rsidR="00AD3A28" w:rsidDel="00D70C1C" w:rsidRDefault="00AD3A28" w:rsidP="00AD3A28">
      <w:pPr>
        <w:pStyle w:val="CommentText"/>
        <w:rPr>
          <w:del w:id="54" w:author="R3-222888" w:date="2022-03-04T13:10:00Z"/>
          <w:lang w:val="en-US" w:eastAsia="zh-CN"/>
        </w:rPr>
      </w:pPr>
      <w:del w:id="55" w:author="R3-222888" w:date="2022-03-04T13:10:00Z">
        <w:r w:rsidDel="00D70C1C">
          <w:rPr>
            <w:rFonts w:hint="eastAsia"/>
            <w:i/>
            <w:lang w:val="en-US" w:eastAsia="zh-CN"/>
          </w:rPr>
          <w:delText>Editor</w:delText>
        </w:r>
        <w:r w:rsidDel="00D70C1C">
          <w:rPr>
            <w:i/>
            <w:lang w:val="en-US" w:eastAsia="zh-CN"/>
          </w:rPr>
          <w:delText>’</w:delText>
        </w:r>
        <w:r w:rsidDel="00D70C1C">
          <w:rPr>
            <w:rFonts w:hint="eastAsia"/>
            <w:i/>
            <w:lang w:val="en-US" w:eastAsia="zh-CN"/>
          </w:rPr>
          <w:delText>s Note</w:delText>
        </w:r>
        <w:r w:rsidDel="00D70C1C">
          <w:rPr>
            <w:rFonts w:hint="eastAsia"/>
            <w:lang w:val="en-US" w:eastAsia="zh-CN"/>
          </w:rPr>
          <w:delText xml:space="preserve">: </w:delText>
        </w:r>
        <w:r w:rsidDel="00D70C1C">
          <w:rPr>
            <w:rFonts w:hint="eastAsia"/>
            <w:lang w:eastAsia="zh-CN"/>
          </w:rPr>
          <w:delText>T</w:delText>
        </w:r>
        <w:r w:rsidDel="00D70C1C">
          <w:rPr>
            <w:lang w:eastAsia="zh-CN"/>
          </w:rPr>
          <w:delText>he structure of TS 38.300 BLCR need</w:delText>
        </w:r>
        <w:r w:rsidDel="00D70C1C">
          <w:rPr>
            <w:rFonts w:hint="eastAsia"/>
            <w:lang w:val="en-US" w:eastAsia="zh-CN"/>
          </w:rPr>
          <w:delText>s</w:delText>
        </w:r>
        <w:r w:rsidDel="00D70C1C">
          <w:rPr>
            <w:lang w:eastAsia="zh-CN"/>
          </w:rPr>
          <w:delText xml:space="preserve"> further discussion</w:delText>
        </w:r>
        <w:r w:rsidDel="00D70C1C">
          <w:rPr>
            <w:rFonts w:hint="eastAsia"/>
            <w:lang w:val="en-US" w:eastAsia="zh-CN"/>
          </w:rPr>
          <w:delText>.</w:delText>
        </w:r>
      </w:del>
    </w:p>
    <w:p w14:paraId="1B2F5486" w14:textId="77777777" w:rsidR="00AD3A28" w:rsidRDefault="00AD3A28" w:rsidP="00AD3A28">
      <w:pPr>
        <w:pStyle w:val="Heading3"/>
        <w:rPr>
          <w:lang w:val="en-US" w:eastAsia="zh-CN"/>
        </w:rPr>
      </w:pPr>
      <w:r>
        <w:rPr>
          <w:rFonts w:hint="eastAsia"/>
          <w:lang w:val="en-US" w:eastAsia="zh-CN"/>
        </w:rPr>
        <w:t>X</w:t>
      </w:r>
      <w:r w:rsidRPr="008C01E0">
        <w:rPr>
          <w:lang w:val="en-US" w:eastAsia="zh-CN"/>
        </w:rPr>
        <w:t>.</w:t>
      </w:r>
      <w:r>
        <w:rPr>
          <w:lang w:val="en-US" w:eastAsia="zh-CN"/>
        </w:rPr>
        <w:t xml:space="preserve">2.5 Per-slice QoE </w:t>
      </w:r>
      <w:r>
        <w:rPr>
          <w:rFonts w:hint="eastAsia"/>
          <w:lang w:val="en-US" w:eastAsia="zh-CN"/>
        </w:rPr>
        <w:t>M</w:t>
      </w:r>
      <w:r>
        <w:rPr>
          <w:lang w:val="en-US" w:eastAsia="zh-CN"/>
        </w:rPr>
        <w:t>easurement</w:t>
      </w:r>
      <w:r>
        <w:rPr>
          <w:rFonts w:hint="eastAsia"/>
          <w:lang w:val="en-US" w:eastAsia="zh-CN"/>
        </w:rPr>
        <w:t xml:space="preserve"> </w:t>
      </w:r>
    </w:p>
    <w:p w14:paraId="01CA66FC" w14:textId="77777777" w:rsidR="00AD3A28" w:rsidRDefault="00AD3A28" w:rsidP="00AD3A28">
      <w:pPr>
        <w:pStyle w:val="FirstChange"/>
        <w:jc w:val="both"/>
        <w:rPr>
          <w:color w:val="auto"/>
        </w:rPr>
      </w:pPr>
      <w:r w:rsidRPr="002F690A">
        <w:rPr>
          <w:color w:val="auto"/>
        </w:rPr>
        <w:t xml:space="preserve">When a service is provided within a configured slice, the QoE Measurement for this service type could also be configured together with the corresponding slice scope, so that the user experience of this service could also be evaluated on a per-slice basis. </w:t>
      </w:r>
      <w:r>
        <w:rPr>
          <w:rFonts w:hint="eastAsia"/>
          <w:color w:val="auto"/>
          <w:lang w:val="en-US" w:eastAsia="zh-CN"/>
        </w:rPr>
        <w:t xml:space="preserve">Multiple QoE measurement configurations can be configured for the same service type with different slices, where each QoE measurement configuration is identified with </w:t>
      </w:r>
      <w:r>
        <w:rPr>
          <w:color w:val="auto"/>
          <w:lang w:val="en-US" w:eastAsia="zh-CN"/>
        </w:rPr>
        <w:t>a</w:t>
      </w:r>
      <w:r>
        <w:rPr>
          <w:rFonts w:hint="eastAsia"/>
          <w:color w:val="auto"/>
          <w:lang w:val="en-US" w:eastAsia="zh-CN"/>
        </w:rPr>
        <w:t xml:space="preserve"> QoE Reference.</w:t>
      </w:r>
    </w:p>
    <w:p w14:paraId="4CDD7DE7" w14:textId="1C848405" w:rsidR="00AD3A28" w:rsidRPr="002F690A" w:rsidRDefault="00AD3A28" w:rsidP="00AD3A28">
      <w:pPr>
        <w:pStyle w:val="FirstChange"/>
        <w:jc w:val="both"/>
        <w:rPr>
          <w:i/>
          <w:color w:val="auto"/>
          <w:lang w:val="en-US" w:eastAsia="zh-CN"/>
        </w:rPr>
      </w:pPr>
      <w:r w:rsidRPr="002F690A">
        <w:rPr>
          <w:color w:val="auto"/>
        </w:rPr>
        <w:t>The UE includes the slice ID inside the QoE report container when reporting QoE measurement</w:t>
      </w:r>
      <w:del w:id="56" w:author="R3-222888" w:date="2022-03-04T13:10:00Z">
        <w:r w:rsidRPr="002F690A" w:rsidDel="00D70C1C">
          <w:rPr>
            <w:color w:val="auto"/>
          </w:rPr>
          <w:delText xml:space="preserve"> result (pending SA4 decision)</w:delText>
        </w:r>
      </w:del>
      <w:r w:rsidRPr="002F690A">
        <w:rPr>
          <w:color w:val="auto"/>
        </w:rPr>
        <w:t>.</w:t>
      </w:r>
    </w:p>
    <w:p w14:paraId="6833F523" w14:textId="77777777" w:rsidR="00AD3A28" w:rsidRDefault="00AD3A28" w:rsidP="00AD3A28">
      <w:pPr>
        <w:pStyle w:val="Heading2"/>
        <w:numPr>
          <w:ilvl w:val="1"/>
          <w:numId w:val="0"/>
        </w:numPr>
        <w:rPr>
          <w:lang w:val="en-US" w:eastAsia="zh-CN"/>
        </w:rPr>
      </w:pPr>
      <w:r>
        <w:rPr>
          <w:rFonts w:hint="eastAsia"/>
          <w:lang w:val="en-US" w:eastAsia="zh-CN"/>
        </w:rPr>
        <w:t>X</w:t>
      </w:r>
      <w:r>
        <w:t>.</w:t>
      </w:r>
      <w:r>
        <w:rPr>
          <w:lang w:val="en-US" w:eastAsia="zh-CN"/>
        </w:rPr>
        <w:t>3</w:t>
      </w:r>
      <w:r>
        <w:tab/>
      </w:r>
      <w:r>
        <w:rPr>
          <w:rFonts w:hint="eastAsia"/>
          <w:lang w:val="en-US" w:eastAsia="zh-CN"/>
        </w:rPr>
        <w:t xml:space="preserve"> </w:t>
      </w:r>
      <w:r>
        <w:rPr>
          <w:lang w:val="en-US" w:eastAsia="zh-CN"/>
        </w:rPr>
        <w:t xml:space="preserve">QoE </w:t>
      </w:r>
      <w:r>
        <w:rPr>
          <w:rFonts w:hint="eastAsia"/>
          <w:lang w:val="en-US" w:eastAsia="zh-CN"/>
        </w:rPr>
        <w:t>M</w:t>
      </w:r>
      <w:r>
        <w:rPr>
          <w:lang w:val="en-US" w:eastAsia="zh-CN"/>
        </w:rPr>
        <w:t xml:space="preserve">easurement </w:t>
      </w:r>
      <w:r>
        <w:rPr>
          <w:rFonts w:hint="eastAsia"/>
          <w:lang w:val="en-US" w:eastAsia="zh-CN"/>
        </w:rPr>
        <w:t>C</w:t>
      </w:r>
      <w:r>
        <w:rPr>
          <w:lang w:val="en-US" w:eastAsia="zh-CN"/>
        </w:rPr>
        <w:t xml:space="preserve">ontinuity for </w:t>
      </w:r>
      <w:r>
        <w:rPr>
          <w:rFonts w:hint="eastAsia"/>
          <w:lang w:val="en-US" w:eastAsia="zh-CN"/>
        </w:rPr>
        <w:t>M</w:t>
      </w:r>
      <w:r>
        <w:rPr>
          <w:lang w:val="en-US" w:eastAsia="zh-CN"/>
        </w:rPr>
        <w:t>obility</w:t>
      </w:r>
      <w:r>
        <w:rPr>
          <w:rFonts w:hint="eastAsia"/>
          <w:lang w:val="en-US" w:eastAsia="zh-CN"/>
        </w:rPr>
        <w:t xml:space="preserve"> </w:t>
      </w:r>
    </w:p>
    <w:p w14:paraId="2C5037FA" w14:textId="77777777" w:rsidR="00AD3A28" w:rsidRDefault="00AD3A28" w:rsidP="00AD3A28">
      <w:pPr>
        <w:pStyle w:val="FirstChange"/>
        <w:jc w:val="left"/>
        <w:rPr>
          <w:color w:val="auto"/>
          <w:lang w:val="en-US" w:eastAsia="zh-CN"/>
        </w:rPr>
      </w:pPr>
      <w:r w:rsidRPr="000521B7">
        <w:rPr>
          <w:rFonts w:hint="eastAsia"/>
          <w:color w:val="000000"/>
          <w:lang w:val="en-US" w:eastAsia="zh-CN"/>
        </w:rPr>
        <w:t>The QoE Measurement Collection continuity for intra-system intra-RAT mobility is supported</w:t>
      </w:r>
      <w:r w:rsidRPr="000521B7">
        <w:rPr>
          <w:color w:val="000000"/>
          <w:lang w:val="en-US" w:eastAsia="zh-CN"/>
        </w:rPr>
        <w:t>, with</w:t>
      </w:r>
      <w:r w:rsidRPr="000521B7">
        <w:rPr>
          <w:rFonts w:hint="eastAsia"/>
          <w:color w:val="000000"/>
          <w:lang w:val="en-US" w:eastAsia="zh-CN"/>
        </w:rPr>
        <w:t xml:space="preserve"> the </w:t>
      </w:r>
      <w:r>
        <w:rPr>
          <w:color w:val="000000"/>
          <w:lang w:val="en-US" w:eastAsia="zh-CN"/>
        </w:rPr>
        <w:t>A</w:t>
      </w:r>
      <w:r w:rsidRPr="000521B7">
        <w:rPr>
          <w:rFonts w:hint="eastAsia"/>
          <w:color w:val="000000"/>
          <w:lang w:val="en-US" w:eastAsia="zh-CN"/>
        </w:rPr>
        <w:t xml:space="preserve">rea </w:t>
      </w:r>
      <w:r>
        <w:rPr>
          <w:color w:val="000000"/>
          <w:lang w:val="en-US" w:eastAsia="zh-CN"/>
        </w:rPr>
        <w:t>S</w:t>
      </w:r>
      <w:r w:rsidRPr="000521B7">
        <w:rPr>
          <w:rFonts w:hint="eastAsia"/>
          <w:color w:val="000000"/>
          <w:lang w:val="en-US" w:eastAsia="zh-CN"/>
        </w:rPr>
        <w:t>cope parameter</w:t>
      </w:r>
      <w:r w:rsidRPr="000521B7">
        <w:rPr>
          <w:color w:val="000000"/>
          <w:lang w:val="en-US" w:eastAsia="zh-CN"/>
        </w:rPr>
        <w:t>s</w:t>
      </w:r>
      <w:r w:rsidRPr="000521B7">
        <w:rPr>
          <w:rFonts w:hint="eastAsia"/>
          <w:color w:val="000000"/>
          <w:lang w:val="en-US" w:eastAsia="zh-CN"/>
        </w:rPr>
        <w:t xml:space="preserve"> </w:t>
      </w:r>
      <w:r w:rsidRPr="000521B7">
        <w:rPr>
          <w:color w:val="000000"/>
          <w:lang w:val="en-US" w:eastAsia="zh-CN"/>
        </w:rPr>
        <w:t xml:space="preserve">configured by the OAM, </w:t>
      </w:r>
      <w:r w:rsidRPr="002F690A">
        <w:rPr>
          <w:rFonts w:eastAsiaTheme="minorEastAsia"/>
          <w:color w:val="auto"/>
          <w:kern w:val="2"/>
          <w:lang w:val="en-US" w:eastAsia="zh-CN"/>
        </w:rPr>
        <w:t xml:space="preserve">where </w:t>
      </w:r>
      <w:r w:rsidRPr="000521B7">
        <w:rPr>
          <w:color w:val="000000"/>
          <w:lang w:val="en-US" w:eastAsia="zh-CN"/>
        </w:rPr>
        <w:t>t</w:t>
      </w:r>
      <w:r w:rsidRPr="000521B7">
        <w:rPr>
          <w:color w:val="auto"/>
          <w:lang w:val="en-US" w:eastAsia="zh-CN"/>
        </w:rPr>
        <w:t xml:space="preserve">he network is responsible for keeping track of whether the UE is inside or outside the </w:t>
      </w:r>
      <w:r>
        <w:rPr>
          <w:rFonts w:hint="eastAsia"/>
          <w:color w:val="auto"/>
          <w:lang w:val="en-US" w:eastAsia="zh-CN"/>
        </w:rPr>
        <w:t>A</w:t>
      </w:r>
      <w:r>
        <w:rPr>
          <w:color w:val="auto"/>
          <w:lang w:val="en-US" w:eastAsia="zh-CN"/>
        </w:rPr>
        <w:t>rea</w:t>
      </w:r>
      <w:r>
        <w:rPr>
          <w:rFonts w:hint="eastAsia"/>
          <w:color w:val="auto"/>
          <w:lang w:val="en-US" w:eastAsia="zh-CN"/>
        </w:rPr>
        <w:t xml:space="preserve"> Scope</w:t>
      </w:r>
      <w:r w:rsidRPr="000521B7">
        <w:rPr>
          <w:color w:val="auto"/>
          <w:lang w:val="en-US" w:eastAsia="zh-CN"/>
        </w:rPr>
        <w:t xml:space="preserve">. </w:t>
      </w:r>
      <w:r>
        <w:rPr>
          <w:color w:val="auto"/>
          <w:lang w:val="en-US" w:eastAsia="zh-CN"/>
        </w:rPr>
        <w:t xml:space="preserve">A UE should continue an ongoing measurement </w:t>
      </w:r>
      <w:r>
        <w:rPr>
          <w:rFonts w:hint="eastAsia"/>
          <w:color w:val="auto"/>
          <w:lang w:val="en-US" w:eastAsia="zh-CN"/>
        </w:rPr>
        <w:t xml:space="preserve">even </w:t>
      </w:r>
      <w:r>
        <w:rPr>
          <w:color w:val="auto"/>
          <w:lang w:val="en-US" w:eastAsia="zh-CN"/>
        </w:rPr>
        <w:t>if it leaves the Area Scope, unless the network indicates to the UE to release the QoE configuration.</w:t>
      </w:r>
    </w:p>
    <w:p w14:paraId="1C8039C1" w14:textId="79B84352" w:rsidR="00AD3A28" w:rsidRPr="000521B7" w:rsidRDefault="00AD3A28" w:rsidP="00AD3A28">
      <w:pPr>
        <w:pStyle w:val="FirstChange"/>
        <w:jc w:val="left"/>
        <w:rPr>
          <w:color w:val="auto"/>
          <w:lang w:val="en-US" w:eastAsia="zh-CN"/>
        </w:rPr>
      </w:pPr>
      <w:r w:rsidRPr="000521B7">
        <w:rPr>
          <w:color w:val="auto"/>
          <w:lang w:val="en-US" w:eastAsia="zh-CN"/>
        </w:rPr>
        <w:t>For RRC_CONNECTED state mobility, t</w:t>
      </w:r>
      <w:r w:rsidRPr="000521B7">
        <w:rPr>
          <w:color w:val="000000"/>
          <w:lang w:val="en-US" w:eastAsia="zh-CN"/>
        </w:rPr>
        <w:t xml:space="preserve">he source NG-RAN node may transmit the QoE </w:t>
      </w:r>
      <w:r>
        <w:rPr>
          <w:color w:val="000000"/>
          <w:lang w:val="en-US" w:eastAsia="zh-CN"/>
        </w:rPr>
        <w:t>m</w:t>
      </w:r>
      <w:r w:rsidRPr="000521B7">
        <w:rPr>
          <w:color w:val="000000"/>
          <w:lang w:val="en-US" w:eastAsia="zh-CN"/>
        </w:rPr>
        <w:t xml:space="preserve">easurement configuration(s) </w:t>
      </w:r>
      <w:r>
        <w:rPr>
          <w:rFonts w:hint="eastAsia"/>
          <w:color w:val="000000"/>
          <w:lang w:val="en-US" w:eastAsia="zh-CN"/>
        </w:rPr>
        <w:t>and/</w:t>
      </w:r>
      <w:r>
        <w:rPr>
          <w:color w:val="000000"/>
          <w:lang w:val="en-US" w:eastAsia="zh-CN"/>
        </w:rPr>
        <w:t xml:space="preserve">or the information related to the configuration(s) </w:t>
      </w:r>
      <w:r w:rsidRPr="000521B7">
        <w:rPr>
          <w:color w:val="000000"/>
          <w:lang w:val="en-US" w:eastAsia="zh-CN"/>
        </w:rPr>
        <w:t>of a specific UE to the target NG-RAN node via Xn</w:t>
      </w:r>
      <w:r w:rsidRPr="002F690A">
        <w:rPr>
          <w:rFonts w:eastAsiaTheme="minorEastAsia"/>
          <w:color w:val="auto"/>
          <w:kern w:val="2"/>
          <w:lang w:val="en-US" w:eastAsia="zh-CN"/>
        </w:rPr>
        <w:t>AP or NGAP</w:t>
      </w:r>
      <w:r w:rsidRPr="000521B7">
        <w:rPr>
          <w:rFonts w:hint="eastAsia"/>
          <w:color w:val="000000"/>
          <w:lang w:val="en-US" w:eastAsia="zh-CN"/>
        </w:rPr>
        <w:t xml:space="preserve">. </w:t>
      </w:r>
      <w:r>
        <w:rPr>
          <w:rFonts w:hint="eastAsia"/>
          <w:color w:val="000000"/>
          <w:lang w:val="en-US" w:eastAsia="zh-CN"/>
        </w:rPr>
        <w:t xml:space="preserve">For </w:t>
      </w:r>
      <w:del w:id="57" w:author="R3-222888" w:date="2022-03-04T13:11:00Z">
        <w:r w:rsidDel="00D70C1C">
          <w:rPr>
            <w:rFonts w:hint="eastAsia"/>
            <w:color w:val="000000"/>
            <w:lang w:val="en-US" w:eastAsia="zh-CN"/>
          </w:rPr>
          <w:delText xml:space="preserve">signaling </w:delText>
        </w:r>
      </w:del>
      <w:ins w:id="58" w:author="R3-222888" w:date="2022-03-04T13:11:00Z">
        <w:r w:rsidR="00D70C1C">
          <w:rPr>
            <w:rFonts w:hint="eastAsia"/>
            <w:color w:val="000000"/>
            <w:lang w:val="en-US" w:eastAsia="zh-CN"/>
          </w:rPr>
          <w:t>signaling</w:t>
        </w:r>
        <w:r w:rsidR="00D70C1C">
          <w:rPr>
            <w:color w:val="000000"/>
            <w:lang w:val="en-US" w:eastAsia="zh-CN"/>
          </w:rPr>
          <w:t>-</w:t>
        </w:r>
      </w:ins>
      <w:r>
        <w:rPr>
          <w:rFonts w:hint="eastAsia"/>
          <w:color w:val="000000"/>
          <w:lang w:val="en-US" w:eastAsia="zh-CN"/>
        </w:rPr>
        <w:t xml:space="preserve">based QoE, </w:t>
      </w:r>
      <w:del w:id="59" w:author="R3-222888" w:date="2022-03-04T13:11:00Z">
        <w:r w:rsidDel="00D70C1C">
          <w:rPr>
            <w:rFonts w:hint="eastAsia"/>
            <w:color w:val="000000"/>
            <w:lang w:val="en-US" w:eastAsia="zh-CN"/>
          </w:rPr>
          <w:delText>at least</w:delText>
        </w:r>
        <w:r w:rsidDel="00D70C1C">
          <w:rPr>
            <w:color w:val="000000"/>
            <w:lang w:val="en-US" w:eastAsia="zh-CN"/>
          </w:rPr>
          <w:delText xml:space="preserve"> </w:delText>
        </w:r>
      </w:del>
      <w:del w:id="60" w:author="R3-222888" w:date="2022-03-04T13:13:00Z">
        <w:r w:rsidDel="00D70C1C">
          <w:rPr>
            <w:color w:val="000000"/>
            <w:lang w:val="en-US" w:eastAsia="zh-CN"/>
          </w:rPr>
          <w:delText>the</w:delText>
        </w:r>
        <w:r w:rsidDel="00D70C1C">
          <w:rPr>
            <w:rFonts w:hint="eastAsia"/>
            <w:color w:val="000000"/>
            <w:lang w:val="en-US" w:eastAsia="zh-CN"/>
          </w:rPr>
          <w:delText xml:space="preserve"> </w:delText>
        </w:r>
      </w:del>
      <w:r>
        <w:rPr>
          <w:rFonts w:hint="eastAsia"/>
          <w:color w:val="000000"/>
          <w:lang w:val="en-US" w:eastAsia="zh-CN"/>
        </w:rPr>
        <w:t>QoE Reference, MCE IP Address, Measurement Configuration Application layer ID, MDT Alignment Information, Area Scope</w:t>
      </w:r>
      <w:del w:id="61" w:author="R3-222888" w:date="2022-03-04T13:11:00Z">
        <w:r w:rsidDel="00D70C1C">
          <w:rPr>
            <w:rFonts w:hint="eastAsia"/>
            <w:color w:val="000000"/>
            <w:lang w:val="en-US" w:eastAsia="zh-CN"/>
          </w:rPr>
          <w:delText xml:space="preserve"> and </w:delText>
        </w:r>
      </w:del>
      <w:ins w:id="62" w:author="R3-222888" w:date="2022-03-04T13:11:00Z">
        <w:r w:rsidR="00D70C1C">
          <w:rPr>
            <w:color w:val="000000"/>
            <w:lang w:val="en-US" w:eastAsia="zh-CN"/>
          </w:rPr>
          <w:t xml:space="preserve">, </w:t>
        </w:r>
      </w:ins>
      <w:r>
        <w:rPr>
          <w:rFonts w:hint="eastAsia"/>
          <w:color w:val="000000"/>
          <w:lang w:val="en-US" w:eastAsia="zh-CN"/>
        </w:rPr>
        <w:t xml:space="preserve">Slice Scope </w:t>
      </w:r>
      <w:ins w:id="63" w:author="R3-222888" w:date="2022-03-04T13:11:00Z">
        <w:r w:rsidR="00D70C1C">
          <w:rPr>
            <w:rFonts w:hint="eastAsia"/>
            <w:color w:val="000000"/>
            <w:lang w:val="en-US" w:eastAsia="zh-CN"/>
          </w:rPr>
          <w:t xml:space="preserve">and Measurement Status </w:t>
        </w:r>
      </w:ins>
      <w:del w:id="64" w:author="R3-222888" w:date="2022-03-04T13:12:00Z">
        <w:r w:rsidDel="00D70C1C">
          <w:rPr>
            <w:rFonts w:hint="eastAsia"/>
            <w:color w:val="000000"/>
            <w:lang w:val="en-US" w:eastAsia="zh-CN"/>
          </w:rPr>
          <w:delText xml:space="preserve">should be explicitly </w:delText>
        </w:r>
      </w:del>
      <w:ins w:id="65" w:author="R3-222888" w:date="2022-03-04T13:12:00Z">
        <w:r w:rsidR="00D70C1C">
          <w:rPr>
            <w:color w:val="000000"/>
            <w:lang w:val="en-US" w:eastAsia="zh-CN"/>
          </w:rPr>
          <w:t xml:space="preserve">are </w:t>
        </w:r>
      </w:ins>
      <w:r>
        <w:rPr>
          <w:rFonts w:hint="eastAsia"/>
          <w:color w:val="000000"/>
          <w:lang w:val="en-US" w:eastAsia="zh-CN"/>
        </w:rPr>
        <w:t xml:space="preserve">passed to the target node. For management-based QoE, </w:t>
      </w:r>
      <w:del w:id="66" w:author="R3-222888" w:date="2022-03-04T13:12:00Z">
        <w:r w:rsidDel="00D70C1C">
          <w:rPr>
            <w:rFonts w:hint="eastAsia"/>
            <w:color w:val="000000"/>
            <w:lang w:val="en-US" w:eastAsia="zh-CN"/>
          </w:rPr>
          <w:delText xml:space="preserve">at least </w:delText>
        </w:r>
      </w:del>
      <w:del w:id="67" w:author="R3-222888" w:date="2022-03-04T13:13:00Z">
        <w:r w:rsidDel="00D70C1C">
          <w:rPr>
            <w:color w:val="000000"/>
            <w:lang w:val="en-US" w:eastAsia="zh-CN"/>
          </w:rPr>
          <w:delText>the</w:delText>
        </w:r>
      </w:del>
      <w:r>
        <w:rPr>
          <w:color w:val="000000"/>
          <w:lang w:val="en-US" w:eastAsia="zh-CN"/>
        </w:rPr>
        <w:t xml:space="preserve"> </w:t>
      </w:r>
      <w:r>
        <w:rPr>
          <w:rFonts w:hint="eastAsia"/>
          <w:color w:val="000000"/>
          <w:lang w:val="en-US" w:eastAsia="zh-CN"/>
        </w:rPr>
        <w:t xml:space="preserve">Measurement Configuration Application Layer ID, </w:t>
      </w:r>
      <w:del w:id="68" w:author="R3-222888" w:date="2022-03-04T13:14:00Z">
        <w:r w:rsidDel="00FC288E">
          <w:rPr>
            <w:rFonts w:hint="eastAsia"/>
            <w:color w:val="000000"/>
            <w:lang w:val="en-US" w:eastAsia="zh-CN"/>
          </w:rPr>
          <w:delText xml:space="preserve">MDT Alignment Information, </w:delText>
        </w:r>
      </w:del>
      <w:r>
        <w:rPr>
          <w:rFonts w:hint="eastAsia"/>
          <w:color w:val="000000"/>
          <w:lang w:val="en-US" w:eastAsia="zh-CN"/>
        </w:rPr>
        <w:t xml:space="preserve">MCE IP </w:t>
      </w:r>
      <w:r>
        <w:rPr>
          <w:color w:val="000000"/>
          <w:lang w:val="en-US" w:eastAsia="zh-CN"/>
        </w:rPr>
        <w:t>A</w:t>
      </w:r>
      <w:r>
        <w:rPr>
          <w:rFonts w:hint="eastAsia"/>
          <w:color w:val="000000"/>
          <w:lang w:val="en-US" w:eastAsia="zh-CN"/>
        </w:rPr>
        <w:t xml:space="preserve">ddress </w:t>
      </w:r>
      <w:ins w:id="69" w:author="R3-222888" w:date="2022-03-04T13:14:00Z">
        <w:r w:rsidR="00FC288E">
          <w:rPr>
            <w:rFonts w:hint="eastAsia"/>
            <w:color w:val="000000"/>
            <w:lang w:val="en-US" w:eastAsia="zh-CN"/>
          </w:rPr>
          <w:t>and Measurement Status</w:t>
        </w:r>
        <w:r w:rsidR="00FC288E">
          <w:rPr>
            <w:color w:val="000000"/>
            <w:lang w:val="en-US" w:eastAsia="zh-CN"/>
          </w:rPr>
          <w:t xml:space="preserve"> </w:t>
        </w:r>
      </w:ins>
      <w:del w:id="70" w:author="R3-222888" w:date="2022-03-04T13:14:00Z">
        <w:r w:rsidDel="00FC288E">
          <w:rPr>
            <w:rFonts w:hint="eastAsia"/>
            <w:color w:val="000000"/>
            <w:lang w:val="en-US" w:eastAsia="zh-CN"/>
          </w:rPr>
          <w:delText xml:space="preserve">should be explicitly </w:delText>
        </w:r>
      </w:del>
      <w:ins w:id="71" w:author="R3-222888" w:date="2022-03-04T13:14:00Z">
        <w:r w:rsidR="00FC288E">
          <w:rPr>
            <w:color w:val="000000"/>
            <w:lang w:val="en-US" w:eastAsia="zh-CN"/>
          </w:rPr>
          <w:t xml:space="preserve">are </w:t>
        </w:r>
      </w:ins>
      <w:r>
        <w:rPr>
          <w:rFonts w:hint="eastAsia"/>
          <w:color w:val="000000"/>
          <w:lang w:val="en-US" w:eastAsia="zh-CN"/>
        </w:rPr>
        <w:t xml:space="preserve">passed to the target node. </w:t>
      </w:r>
      <w:r w:rsidRPr="000521B7">
        <w:rPr>
          <w:rFonts w:hint="eastAsia"/>
          <w:color w:val="000000"/>
          <w:lang w:val="en-US" w:eastAsia="zh-CN"/>
        </w:rPr>
        <w:t xml:space="preserve">For RRC_INACTIVE state mobility, </w:t>
      </w:r>
      <w:r w:rsidRPr="000521B7">
        <w:rPr>
          <w:color w:val="000000"/>
          <w:lang w:val="en-US" w:eastAsia="zh-CN"/>
        </w:rPr>
        <w:t xml:space="preserve">QoE measurement configuration(s) of a specific UE can be </w:t>
      </w:r>
      <w:r w:rsidRPr="002F690A">
        <w:rPr>
          <w:rFonts w:eastAsiaTheme="minorEastAsia"/>
          <w:color w:val="auto"/>
          <w:kern w:val="2"/>
          <w:lang w:val="en-US" w:eastAsia="zh-CN"/>
        </w:rPr>
        <w:t xml:space="preserve">restored </w:t>
      </w:r>
      <w:r w:rsidRPr="000521B7">
        <w:rPr>
          <w:color w:val="000000"/>
          <w:lang w:val="en-US" w:eastAsia="zh-CN"/>
        </w:rPr>
        <w:t xml:space="preserve">from the node hosting the UE context when it resumes to RRC_CONNECTED state. </w:t>
      </w:r>
      <w:r w:rsidRPr="000521B7">
        <w:rPr>
          <w:color w:val="auto"/>
          <w:lang w:val="en-US" w:eastAsia="zh-CN"/>
        </w:rPr>
        <w:t>Multiple sets of QoE measurement configurations should be supported during mobility.</w:t>
      </w:r>
    </w:p>
    <w:p w14:paraId="7E3462F9" w14:textId="77777777" w:rsidR="00AD3A28" w:rsidRPr="002F690A" w:rsidRDefault="00AD3A28" w:rsidP="00AD3A28">
      <w:pPr>
        <w:rPr>
          <w:highlight w:val="lightGray"/>
        </w:rPr>
      </w:pPr>
      <w:r w:rsidRPr="002F690A">
        <w:rPr>
          <w:highlight w:val="lightGray"/>
        </w:rPr>
        <w:t>For signalling based QoE, at handover to a target gNB which supports QoE, the target gNB decides which QoE configurations to keep and which to release, e.g. based on QoE configuration information received from the source gNB in Xn/N</w:t>
      </w:r>
      <w:r w:rsidRPr="002F690A">
        <w:rPr>
          <w:highlight w:val="lightGray"/>
          <w:lang w:eastAsia="zh-CN"/>
        </w:rPr>
        <w:t>G</w:t>
      </w:r>
      <w:r w:rsidRPr="002F690A">
        <w:rPr>
          <w:highlight w:val="lightGray"/>
        </w:rPr>
        <w:t xml:space="preserve"> signalling.</w:t>
      </w:r>
    </w:p>
    <w:p w14:paraId="3AC5DDB3" w14:textId="77777777" w:rsidR="00AD3A28" w:rsidRPr="000521B7" w:rsidRDefault="00AD3A28" w:rsidP="00AD3A28">
      <w:pPr>
        <w:rPr>
          <w:lang w:eastAsia="zh-CN"/>
        </w:rPr>
      </w:pPr>
      <w:r w:rsidRPr="002F690A">
        <w:rPr>
          <w:highlight w:val="lightGray"/>
          <w:lang w:eastAsia="zh-CN"/>
        </w:rPr>
        <w:lastRenderedPageBreak/>
        <w:t>When the UE resumes the connection in a gNB supporting QoE, the UE keeps QoE measurement configurations indicated by the target gNB and releases the QoE measurement configurations which are not indicated by the target gNB for restoration. When the UE resumes the connection in a gNB not supporting QoE, the UE releases all QoE measurement configurations.</w:t>
      </w:r>
      <w:r w:rsidRPr="002F690A">
        <w:rPr>
          <w:highlight w:val="lightGray"/>
        </w:rPr>
        <w:t xml:space="preserve"> </w:t>
      </w:r>
    </w:p>
    <w:p w14:paraId="53D6DD97" w14:textId="6DC9D1CE" w:rsidR="00AD3A28" w:rsidDel="00FC288E" w:rsidRDefault="00AD3A28" w:rsidP="00AD3A28">
      <w:pPr>
        <w:pStyle w:val="FirstChange"/>
        <w:jc w:val="both"/>
        <w:rPr>
          <w:del w:id="72" w:author="R3-222888" w:date="2022-03-04T13:15:00Z"/>
          <w:lang w:val="en-US" w:eastAsia="zh-CN"/>
        </w:rPr>
      </w:pPr>
      <w:del w:id="73" w:author="R3-222888" w:date="2022-03-04T13:15:00Z">
        <w:r w:rsidDel="00FC288E">
          <w:rPr>
            <w:rFonts w:hint="eastAsia"/>
            <w:i/>
            <w:lang w:val="en-US" w:eastAsia="zh-CN"/>
          </w:rPr>
          <w:delText>Editor</w:delText>
        </w:r>
        <w:r w:rsidDel="00FC288E">
          <w:rPr>
            <w:i/>
            <w:lang w:val="en-US" w:eastAsia="zh-CN"/>
          </w:rPr>
          <w:delText>’</w:delText>
        </w:r>
        <w:r w:rsidDel="00FC288E">
          <w:rPr>
            <w:rFonts w:hint="eastAsia"/>
            <w:i/>
            <w:lang w:val="en-US" w:eastAsia="zh-CN"/>
          </w:rPr>
          <w:delText>s Note</w:delText>
        </w:r>
        <w:r w:rsidDel="00FC288E">
          <w:rPr>
            <w:rFonts w:hint="eastAsia"/>
            <w:lang w:val="en-US" w:eastAsia="zh-CN"/>
          </w:rPr>
          <w:delText>: Further descriptions pending the work progress in RAN2.</w:delText>
        </w:r>
      </w:del>
    </w:p>
    <w:p w14:paraId="74FFC138" w14:textId="58FFD9DC" w:rsidR="00AD3A28" w:rsidRDefault="00AD3A28" w:rsidP="00AD3A28">
      <w:pPr>
        <w:pStyle w:val="Heading2"/>
        <w:numPr>
          <w:ilvl w:val="1"/>
          <w:numId w:val="0"/>
        </w:numPr>
        <w:rPr>
          <w:lang w:val="en-US" w:eastAsia="zh-CN"/>
        </w:rPr>
      </w:pPr>
      <w:r>
        <w:rPr>
          <w:rFonts w:hint="eastAsia"/>
          <w:lang w:val="en-US" w:eastAsia="zh-CN"/>
        </w:rPr>
        <w:t>X</w:t>
      </w:r>
      <w:r>
        <w:t>.</w:t>
      </w:r>
      <w:r>
        <w:rPr>
          <w:lang w:val="en-US" w:eastAsia="zh-CN"/>
        </w:rPr>
        <w:t>4</w:t>
      </w:r>
      <w:r>
        <w:tab/>
      </w:r>
      <w:r>
        <w:rPr>
          <w:rFonts w:hint="eastAsia"/>
          <w:lang w:val="en-US" w:eastAsia="zh-CN"/>
        </w:rPr>
        <w:t xml:space="preserve"> </w:t>
      </w:r>
      <w:r>
        <w:rPr>
          <w:lang w:val="en-US" w:eastAsia="zh-CN"/>
        </w:rPr>
        <w:t xml:space="preserve">RAN </w:t>
      </w:r>
      <w:r>
        <w:rPr>
          <w:rFonts w:hint="eastAsia"/>
          <w:lang w:val="en-US" w:eastAsia="zh-CN"/>
        </w:rPr>
        <w:t>V</w:t>
      </w:r>
      <w:r>
        <w:rPr>
          <w:lang w:val="en-US" w:eastAsia="zh-CN"/>
        </w:rPr>
        <w:t xml:space="preserve">isible QoE </w:t>
      </w:r>
      <w:r>
        <w:rPr>
          <w:rFonts w:hint="eastAsia"/>
          <w:lang w:val="en-US" w:eastAsia="zh-CN"/>
        </w:rPr>
        <w:t>M</w:t>
      </w:r>
      <w:r>
        <w:rPr>
          <w:lang w:val="en-US" w:eastAsia="zh-CN"/>
        </w:rPr>
        <w:t>easurement</w:t>
      </w:r>
      <w:ins w:id="74" w:author="R3-222888" w:date="2022-03-04T15:11:00Z">
        <w:r w:rsidR="00B1733E">
          <w:rPr>
            <w:lang w:val="en-US" w:eastAsia="zh-CN"/>
          </w:rPr>
          <w:t>s</w:t>
        </w:r>
      </w:ins>
    </w:p>
    <w:p w14:paraId="12A4799B" w14:textId="2B74181B" w:rsidR="00AD3A28" w:rsidRDefault="00AD3A28" w:rsidP="00AD3A28">
      <w:pPr>
        <w:rPr>
          <w:ins w:id="75" w:author="R3-222888" w:date="2022-03-04T13:17:00Z"/>
          <w:lang w:val="en-US" w:eastAsia="zh-CN"/>
        </w:rPr>
      </w:pPr>
      <w:r w:rsidRPr="000521B7">
        <w:rPr>
          <w:lang w:eastAsia="zh-CN"/>
        </w:rPr>
        <w:t>RAN visible QoE measurement</w:t>
      </w:r>
      <w:r>
        <w:rPr>
          <w:lang w:eastAsia="zh-CN"/>
        </w:rPr>
        <w:t>s</w:t>
      </w:r>
      <w:r w:rsidRPr="000521B7">
        <w:rPr>
          <w:lang w:eastAsia="zh-CN"/>
        </w:rPr>
        <w:t xml:space="preserve"> </w:t>
      </w:r>
      <w:r>
        <w:rPr>
          <w:lang w:eastAsia="zh-CN"/>
        </w:rPr>
        <w:t>are</w:t>
      </w:r>
      <w:r w:rsidRPr="000521B7">
        <w:rPr>
          <w:lang w:eastAsia="zh-CN"/>
        </w:rPr>
        <w:t xml:space="preserve"> configured by the NG-RAN node, where a </w:t>
      </w:r>
      <w:r w:rsidRPr="000521B7">
        <w:rPr>
          <w:rFonts w:hint="eastAsia"/>
          <w:lang w:val="en-US" w:eastAsia="zh-CN"/>
        </w:rPr>
        <w:t>sub</w:t>
      </w:r>
      <w:r w:rsidRPr="000521B7">
        <w:rPr>
          <w:lang w:eastAsia="zh-CN"/>
        </w:rPr>
        <w:t xml:space="preserve">set of QoE </w:t>
      </w:r>
      <w:r w:rsidRPr="000521B7">
        <w:rPr>
          <w:rFonts w:hint="eastAsia"/>
          <w:lang w:val="en-US" w:eastAsia="zh-CN"/>
        </w:rPr>
        <w:t>metric</w:t>
      </w:r>
      <w:r w:rsidRPr="000521B7">
        <w:rPr>
          <w:lang w:eastAsia="zh-CN"/>
        </w:rPr>
        <w:t xml:space="preserve">s </w:t>
      </w:r>
      <w:r>
        <w:rPr>
          <w:lang w:eastAsia="zh-CN"/>
        </w:rPr>
        <w:t>is</w:t>
      </w:r>
      <w:r w:rsidRPr="000521B7">
        <w:rPr>
          <w:lang w:eastAsia="zh-CN"/>
        </w:rPr>
        <w:t xml:space="preserve"> reported from the UE</w:t>
      </w:r>
      <w:r w:rsidRPr="00FE0EFE">
        <w:t xml:space="preserve"> </w:t>
      </w:r>
      <w:r>
        <w:t>as an explicit IE</w:t>
      </w:r>
      <w:del w:id="76" w:author="R3-222888" w:date="2022-03-04T13:15:00Z">
        <w:r w:rsidDel="00FC288E">
          <w:delText>s</w:delText>
        </w:r>
      </w:del>
      <w:r>
        <w:t xml:space="preserve"> readable by the NG-RAN node</w:t>
      </w:r>
      <w:r w:rsidRPr="000521B7">
        <w:rPr>
          <w:lang w:val="en-US" w:eastAsia="zh-CN"/>
        </w:rPr>
        <w:t xml:space="preserve">. </w:t>
      </w:r>
      <w:r>
        <w:rPr>
          <w:rFonts w:hint="eastAsia"/>
          <w:lang w:val="en-US" w:eastAsia="zh-CN"/>
        </w:rPr>
        <w:t xml:space="preserve">RAN visible QoE measurements (e.g., </w:t>
      </w:r>
      <w:ins w:id="77" w:author="R3-222888" w:date="2022-03-04T13:15:00Z">
        <w:r w:rsidR="00FC288E">
          <w:rPr>
            <w:lang w:val="en-US"/>
          </w:rPr>
          <w:t xml:space="preserve">RAN visible </w:t>
        </w:r>
      </w:ins>
      <w:r>
        <w:rPr>
          <w:rFonts w:hint="eastAsia"/>
          <w:lang w:val="en-US" w:eastAsia="zh-CN"/>
        </w:rPr>
        <w:t>QoE metrics,</w:t>
      </w:r>
      <w:ins w:id="78" w:author="R3-222888" w:date="2022-03-04T13:15:00Z">
        <w:r w:rsidR="00FC288E" w:rsidRPr="00FC288E">
          <w:rPr>
            <w:lang w:val="en-US"/>
          </w:rPr>
          <w:t xml:space="preserve"> </w:t>
        </w:r>
        <w:r w:rsidR="00FC288E">
          <w:rPr>
            <w:lang w:val="en-US"/>
          </w:rPr>
          <w:t>RAN visible</w:t>
        </w:r>
      </w:ins>
      <w:r>
        <w:rPr>
          <w:rFonts w:hint="eastAsia"/>
          <w:lang w:val="en-US" w:eastAsia="zh-CN"/>
        </w:rPr>
        <w:t xml:space="preserve"> QoE values)</w:t>
      </w:r>
      <w:r>
        <w:rPr>
          <w:lang w:val="en-US" w:eastAsia="zh-CN"/>
        </w:rPr>
        <w:t xml:space="preserve"> </w:t>
      </w:r>
      <w:r w:rsidRPr="000521B7">
        <w:rPr>
          <w:lang w:eastAsia="zh-CN"/>
        </w:rPr>
        <w:t xml:space="preserve">could be utilized by the NG-RAN node for </w:t>
      </w:r>
      <w:r>
        <w:rPr>
          <w:lang w:eastAsia="zh-CN"/>
        </w:rPr>
        <w:t xml:space="preserve">network </w:t>
      </w:r>
      <w:r w:rsidRPr="000521B7">
        <w:rPr>
          <w:lang w:eastAsia="zh-CN"/>
        </w:rPr>
        <w:t>optimization.</w:t>
      </w:r>
      <w:r w:rsidRPr="000521B7">
        <w:rPr>
          <w:lang w:val="en-US" w:eastAsia="zh-CN"/>
        </w:rPr>
        <w:t xml:space="preserve"> RAN visible QoE measurements are supported for the DASH streaming and VR services. </w:t>
      </w:r>
      <w:ins w:id="79" w:author="R3-222888" w:date="2022-03-04T13:16:00Z">
        <w:r w:rsidR="00FC288E">
          <w:rPr>
            <w:lang w:val="en-US"/>
          </w:rPr>
          <w:t xml:space="preserve">The NG-RAN node configures the RAN visible QoE measurement to collect all or some of the available RAN visible QoE metrics, where the indication of metric availability is received from the OAM or CN. The set of available RAN visible QoE metrics is a subset of the metrics which are already configured as part of QoE measurement configuration encapsulated in the transparent container. </w:t>
        </w:r>
      </w:ins>
      <w:r>
        <w:rPr>
          <w:rFonts w:hint="eastAsia"/>
          <w:lang w:val="en-US" w:eastAsia="zh-CN"/>
        </w:rPr>
        <w:t>T</w:t>
      </w:r>
      <w:r>
        <w:t>he PDU session ID</w:t>
      </w:r>
      <w:r>
        <w:rPr>
          <w:rFonts w:hint="eastAsia"/>
          <w:lang w:val="en-US" w:eastAsia="zh-CN"/>
        </w:rPr>
        <w:t>(s)</w:t>
      </w:r>
      <w:r>
        <w:t xml:space="preserve"> corresponding to the service </w:t>
      </w:r>
      <w:ins w:id="80" w:author="R3-222888" w:date="2022-03-04T13:16:00Z">
        <w:r w:rsidR="00FC288E">
          <w:t xml:space="preserve">that is </w:t>
        </w:r>
      </w:ins>
      <w:r>
        <w:t>subject to QoE measurements</w:t>
      </w:r>
      <w:r>
        <w:rPr>
          <w:rFonts w:hint="eastAsia"/>
          <w:lang w:val="en-US" w:eastAsia="zh-CN"/>
        </w:rPr>
        <w:t xml:space="preserve"> can also be reported by the UE</w:t>
      </w:r>
      <w:r>
        <w:rPr>
          <w:lang w:val="en-US" w:eastAsia="zh-CN"/>
        </w:rPr>
        <w:t xml:space="preserve"> along with the RAN visible QoE measurement</w:t>
      </w:r>
      <w:r>
        <w:rPr>
          <w:rFonts w:hint="eastAsia"/>
          <w:lang w:val="en-US" w:eastAsia="zh-CN"/>
        </w:rPr>
        <w:t xml:space="preserve"> results</w:t>
      </w:r>
      <w:r>
        <w:rPr>
          <w:lang w:val="en-US" w:eastAsia="zh-CN"/>
        </w:rPr>
        <w:t>.</w:t>
      </w:r>
    </w:p>
    <w:p w14:paraId="18E2F4F2" w14:textId="55DBA1C2" w:rsidR="00FC288E" w:rsidRDefault="00FC288E" w:rsidP="00AD3A28">
      <w:pPr>
        <w:rPr>
          <w:lang w:val="en-US" w:eastAsia="zh-CN"/>
        </w:rPr>
      </w:pPr>
      <w:ins w:id="81" w:author="R3-222888" w:date="2022-03-04T13:17:00Z">
        <w:r>
          <w:rPr>
            <w:lang w:val="en-US"/>
          </w:rPr>
          <w:t>RAN visible QoE measurements can be reported with a reporting periodicity different from the one of regular QoE. If there is no reporting periodicity defined in the RAN visible QoE configuration, RAN visible QoE reports should be sent together with the legacy QoE reports.</w:t>
        </w:r>
      </w:ins>
    </w:p>
    <w:p w14:paraId="4AD9F750" w14:textId="77777777" w:rsidR="00AD3A28" w:rsidRPr="000521B7" w:rsidRDefault="00AD3A28" w:rsidP="00AD3A28">
      <w:pPr>
        <w:rPr>
          <w:lang w:eastAsia="zh-CN"/>
        </w:rPr>
      </w:pPr>
      <w:r w:rsidRPr="007306F7">
        <w:rPr>
          <w:shd w:val="pct15" w:color="auto" w:fill="FFFFFF"/>
          <w:lang w:eastAsia="zh-CN"/>
        </w:rPr>
        <w:t>The RAN visible QoE measurement configuration utilizes explicit RRC IEs. Multiple simultaneous QoE measurements can be supported for RAN visible QoE measurement, and each RAN visible QoE measurement configuration is identified by the RRC identifier. gNB configures the required RAN visible QoE metrics in the RAN visible QoE measurement configuration for the UE to report. After receiving the RAN visible QoE measurement configuration, the UE RRC layer forwards the configuration to the application layer, indicating the service type and the RRC identifier.</w:t>
      </w:r>
    </w:p>
    <w:p w14:paraId="26F1A742" w14:textId="1D116514" w:rsidR="00AD3A28" w:rsidRPr="005C22DB" w:rsidRDefault="00AD3A28" w:rsidP="00AD3A28">
      <w:pPr>
        <w:pStyle w:val="FirstChange"/>
        <w:jc w:val="both"/>
        <w:rPr>
          <w:lang w:val="en-US" w:eastAsia="zh-CN"/>
        </w:rPr>
      </w:pPr>
      <w:del w:id="82" w:author="R3-222888" w:date="2022-03-04T13:17:00Z">
        <w:r w:rsidRPr="000521B7" w:rsidDel="0039372A">
          <w:rPr>
            <w:i/>
            <w:lang w:val="en-US" w:eastAsia="zh-CN"/>
          </w:rPr>
          <w:delText>Editor’s Note</w:delText>
        </w:r>
        <w:r w:rsidRPr="000521B7" w:rsidDel="0039372A">
          <w:rPr>
            <w:lang w:val="en-US" w:eastAsia="zh-CN"/>
          </w:rPr>
          <w:delText xml:space="preserve">: </w:delText>
        </w:r>
        <w:r w:rsidDel="0039372A">
          <w:rPr>
            <w:rFonts w:hint="eastAsia"/>
            <w:lang w:val="en-US" w:eastAsia="zh-CN"/>
          </w:rPr>
          <w:delText>FFS on whether Slice id would be include</w:delText>
        </w:r>
        <w:r w:rsidDel="0039372A">
          <w:rPr>
            <w:lang w:val="en-US" w:eastAsia="zh-CN"/>
          </w:rPr>
          <w:delText>d</w:delText>
        </w:r>
        <w:r w:rsidDel="0039372A">
          <w:rPr>
            <w:rFonts w:hint="eastAsia"/>
            <w:lang w:val="en-US" w:eastAsia="zh-CN"/>
          </w:rPr>
          <w:delText xml:space="preserve"> in RAN Visible QoE report, together with PDU session ID.</w:delText>
        </w:r>
      </w:del>
    </w:p>
    <w:p w14:paraId="1FAA57BC" w14:textId="77777777" w:rsidR="00AD3A28" w:rsidRDefault="00AD3A28" w:rsidP="00AD3A28">
      <w:pPr>
        <w:pStyle w:val="Heading2"/>
        <w:numPr>
          <w:ilvl w:val="1"/>
          <w:numId w:val="0"/>
        </w:numPr>
        <w:rPr>
          <w:lang w:val="en-US" w:eastAsia="zh-CN"/>
        </w:rPr>
      </w:pPr>
      <w:r>
        <w:rPr>
          <w:rFonts w:hint="eastAsia"/>
          <w:lang w:val="en-US" w:eastAsia="zh-CN"/>
        </w:rPr>
        <w:t>X</w:t>
      </w:r>
      <w:r>
        <w:t>.</w:t>
      </w:r>
      <w:r>
        <w:rPr>
          <w:lang w:val="en-US" w:eastAsia="zh-CN"/>
        </w:rPr>
        <w:t>5</w:t>
      </w:r>
      <w:r>
        <w:tab/>
      </w:r>
      <w:r>
        <w:rPr>
          <w:rFonts w:hint="eastAsia"/>
          <w:lang w:val="en-US" w:eastAsia="zh-CN"/>
        </w:rPr>
        <w:t xml:space="preserve"> Alignment of MDT and QoE </w:t>
      </w:r>
      <w:r>
        <w:t>Measurement</w:t>
      </w:r>
      <w:r>
        <w:rPr>
          <w:rFonts w:hint="eastAsia"/>
          <w:lang w:val="en-US" w:eastAsia="zh-CN"/>
        </w:rPr>
        <w:t>s</w:t>
      </w:r>
    </w:p>
    <w:p w14:paraId="5E00D8B1" w14:textId="77777777" w:rsidR="0039372A" w:rsidRDefault="00AD3A28" w:rsidP="00AD3A28">
      <w:pPr>
        <w:pStyle w:val="FirstChange"/>
        <w:jc w:val="left"/>
        <w:rPr>
          <w:ins w:id="83" w:author="R3-222888" w:date="2022-03-04T13:18:00Z"/>
          <w:color w:val="auto"/>
          <w:lang w:val="en-US" w:eastAsia="zh-CN"/>
        </w:rPr>
      </w:pPr>
      <w:r>
        <w:rPr>
          <w:color w:val="auto"/>
          <w:lang w:val="en-US" w:eastAsia="zh-CN"/>
        </w:rPr>
        <w:t>Radio-related measurements may be collected via immediate MDT for all types of supported services for the purpose of QoE analysis.</w:t>
      </w:r>
      <w:del w:id="84" w:author="R3-222888" w:date="2022-03-04T13:17:00Z">
        <w:r w:rsidDel="0039372A">
          <w:rPr>
            <w:color w:val="auto"/>
            <w:lang w:val="en-US" w:eastAsia="zh-CN"/>
          </w:rPr>
          <w:delText xml:space="preserve"> </w:delText>
        </w:r>
        <w:r w:rsidDel="0039372A">
          <w:rPr>
            <w:color w:val="auto"/>
          </w:rPr>
          <w:delText xml:space="preserve">The immediate MDT can be configured before the QoE measurement is configured or the two could be configured </w:delText>
        </w:r>
        <w:r w:rsidRPr="002F690A" w:rsidDel="0039372A">
          <w:rPr>
            <w:color w:val="auto"/>
          </w:rPr>
          <w:delText>simultaneously.</w:delText>
        </w:r>
      </w:del>
      <w:r w:rsidRPr="002F690A">
        <w:rPr>
          <w:color w:val="auto"/>
        </w:rPr>
        <w:t xml:space="preserve"> The </w:t>
      </w:r>
      <w:del w:id="85" w:author="R3-222888" w:date="2022-03-04T13:17:00Z">
        <w:r w:rsidRPr="002F690A" w:rsidDel="0039372A">
          <w:rPr>
            <w:color w:val="auto"/>
          </w:rPr>
          <w:delText>TCE/</w:delText>
        </w:r>
      </w:del>
      <w:r w:rsidRPr="002F690A">
        <w:rPr>
          <w:color w:val="auto"/>
        </w:rPr>
        <w:t>MCE</w:t>
      </w:r>
      <w:ins w:id="86" w:author="R3-222888" w:date="2022-03-04T13:18:00Z">
        <w:r w:rsidR="0039372A">
          <w:rPr>
            <w:color w:val="auto"/>
          </w:rPr>
          <w:t>/TCE</w:t>
        </w:r>
        <w:r w:rsidR="0039372A" w:rsidRPr="0039372A">
          <w:rPr>
            <w:color w:val="auto"/>
          </w:rPr>
          <w:t xml:space="preserve"> </w:t>
        </w:r>
        <w:r w:rsidR="0039372A">
          <w:rPr>
            <w:color w:val="auto"/>
          </w:rPr>
          <w:t>performs</w:t>
        </w:r>
      </w:ins>
      <w:del w:id="87" w:author="R3-222888" w:date="2022-03-04T13:18:00Z">
        <w:r w:rsidRPr="002F690A" w:rsidDel="0039372A">
          <w:rPr>
            <w:color w:val="auto"/>
          </w:rPr>
          <w:delText xml:space="preserve"> is responsible for</w:delText>
        </w:r>
      </w:del>
      <w:r w:rsidRPr="002F690A">
        <w:rPr>
          <w:color w:val="auto"/>
        </w:rPr>
        <w:t xml:space="preserve"> the correlation of the immediate MDT results and the QoE measurement results collected at the same UE.</w:t>
      </w:r>
      <w:r w:rsidRPr="002F690A">
        <w:rPr>
          <w:color w:val="auto"/>
          <w:lang w:val="en-US" w:eastAsia="zh-CN"/>
        </w:rPr>
        <w:t xml:space="preserve"> </w:t>
      </w:r>
    </w:p>
    <w:p w14:paraId="0BA3B8B1" w14:textId="77777777" w:rsidR="0039372A" w:rsidRDefault="0039372A" w:rsidP="0039372A">
      <w:pPr>
        <w:pStyle w:val="FirstChange"/>
        <w:jc w:val="left"/>
        <w:rPr>
          <w:ins w:id="88" w:author="R3-222888" w:date="2022-03-04T13:18:00Z"/>
          <w:color w:val="auto"/>
        </w:rPr>
      </w:pPr>
      <w:ins w:id="89" w:author="R3-222888" w:date="2022-03-04T13:18:00Z">
        <w:r>
          <w:rPr>
            <w:color w:val="auto"/>
          </w:rPr>
          <w:t>The following is supported:</w:t>
        </w:r>
      </w:ins>
    </w:p>
    <w:p w14:paraId="22F111C7" w14:textId="77777777" w:rsidR="0039372A" w:rsidRDefault="0039372A" w:rsidP="0039372A">
      <w:pPr>
        <w:pStyle w:val="FirstChange"/>
        <w:numPr>
          <w:ilvl w:val="0"/>
          <w:numId w:val="3"/>
        </w:numPr>
        <w:jc w:val="left"/>
        <w:rPr>
          <w:ins w:id="90" w:author="R3-222888" w:date="2022-03-04T13:18:00Z"/>
          <w:color w:val="auto"/>
          <w:lang w:val="en-US" w:eastAsia="zh-CN"/>
        </w:rPr>
      </w:pPr>
      <w:ins w:id="91" w:author="R3-222888" w:date="2022-03-04T13:18:00Z">
        <w:r>
          <w:rPr>
            <w:color w:val="auto"/>
          </w:rPr>
          <w:t>Alignment between a signalling-based QoE measurement and a signalling-based MDT measurement. In this case, the signalling-based QoE configuration sent to the NG-RAN node includes the NG-RAN Trace ID of the signalling-based MDT measurement.</w:t>
        </w:r>
      </w:ins>
    </w:p>
    <w:p w14:paraId="1543D0F8" w14:textId="77777777" w:rsidR="0039372A" w:rsidRDefault="0039372A" w:rsidP="0039372A">
      <w:pPr>
        <w:pStyle w:val="FirstChange"/>
        <w:numPr>
          <w:ilvl w:val="0"/>
          <w:numId w:val="3"/>
        </w:numPr>
        <w:jc w:val="left"/>
        <w:rPr>
          <w:ins w:id="92" w:author="R3-222888" w:date="2022-03-04T13:18:00Z"/>
          <w:color w:val="auto"/>
          <w:lang w:val="en-US" w:eastAsia="zh-CN"/>
        </w:rPr>
      </w:pPr>
      <w:ins w:id="93" w:author="R3-222888" w:date="2022-03-04T13:18:00Z">
        <w:r>
          <w:rPr>
            <w:color w:val="auto"/>
          </w:rPr>
          <w:t>Alignment between a management-based QoE measurement and a management-based MDT measurement.</w:t>
        </w:r>
      </w:ins>
    </w:p>
    <w:p w14:paraId="65B46D1E" w14:textId="6A55A02A" w:rsidR="0039372A" w:rsidRDefault="0039372A" w:rsidP="0039372A">
      <w:pPr>
        <w:pStyle w:val="FirstChange"/>
        <w:jc w:val="left"/>
        <w:rPr>
          <w:ins w:id="94" w:author="R3-222888" w:date="2022-03-04T13:18:00Z"/>
          <w:color w:val="auto"/>
          <w:lang w:val="en-US" w:eastAsia="zh-CN"/>
        </w:rPr>
      </w:pPr>
      <w:ins w:id="95" w:author="R3-222888" w:date="2022-03-04T13:18:00Z">
        <w:r>
          <w:rPr>
            <w:color w:val="auto"/>
          </w:rPr>
          <w:t xml:space="preserve">The UE configured for QoE measurements can send to the NG-RAN node a Session Start Indication </w:t>
        </w:r>
        <w:r>
          <w:rPr>
            <w:rFonts w:hint="eastAsia"/>
            <w:color w:val="auto"/>
            <w:lang w:val="en-US" w:eastAsia="zh-CN"/>
          </w:rPr>
          <w:t>or</w:t>
        </w:r>
        <w:r>
          <w:rPr>
            <w:color w:val="auto"/>
          </w:rPr>
          <w:t xml:space="preserve"> a Session End Indication to inform the NG-RAN node about the start </w:t>
        </w:r>
        <w:r>
          <w:rPr>
            <w:rFonts w:hint="eastAsia"/>
            <w:color w:val="auto"/>
            <w:lang w:val="en-US" w:eastAsia="zh-CN"/>
          </w:rPr>
          <w:t>or</w:t>
        </w:r>
        <w:r>
          <w:rPr>
            <w:color w:val="auto"/>
          </w:rPr>
          <w:t xml:space="preserve"> the end of a session of configured QoE measurements. </w:t>
        </w:r>
        <w:r>
          <w:rPr>
            <w:rFonts w:hint="eastAsia"/>
            <w:color w:val="auto"/>
            <w:lang w:val="en-US" w:eastAsia="zh-CN"/>
          </w:rPr>
          <w:t>T</w:t>
        </w:r>
        <w:r>
          <w:rPr>
            <w:color w:val="auto"/>
          </w:rPr>
          <w:t xml:space="preserve">he NG-RAN node can activate the MDT measurements that are to be aligned with the </w:t>
        </w:r>
        <w:proofErr w:type="spellStart"/>
        <w:r>
          <w:rPr>
            <w:color w:val="auto"/>
          </w:rPr>
          <w:t>QoE</w:t>
        </w:r>
        <w:proofErr w:type="spellEnd"/>
        <w:r>
          <w:rPr>
            <w:color w:val="auto"/>
          </w:rPr>
          <w:t xml:space="preserve"> measurements performed by the UE</w:t>
        </w:r>
        <w:r>
          <w:rPr>
            <w:rFonts w:hint="eastAsia"/>
            <w:color w:val="auto"/>
            <w:lang w:val="en-US" w:eastAsia="zh-CN"/>
          </w:rPr>
          <w:t xml:space="preserve"> u</w:t>
        </w:r>
        <w:proofErr w:type="spellStart"/>
        <w:r>
          <w:rPr>
            <w:color w:val="auto"/>
          </w:rPr>
          <w:t>pon</w:t>
        </w:r>
        <w:proofErr w:type="spellEnd"/>
        <w:r>
          <w:rPr>
            <w:color w:val="auto"/>
          </w:rPr>
          <w:t>/after receiving the Session Start Indication from the UE.</w:t>
        </w:r>
        <w:r>
          <w:rPr>
            <w:rFonts w:hint="eastAsia"/>
            <w:color w:val="auto"/>
            <w:lang w:val="en-US" w:eastAsia="zh-CN"/>
          </w:rPr>
          <w:t xml:space="preserve"> </w:t>
        </w:r>
        <w:r w:rsidRPr="00A74493">
          <w:rPr>
            <w:color w:val="auto"/>
            <w:lang w:val="en-US" w:eastAsia="zh-CN"/>
          </w:rPr>
          <w:t>The NG-RAN node may activate the MDT measurements upon/after receiving the MDT activation message from OAM</w:t>
        </w:r>
        <w:r>
          <w:rPr>
            <w:color w:val="auto"/>
            <w:lang w:val="en-US" w:eastAsia="zh-CN"/>
          </w:rPr>
          <w:t>.</w:t>
        </w:r>
        <w:r>
          <w:rPr>
            <w:rFonts w:hint="eastAsia"/>
            <w:color w:val="auto"/>
            <w:lang w:val="en-US" w:eastAsia="zh-CN"/>
          </w:rPr>
          <w:t xml:space="preserve"> The NG-RAN node can deactivate </w:t>
        </w:r>
        <w:r>
          <w:rPr>
            <w:color w:val="auto"/>
            <w:lang w:val="en-US" w:eastAsia="zh-CN"/>
          </w:rPr>
          <w:t>the</w:t>
        </w:r>
        <w:r>
          <w:rPr>
            <w:rFonts w:hint="eastAsia"/>
            <w:color w:val="auto"/>
            <w:lang w:val="en-US" w:eastAsia="zh-CN"/>
          </w:rPr>
          <w:t xml:space="preserve"> aligned </w:t>
        </w:r>
        <w:r>
          <w:rPr>
            <w:color w:val="auto"/>
            <w:lang w:val="en-US" w:eastAsia="zh-CN"/>
          </w:rPr>
          <w:t>MDT measurements</w:t>
        </w:r>
        <w:r>
          <w:rPr>
            <w:rFonts w:hint="eastAsia"/>
            <w:color w:val="auto"/>
            <w:lang w:val="en-US" w:eastAsia="zh-CN"/>
          </w:rPr>
          <w:t xml:space="preserve"> according to OAM command which </w:t>
        </w:r>
        <w:r>
          <w:rPr>
            <w:color w:val="auto"/>
            <w:lang w:val="en-US" w:eastAsia="zh-CN"/>
          </w:rPr>
          <w:t>may, e.g., be triggered by the</w:t>
        </w:r>
        <w:r>
          <w:rPr>
            <w:color w:val="auto"/>
          </w:rPr>
          <w:t xml:space="preserve"> Session End Indication</w:t>
        </w:r>
      </w:ins>
      <w:ins w:id="96" w:author="R3-222888" w:date="2022-03-04T15:12:00Z">
        <w:r w:rsidR="00B1733E">
          <w:rPr>
            <w:color w:val="auto"/>
          </w:rPr>
          <w:t>.</w:t>
        </w:r>
      </w:ins>
    </w:p>
    <w:p w14:paraId="3E554E9F" w14:textId="0140DE34" w:rsidR="00BF1B07" w:rsidRDefault="00AD3A28" w:rsidP="00AD3A28">
      <w:pPr>
        <w:pStyle w:val="FirstChange"/>
        <w:jc w:val="left"/>
        <w:rPr>
          <w:noProof/>
        </w:rPr>
      </w:pPr>
      <w:r w:rsidRPr="002F690A">
        <w:rPr>
          <w:color w:val="auto"/>
        </w:rPr>
        <w:t>The NG-RAN</w:t>
      </w:r>
      <w:r>
        <w:rPr>
          <w:color w:val="auto"/>
        </w:rPr>
        <w:t xml:space="preserve"> </w:t>
      </w:r>
      <w:r>
        <w:rPr>
          <w:rFonts w:hint="eastAsia"/>
          <w:color w:val="auto"/>
          <w:lang w:val="en-US" w:eastAsia="zh-CN"/>
        </w:rPr>
        <w:t xml:space="preserve">node </w:t>
      </w:r>
      <w:r w:rsidRPr="002F690A">
        <w:rPr>
          <w:color w:val="auto"/>
        </w:rPr>
        <w:t xml:space="preserve">includes time stamp information </w:t>
      </w:r>
      <w:r>
        <w:rPr>
          <w:color w:val="auto"/>
        </w:rPr>
        <w:t>to the QoE reports</w:t>
      </w:r>
      <w:r w:rsidRPr="008B12D7">
        <w:rPr>
          <w:color w:val="auto"/>
        </w:rPr>
        <w:t xml:space="preserve"> </w:t>
      </w:r>
      <w:r w:rsidRPr="002F690A">
        <w:rPr>
          <w:color w:val="auto"/>
        </w:rPr>
        <w:t>to enable the correlation of corresponding measurement results of MDT and QoE</w:t>
      </w:r>
      <w:r>
        <w:rPr>
          <w:color w:val="auto"/>
        </w:rPr>
        <w:t xml:space="preserve"> at the MCE/TCE. In addition, the NG-RAN node includes the MDT </w:t>
      </w:r>
      <w:ins w:id="97" w:author="R3-222888" w:date="2022-03-04T13:19:00Z">
        <w:r w:rsidR="0039372A">
          <w:rPr>
            <w:color w:val="auto"/>
          </w:rPr>
          <w:t xml:space="preserve">session </w:t>
        </w:r>
      </w:ins>
      <w:del w:id="98" w:author="R3-222888" w:date="2022-03-04T13:19:00Z">
        <w:r w:rsidDel="0039372A">
          <w:rPr>
            <w:color w:val="auto"/>
          </w:rPr>
          <w:delText xml:space="preserve">configuration </w:delText>
        </w:r>
      </w:del>
      <w:r>
        <w:rPr>
          <w:color w:val="auto"/>
        </w:rPr>
        <w:t>identifiers (</w:t>
      </w:r>
      <w:del w:id="99" w:author="R3-222888" w:date="2022-03-04T13:19:00Z">
        <w:r w:rsidDel="0039372A">
          <w:rPr>
            <w:color w:val="auto"/>
          </w:rPr>
          <w:delText xml:space="preserve">either </w:delText>
        </w:r>
      </w:del>
      <w:r>
        <w:rPr>
          <w:color w:val="auto"/>
        </w:rPr>
        <w:t xml:space="preserve">Trace Reference </w:t>
      </w:r>
      <w:ins w:id="100" w:author="R3-222888" w:date="2022-03-04T13:19:00Z">
        <w:r w:rsidR="0039372A">
          <w:rPr>
            <w:color w:val="auto"/>
          </w:rPr>
          <w:t>and Trace Recording Session Reference</w:t>
        </w:r>
      </w:ins>
      <w:del w:id="101" w:author="R3-222888" w:date="2022-03-04T13:19:00Z">
        <w:r w:rsidDel="0039372A">
          <w:rPr>
            <w:color w:val="auto"/>
          </w:rPr>
          <w:delText>for the management-based MDT, or Trace ID for the signalling-based MDT</w:delText>
        </w:r>
      </w:del>
      <w:r>
        <w:rPr>
          <w:color w:val="auto"/>
        </w:rPr>
        <w:t xml:space="preserve">) </w:t>
      </w:r>
      <w:del w:id="102" w:author="R3-222888" w:date="2022-03-04T15:12:00Z">
        <w:r w:rsidDel="00B1733E">
          <w:rPr>
            <w:color w:val="auto"/>
          </w:rPr>
          <w:delText xml:space="preserve">in </w:delText>
        </w:r>
      </w:del>
      <w:ins w:id="103" w:author="R3-222888" w:date="2022-03-04T15:12:00Z">
        <w:r w:rsidR="00B1733E">
          <w:rPr>
            <w:color w:val="auto"/>
          </w:rPr>
          <w:t xml:space="preserve">to </w:t>
        </w:r>
      </w:ins>
      <w:r>
        <w:rPr>
          <w:color w:val="auto"/>
        </w:rPr>
        <w:t xml:space="preserve">the </w:t>
      </w:r>
      <w:ins w:id="104" w:author="R3-222888" w:date="2022-03-04T13:20:00Z">
        <w:r w:rsidR="0039372A">
          <w:rPr>
            <w:rFonts w:hint="eastAsia"/>
            <w:color w:val="auto"/>
            <w:lang w:val="en-US" w:eastAsia="zh-CN"/>
          </w:rPr>
          <w:t xml:space="preserve">corresponding </w:t>
        </w:r>
      </w:ins>
      <w:r>
        <w:rPr>
          <w:color w:val="auto"/>
        </w:rPr>
        <w:t>QoE report</w:t>
      </w:r>
      <w:r w:rsidRPr="002F690A">
        <w:rPr>
          <w:color w:val="auto"/>
        </w:rPr>
        <w:t>.</w:t>
      </w:r>
    </w:p>
    <w:p w14:paraId="69B5EF38" w14:textId="77777777" w:rsidR="00BF1B07" w:rsidRPr="00FF2420" w:rsidRDefault="00BF1B07" w:rsidP="00BF1B07">
      <w:pPr>
        <w:pStyle w:val="FirstChange"/>
        <w:rPr>
          <w:highlight w:val="yellow"/>
          <w:lang w:val="en-US" w:eastAsia="zh-CN"/>
        </w:rPr>
      </w:pPr>
      <w:r>
        <w:rPr>
          <w:highlight w:val="yellow"/>
        </w:rPr>
        <w:t xml:space="preserve">&lt;&lt;&lt;&lt;&lt;&lt;&lt;&lt;&lt;&lt;&lt;&lt;&lt;&lt;&lt;&lt;&lt;&lt;&lt;&lt; </w:t>
      </w:r>
      <w:r>
        <w:rPr>
          <w:rFonts w:hint="eastAsia"/>
          <w:highlight w:val="yellow"/>
          <w:lang w:val="en-US" w:eastAsia="zh-CN"/>
        </w:rPr>
        <w:t>END OF CHANGES</w:t>
      </w:r>
      <w:r>
        <w:rPr>
          <w:highlight w:val="yellow"/>
        </w:rPr>
        <w:t xml:space="preserve"> &gt;&gt;&gt;&gt;&gt;&gt;&gt;&gt;&gt;&gt;&gt;&gt;&gt;&gt;&gt;&gt;&gt;&gt;&gt;&gt;</w:t>
      </w:r>
    </w:p>
    <w:p w14:paraId="11DDCF06" w14:textId="5859EA76" w:rsidR="007F5854" w:rsidRPr="00FF2420" w:rsidRDefault="007F5854" w:rsidP="00BF1B07">
      <w:pPr>
        <w:rPr>
          <w:highlight w:val="yellow"/>
          <w:lang w:val="en-US" w:eastAsia="zh-CN"/>
        </w:rPr>
      </w:pPr>
    </w:p>
    <w:sectPr w:rsidR="007F5854" w:rsidRPr="00FF2420"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Nokia" w:date="2022-03-07T11:58:00Z" w:initials="HH">
    <w:p w14:paraId="7D341A26" w14:textId="45B464E8" w:rsidR="001C6CD2" w:rsidRDefault="001C6CD2">
      <w:pPr>
        <w:pStyle w:val="CommentText"/>
      </w:pPr>
      <w:r>
        <w:rPr>
          <w:rStyle w:val="CommentReference"/>
        </w:rPr>
        <w:annotationRef/>
      </w:r>
      <w:r>
        <w:rPr>
          <w:rStyle w:val="CommentReference"/>
        </w:rPr>
        <w:t>Also need to remove the grey highlight in the text.</w:t>
      </w:r>
    </w:p>
  </w:comment>
  <w:comment w:id="39" w:author="Nokia" w:date="2022-03-07T11:58:00Z" w:initials="HH">
    <w:p w14:paraId="2978E7DF" w14:textId="724E631B" w:rsidR="001C6CD2" w:rsidRDefault="001C6CD2">
      <w:pPr>
        <w:pStyle w:val="CommentText"/>
      </w:pPr>
      <w:r>
        <w:rPr>
          <w:rStyle w:val="CommentReference"/>
        </w:rPr>
        <w:annotationRef/>
      </w:r>
      <w:r>
        <w:t xml:space="preserve">All </w:t>
      </w:r>
      <w:r w:rsidR="00842C43">
        <w:t xml:space="preserve">the </w:t>
      </w:r>
      <w:r>
        <w:t>text in this clause is new, so has to be marked with track changes</w:t>
      </w:r>
      <w:r w:rsidR="00842C43">
        <w:t xml:space="preserve">. </w:t>
      </w:r>
    </w:p>
  </w:comment>
  <w:comment w:id="42" w:author="Nokia" w:date="2022-03-07T12:00:00Z" w:initials="HH">
    <w:p w14:paraId="6D03AAFF" w14:textId="2C7D8123" w:rsidR="00842C43" w:rsidRDefault="00842C43">
      <w:pPr>
        <w:pStyle w:val="CommentText"/>
      </w:pPr>
      <w:r>
        <w:rPr>
          <w:rStyle w:val="CommentReference"/>
        </w:rPr>
        <w:annotationRef/>
      </w:r>
      <w:r>
        <w:t>When adding track changes for the full text, I expect changes-on-changes will disappear automatically but please check that really happens.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341A26" w15:done="0"/>
  <w15:commentEx w15:paraId="2978E7DF" w15:done="0"/>
  <w15:commentEx w15:paraId="6D03AA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071DA" w16cex:dateUtc="2022-03-07T10:58:00Z"/>
  <w16cex:commentExtensible w16cex:durableId="25D07203" w16cex:dateUtc="2022-03-07T10:58:00Z"/>
  <w16cex:commentExtensible w16cex:durableId="25D0725B" w16cex:dateUtc="2022-03-07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341A26" w16cid:durableId="25D071DA"/>
  <w16cid:commentId w16cid:paraId="2978E7DF" w16cid:durableId="25D07203"/>
  <w16cid:commentId w16cid:paraId="6D03AAFF" w16cid:durableId="25D0725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1D490" w14:textId="77777777" w:rsidR="0072028E" w:rsidRDefault="0072028E">
      <w:r>
        <w:separator/>
      </w:r>
    </w:p>
  </w:endnote>
  <w:endnote w:type="continuationSeparator" w:id="0">
    <w:p w14:paraId="4F2E2C9D" w14:textId="77777777" w:rsidR="0072028E" w:rsidRDefault="0072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E162" w14:textId="77777777" w:rsidR="001C6CD2" w:rsidRDefault="001C6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7B96" w14:textId="77777777" w:rsidR="001C6CD2" w:rsidRDefault="001C6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7DF0" w14:textId="77777777" w:rsidR="001C6CD2" w:rsidRDefault="001C6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DD78D" w14:textId="77777777" w:rsidR="0072028E" w:rsidRDefault="0072028E">
      <w:r>
        <w:separator/>
      </w:r>
    </w:p>
  </w:footnote>
  <w:footnote w:type="continuationSeparator" w:id="0">
    <w:p w14:paraId="7A024215" w14:textId="77777777" w:rsidR="0072028E" w:rsidRDefault="0072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B577" w14:textId="77777777" w:rsidR="001C6CD2" w:rsidRDefault="001C6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95DFE" w14:textId="77777777" w:rsidR="001C6CD2" w:rsidRDefault="001C6C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D5658"/>
    <w:multiLevelType w:val="multilevel"/>
    <w:tmpl w:val="095D5658"/>
    <w:lvl w:ilvl="0">
      <w:start w:val="17"/>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F431E6E"/>
    <w:multiLevelType w:val="multilevel"/>
    <w:tmpl w:val="0F431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2D3485"/>
    <w:multiLevelType w:val="hybridMultilevel"/>
    <w:tmpl w:val="25D6F81A"/>
    <w:lvl w:ilvl="0" w:tplc="265E50D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rapporteur">
    <w15:presenceInfo w15:providerId="None" w15:userId="rapporteur"/>
  </w15:person>
  <w15:person w15:author="Author">
    <w15:presenceInfo w15:providerId="None" w15:userId="Author"/>
  </w15:person>
  <w15:person w15:author="R3-222888">
    <w15:presenceInfo w15:providerId="None" w15:userId="R3-222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22E4A"/>
    <w:rsid w:val="0002639E"/>
    <w:rsid w:val="00043F82"/>
    <w:rsid w:val="00047BF5"/>
    <w:rsid w:val="000521B7"/>
    <w:rsid w:val="000615CB"/>
    <w:rsid w:val="0007184C"/>
    <w:rsid w:val="00072B58"/>
    <w:rsid w:val="00072D2C"/>
    <w:rsid w:val="00075FFD"/>
    <w:rsid w:val="00081187"/>
    <w:rsid w:val="000825BE"/>
    <w:rsid w:val="00083A11"/>
    <w:rsid w:val="000A6394"/>
    <w:rsid w:val="000B3FDA"/>
    <w:rsid w:val="000B6B2A"/>
    <w:rsid w:val="000B7FED"/>
    <w:rsid w:val="000C038A"/>
    <w:rsid w:val="000C6598"/>
    <w:rsid w:val="000D44B3"/>
    <w:rsid w:val="000F5A9C"/>
    <w:rsid w:val="00117207"/>
    <w:rsid w:val="00122926"/>
    <w:rsid w:val="001319BD"/>
    <w:rsid w:val="00145D43"/>
    <w:rsid w:val="00146602"/>
    <w:rsid w:val="00153C59"/>
    <w:rsid w:val="001910FA"/>
    <w:rsid w:val="00192C46"/>
    <w:rsid w:val="001A08B3"/>
    <w:rsid w:val="001A7B60"/>
    <w:rsid w:val="001B52F0"/>
    <w:rsid w:val="001B7A65"/>
    <w:rsid w:val="001C6CD2"/>
    <w:rsid w:val="001D6B75"/>
    <w:rsid w:val="001E098F"/>
    <w:rsid w:val="001E41F3"/>
    <w:rsid w:val="001F7E79"/>
    <w:rsid w:val="002369C6"/>
    <w:rsid w:val="00236C68"/>
    <w:rsid w:val="002531C3"/>
    <w:rsid w:val="0026004D"/>
    <w:rsid w:val="002640DD"/>
    <w:rsid w:val="00275D12"/>
    <w:rsid w:val="00276AF2"/>
    <w:rsid w:val="00281B78"/>
    <w:rsid w:val="002831AA"/>
    <w:rsid w:val="00284FEB"/>
    <w:rsid w:val="002860C4"/>
    <w:rsid w:val="002973E3"/>
    <w:rsid w:val="002A4A9B"/>
    <w:rsid w:val="002A4FA5"/>
    <w:rsid w:val="002B5741"/>
    <w:rsid w:val="002C21BE"/>
    <w:rsid w:val="002D41DA"/>
    <w:rsid w:val="002E0DE9"/>
    <w:rsid w:val="002E1F41"/>
    <w:rsid w:val="002E472E"/>
    <w:rsid w:val="002F12BD"/>
    <w:rsid w:val="002F229E"/>
    <w:rsid w:val="002F24CC"/>
    <w:rsid w:val="002F690A"/>
    <w:rsid w:val="002F7545"/>
    <w:rsid w:val="00305409"/>
    <w:rsid w:val="003306F0"/>
    <w:rsid w:val="003321FB"/>
    <w:rsid w:val="003609EF"/>
    <w:rsid w:val="0036231A"/>
    <w:rsid w:val="0036350A"/>
    <w:rsid w:val="00366FB7"/>
    <w:rsid w:val="003748E6"/>
    <w:rsid w:val="00374DD4"/>
    <w:rsid w:val="00383C7D"/>
    <w:rsid w:val="0039372A"/>
    <w:rsid w:val="00395894"/>
    <w:rsid w:val="003B3D58"/>
    <w:rsid w:val="003E1A36"/>
    <w:rsid w:val="00405AB7"/>
    <w:rsid w:val="00410371"/>
    <w:rsid w:val="00411409"/>
    <w:rsid w:val="00416B5C"/>
    <w:rsid w:val="00416DE8"/>
    <w:rsid w:val="004242F1"/>
    <w:rsid w:val="0043686D"/>
    <w:rsid w:val="0044153F"/>
    <w:rsid w:val="004906A5"/>
    <w:rsid w:val="00497AA5"/>
    <w:rsid w:val="004B2029"/>
    <w:rsid w:val="004B75B7"/>
    <w:rsid w:val="004E277E"/>
    <w:rsid w:val="004E4FD4"/>
    <w:rsid w:val="004E786C"/>
    <w:rsid w:val="00500E8A"/>
    <w:rsid w:val="00502645"/>
    <w:rsid w:val="0050766E"/>
    <w:rsid w:val="0051580D"/>
    <w:rsid w:val="00515EA5"/>
    <w:rsid w:val="00535CA1"/>
    <w:rsid w:val="00547111"/>
    <w:rsid w:val="00553601"/>
    <w:rsid w:val="00554D40"/>
    <w:rsid w:val="00556F54"/>
    <w:rsid w:val="005723D8"/>
    <w:rsid w:val="00584863"/>
    <w:rsid w:val="00592D74"/>
    <w:rsid w:val="005A6E78"/>
    <w:rsid w:val="005C22DB"/>
    <w:rsid w:val="005C3864"/>
    <w:rsid w:val="005D4123"/>
    <w:rsid w:val="005E1DAB"/>
    <w:rsid w:val="005E2C44"/>
    <w:rsid w:val="005F100F"/>
    <w:rsid w:val="005F152A"/>
    <w:rsid w:val="005F7A37"/>
    <w:rsid w:val="0060138C"/>
    <w:rsid w:val="00621188"/>
    <w:rsid w:val="006257ED"/>
    <w:rsid w:val="00631B89"/>
    <w:rsid w:val="00632046"/>
    <w:rsid w:val="00637C23"/>
    <w:rsid w:val="0065279C"/>
    <w:rsid w:val="00665C47"/>
    <w:rsid w:val="006800C3"/>
    <w:rsid w:val="00686E20"/>
    <w:rsid w:val="00691440"/>
    <w:rsid w:val="00695808"/>
    <w:rsid w:val="006B46FB"/>
    <w:rsid w:val="006C3CD6"/>
    <w:rsid w:val="006D2AC6"/>
    <w:rsid w:val="006E1D0A"/>
    <w:rsid w:val="006E21FB"/>
    <w:rsid w:val="006E45B2"/>
    <w:rsid w:val="00700701"/>
    <w:rsid w:val="00714AF5"/>
    <w:rsid w:val="0072028E"/>
    <w:rsid w:val="007210C8"/>
    <w:rsid w:val="00743EC2"/>
    <w:rsid w:val="00792342"/>
    <w:rsid w:val="007977A8"/>
    <w:rsid w:val="007B512A"/>
    <w:rsid w:val="007B5E83"/>
    <w:rsid w:val="007C2097"/>
    <w:rsid w:val="007D6A07"/>
    <w:rsid w:val="007F2C16"/>
    <w:rsid w:val="007F5854"/>
    <w:rsid w:val="007F7259"/>
    <w:rsid w:val="007F7CF2"/>
    <w:rsid w:val="008040A8"/>
    <w:rsid w:val="008157FD"/>
    <w:rsid w:val="00826C15"/>
    <w:rsid w:val="008279FA"/>
    <w:rsid w:val="00832D48"/>
    <w:rsid w:val="00842C43"/>
    <w:rsid w:val="008433E5"/>
    <w:rsid w:val="00846622"/>
    <w:rsid w:val="00853BE8"/>
    <w:rsid w:val="008626E7"/>
    <w:rsid w:val="00870EE7"/>
    <w:rsid w:val="008863B9"/>
    <w:rsid w:val="00891EBC"/>
    <w:rsid w:val="008922C4"/>
    <w:rsid w:val="008A45A6"/>
    <w:rsid w:val="008B5184"/>
    <w:rsid w:val="008C01E0"/>
    <w:rsid w:val="008E67FA"/>
    <w:rsid w:val="008F3789"/>
    <w:rsid w:val="008F686C"/>
    <w:rsid w:val="00910F03"/>
    <w:rsid w:val="009148DE"/>
    <w:rsid w:val="00923B53"/>
    <w:rsid w:val="009307D3"/>
    <w:rsid w:val="00933BB2"/>
    <w:rsid w:val="00940190"/>
    <w:rsid w:val="00941E30"/>
    <w:rsid w:val="00954706"/>
    <w:rsid w:val="00957ACC"/>
    <w:rsid w:val="009677BD"/>
    <w:rsid w:val="0097242C"/>
    <w:rsid w:val="009777D9"/>
    <w:rsid w:val="00983174"/>
    <w:rsid w:val="0099088D"/>
    <w:rsid w:val="00991B88"/>
    <w:rsid w:val="00996242"/>
    <w:rsid w:val="009A5753"/>
    <w:rsid w:val="009A579D"/>
    <w:rsid w:val="009E2C81"/>
    <w:rsid w:val="009E3297"/>
    <w:rsid w:val="009E419C"/>
    <w:rsid w:val="009E6DAD"/>
    <w:rsid w:val="009E72C7"/>
    <w:rsid w:val="009F04A2"/>
    <w:rsid w:val="009F2746"/>
    <w:rsid w:val="009F734F"/>
    <w:rsid w:val="00A246B6"/>
    <w:rsid w:val="00A47E70"/>
    <w:rsid w:val="00A50A98"/>
    <w:rsid w:val="00A50CF0"/>
    <w:rsid w:val="00A5782B"/>
    <w:rsid w:val="00A6109B"/>
    <w:rsid w:val="00A63ECD"/>
    <w:rsid w:val="00A64AFE"/>
    <w:rsid w:val="00A670B6"/>
    <w:rsid w:val="00A76157"/>
    <w:rsid w:val="00A7671C"/>
    <w:rsid w:val="00A80A4F"/>
    <w:rsid w:val="00AA0427"/>
    <w:rsid w:val="00AA2CBC"/>
    <w:rsid w:val="00AC3C5F"/>
    <w:rsid w:val="00AC5820"/>
    <w:rsid w:val="00AD1CD8"/>
    <w:rsid w:val="00AD3A28"/>
    <w:rsid w:val="00AE7580"/>
    <w:rsid w:val="00AE7970"/>
    <w:rsid w:val="00B01DCF"/>
    <w:rsid w:val="00B1733E"/>
    <w:rsid w:val="00B258BB"/>
    <w:rsid w:val="00B4650B"/>
    <w:rsid w:val="00B572B7"/>
    <w:rsid w:val="00B65791"/>
    <w:rsid w:val="00B67B97"/>
    <w:rsid w:val="00B757BF"/>
    <w:rsid w:val="00B93F51"/>
    <w:rsid w:val="00B968C8"/>
    <w:rsid w:val="00BA0CC8"/>
    <w:rsid w:val="00BA3EC5"/>
    <w:rsid w:val="00BA5120"/>
    <w:rsid w:val="00BA51D9"/>
    <w:rsid w:val="00BB5DFC"/>
    <w:rsid w:val="00BB6CAA"/>
    <w:rsid w:val="00BD279D"/>
    <w:rsid w:val="00BD2A78"/>
    <w:rsid w:val="00BD6BB8"/>
    <w:rsid w:val="00BF1B07"/>
    <w:rsid w:val="00C0158A"/>
    <w:rsid w:val="00C02B3D"/>
    <w:rsid w:val="00C11D68"/>
    <w:rsid w:val="00C13D40"/>
    <w:rsid w:val="00C353B3"/>
    <w:rsid w:val="00C4789E"/>
    <w:rsid w:val="00C50823"/>
    <w:rsid w:val="00C66BA2"/>
    <w:rsid w:val="00C95985"/>
    <w:rsid w:val="00CA0B08"/>
    <w:rsid w:val="00CC3D2A"/>
    <w:rsid w:val="00CC5026"/>
    <w:rsid w:val="00CC68D0"/>
    <w:rsid w:val="00CC6E80"/>
    <w:rsid w:val="00CD2F6B"/>
    <w:rsid w:val="00CE116B"/>
    <w:rsid w:val="00D03F9A"/>
    <w:rsid w:val="00D06D51"/>
    <w:rsid w:val="00D15E29"/>
    <w:rsid w:val="00D24991"/>
    <w:rsid w:val="00D50174"/>
    <w:rsid w:val="00D50255"/>
    <w:rsid w:val="00D53F37"/>
    <w:rsid w:val="00D57408"/>
    <w:rsid w:val="00D61D29"/>
    <w:rsid w:val="00D63CB5"/>
    <w:rsid w:val="00D66520"/>
    <w:rsid w:val="00D6738B"/>
    <w:rsid w:val="00D70C1C"/>
    <w:rsid w:val="00D91B33"/>
    <w:rsid w:val="00D96137"/>
    <w:rsid w:val="00DA4D44"/>
    <w:rsid w:val="00DC467B"/>
    <w:rsid w:val="00DD2E27"/>
    <w:rsid w:val="00DE2603"/>
    <w:rsid w:val="00DE34CF"/>
    <w:rsid w:val="00E05BDB"/>
    <w:rsid w:val="00E11F30"/>
    <w:rsid w:val="00E12509"/>
    <w:rsid w:val="00E13F3D"/>
    <w:rsid w:val="00E34898"/>
    <w:rsid w:val="00E41713"/>
    <w:rsid w:val="00E54E23"/>
    <w:rsid w:val="00E5667E"/>
    <w:rsid w:val="00E60CF9"/>
    <w:rsid w:val="00E65FEE"/>
    <w:rsid w:val="00E742D9"/>
    <w:rsid w:val="00E92E49"/>
    <w:rsid w:val="00E95992"/>
    <w:rsid w:val="00EB07E8"/>
    <w:rsid w:val="00EB09B7"/>
    <w:rsid w:val="00EB7DB8"/>
    <w:rsid w:val="00EC0179"/>
    <w:rsid w:val="00EC31D9"/>
    <w:rsid w:val="00ED236C"/>
    <w:rsid w:val="00ED435B"/>
    <w:rsid w:val="00ED45D1"/>
    <w:rsid w:val="00EE432B"/>
    <w:rsid w:val="00EE7D7C"/>
    <w:rsid w:val="00EF532E"/>
    <w:rsid w:val="00F10E9B"/>
    <w:rsid w:val="00F23C66"/>
    <w:rsid w:val="00F25D98"/>
    <w:rsid w:val="00F300FB"/>
    <w:rsid w:val="00F40B3F"/>
    <w:rsid w:val="00F43DF0"/>
    <w:rsid w:val="00F624D7"/>
    <w:rsid w:val="00F84506"/>
    <w:rsid w:val="00FA7FC2"/>
    <w:rsid w:val="00FB0AF2"/>
    <w:rsid w:val="00FB6386"/>
    <w:rsid w:val="00FC288E"/>
    <w:rsid w:val="00FD1D59"/>
    <w:rsid w:val="00FE4C8E"/>
    <w:rsid w:val="00FE700F"/>
    <w:rsid w:val="00FF24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FA2BD831-EE96-457F-BCC9-7ECC4C76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02639E"/>
    <w:rPr>
      <w:rFonts w:ascii="Times New Roman" w:hAnsi="Times New Roman"/>
      <w:lang w:val="en-GB" w:eastAsia="en-US"/>
    </w:rPr>
  </w:style>
  <w:style w:type="character" w:customStyle="1" w:styleId="B1Zchn">
    <w:name w:val="B1 Zchn"/>
    <w:link w:val="B1"/>
    <w:rsid w:val="00CD2F6B"/>
    <w:rPr>
      <w:rFonts w:ascii="Times New Roman" w:hAnsi="Times New Roman"/>
      <w:lang w:val="en-GB" w:eastAsia="en-US"/>
    </w:rPr>
  </w:style>
  <w:style w:type="character" w:customStyle="1" w:styleId="B1Char1">
    <w:name w:val="B1 Char1"/>
    <w:qFormat/>
    <w:rsid w:val="00416B5C"/>
    <w:rPr>
      <w:rFonts w:eastAsia="SimSun"/>
      <w:lang w:val="en-GB" w:eastAsia="en-US" w:bidi="ar-SA"/>
    </w:rPr>
  </w:style>
  <w:style w:type="paragraph" w:customStyle="1" w:styleId="FirstChange">
    <w:name w:val="First Change"/>
    <w:basedOn w:val="Normal"/>
    <w:qFormat/>
    <w:rsid w:val="00416B5C"/>
    <w:pPr>
      <w:spacing w:line="259" w:lineRule="auto"/>
      <w:jc w:val="center"/>
    </w:pPr>
    <w:rPr>
      <w:rFonts w:eastAsia="SimSun"/>
      <w:color w:val="FF0000"/>
    </w:rPr>
  </w:style>
  <w:style w:type="character" w:customStyle="1" w:styleId="CommentTextChar">
    <w:name w:val="Comment Text Char"/>
    <w:link w:val="CommentText"/>
    <w:semiHidden/>
    <w:qFormat/>
    <w:rsid w:val="007F7CF2"/>
    <w:rPr>
      <w:rFonts w:ascii="Times New Roman" w:hAnsi="Times New Roman"/>
      <w:lang w:val="en-GB" w:eastAsia="en-US"/>
    </w:rPr>
  </w:style>
  <w:style w:type="character" w:customStyle="1" w:styleId="CRCoverPageZchn">
    <w:name w:val="CR Cover Page Zchn"/>
    <w:link w:val="CRCoverPage"/>
    <w:qFormat/>
    <w:rsid w:val="000B6B2A"/>
    <w:rPr>
      <w:rFonts w:ascii="Arial" w:hAnsi="Arial"/>
      <w:lang w:val="en-GB" w:eastAsia="en-US"/>
    </w:rPr>
  </w:style>
  <w:style w:type="paragraph" w:styleId="Revision">
    <w:name w:val="Revision"/>
    <w:hidden/>
    <w:uiPriority w:val="99"/>
    <w:semiHidden/>
    <w:rsid w:val="001C6CD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8D097D94F164E873F08E0CEC351F6" ma:contentTypeVersion="0" ma:contentTypeDescription="Create a new document." ma:contentTypeScope="" ma:versionID="8b0d256663b7418922fd6e9af92b431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752A9-4FD4-43DD-860F-E5CCA63A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0D070D-6FEC-4481-9FAD-D88469A1BF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204BBC-6536-4D2E-912C-6109CFC9FAD1}">
  <ds:schemaRefs>
    <ds:schemaRef ds:uri="http://schemas.openxmlformats.org/officeDocument/2006/bibliography"/>
  </ds:schemaRefs>
</ds:datastoreItem>
</file>

<file path=customXml/itemProps4.xml><?xml version="1.0" encoding="utf-8"?>
<ds:datastoreItem xmlns:ds="http://schemas.openxmlformats.org/officeDocument/2006/customXml" ds:itemID="{5BB24E62-8D37-4DBD-856E-B1000A08F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8</Pages>
  <Words>3019</Words>
  <Characters>16607</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19587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Author</dc:creator>
  <cp:lastModifiedBy>Nokia</cp:lastModifiedBy>
  <cp:revision>4</cp:revision>
  <cp:lastPrinted>1900-12-31T16:00:00Z</cp:lastPrinted>
  <dcterms:created xsi:type="dcterms:W3CDTF">2022-03-07T09:41:00Z</dcterms:created>
  <dcterms:modified xsi:type="dcterms:W3CDTF">2022-03-07T11:01:00Z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(2)389VBD9BZ6NNewtR+pdnctibk+9mA/Q6/OOmBrPxNdcR+O6ZLv/TWTLx+xJdHtK71C4Bubgt
HnSEegqj9TMIc9mw0tAv71bh8UDLEjYOkqDOZIvMM7jN+0MgvilE+NnOGBoIALWOsREvd+eX
nWrRRvaroEJSlE0rRQvwnXjRaVOYXfL4znv3lyVGK9m35N4Dj49d632EKrZaqK7M032W4JX9
rVJOsQoBvAtwHVrTog</vt:lpwstr>
  </property>
  <property fmtid="{D5CDD505-2E9C-101B-9397-08002B2CF9AE}" pid="22" name="_2015_ms_pID_7253431">
    <vt:lpwstr>dM+YXwBGXuj5eQJj0aH9gfN9G8x4QQ4g9+FkC/JobxROguZkrX7hx7
30c+pXmfR4KwBQ3BMv3XNnnFICXm5IyWlxdHY2t5UUHuRbE5mHf6EDnEbAXTUDiY20FPktbV
ELp4WtJyRWfYTPusH6MDYWrI1PJH6nC7AHdHa95Le2ZZ4YKxndSEO+XPyx6QMOPRVRJGVMvv
hUkWreFseNNwEsUy</vt:lpwstr>
  </property>
  <property fmtid="{D5CDD505-2E9C-101B-9397-08002B2CF9AE}" pid="23" name="ContentTypeId">
    <vt:lpwstr>0x0101008638D097D94F164E873F08E0CEC351F6</vt:lpwstr>
  </property>
</Properties>
</file>