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D258" w14:textId="7DFDE624"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0B4285" w:rsidRPr="000B4285">
        <w:rPr>
          <w:rFonts w:cs="Arial"/>
          <w:b/>
          <w:sz w:val="24"/>
          <w:szCs w:val="24"/>
        </w:rPr>
        <w:t>R3-22</w:t>
      </w:r>
      <w:r w:rsidR="00CF6188">
        <w:rPr>
          <w:rFonts w:cs="Arial"/>
          <w:b/>
          <w:sz w:val="24"/>
          <w:szCs w:val="24"/>
        </w:rPr>
        <w:t>2978</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0D25AD69"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sidR="00790ABD">
              <w:rPr>
                <w:b/>
                <w:noProof/>
                <w:sz w:val="28"/>
              </w:rPr>
              <w:t>0</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71A130BD" w:rsidR="005C4FE6" w:rsidRPr="00DB79C8" w:rsidRDefault="00DB79C8" w:rsidP="00DB79C8">
            <w:pPr>
              <w:pStyle w:val="CRCoverPage"/>
              <w:spacing w:after="0" w:line="259" w:lineRule="auto"/>
              <w:ind w:firstLineChars="50" w:firstLine="141"/>
              <w:rPr>
                <w:rFonts w:eastAsiaTheme="minorEastAsia"/>
                <w:noProof/>
                <w:lang w:eastAsia="zh-CN"/>
              </w:rPr>
            </w:pPr>
            <w:r w:rsidRPr="00DB79C8">
              <w:rPr>
                <w:rFonts w:eastAsiaTheme="minorEastAsia" w:hint="eastAsia"/>
                <w:b/>
                <w:sz w:val="28"/>
              </w:rPr>
              <w:t>0</w:t>
            </w:r>
            <w:r w:rsidRPr="00DB79C8">
              <w:rPr>
                <w:rFonts w:eastAsiaTheme="minorEastAsia"/>
                <w:b/>
                <w:sz w:val="28"/>
              </w:rPr>
              <w:t>087</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1B43094E" w:rsidR="005C4FE6" w:rsidRPr="008403D1" w:rsidRDefault="006E0BA9" w:rsidP="00DB79C8">
            <w:pPr>
              <w:pStyle w:val="CRCoverPage"/>
              <w:spacing w:after="0" w:line="259" w:lineRule="auto"/>
              <w:ind w:firstLineChars="50" w:firstLine="141"/>
              <w:rPr>
                <w:rFonts w:eastAsiaTheme="minorEastAsia"/>
                <w:b/>
                <w:noProof/>
                <w:lang w:eastAsia="zh-CN"/>
              </w:rPr>
            </w:pPr>
            <w:r>
              <w:rPr>
                <w:rFonts w:eastAsiaTheme="minorEastAsia"/>
                <w:b/>
                <w:sz w:val="28"/>
              </w:rPr>
              <w:t>-</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4F980638" w:rsidR="005C4FE6" w:rsidRDefault="005C4FE6" w:rsidP="00DD16E9">
            <w:pPr>
              <w:pStyle w:val="CRCoverPage"/>
              <w:spacing w:after="0"/>
              <w:jc w:val="center"/>
              <w:rPr>
                <w:noProof/>
              </w:rPr>
            </w:pPr>
            <w:r>
              <w:rPr>
                <w:b/>
                <w:noProof/>
                <w:sz w:val="32"/>
              </w:rPr>
              <w:t>1</w:t>
            </w:r>
            <w:r w:rsidR="004A19DC">
              <w:rPr>
                <w:b/>
                <w:noProof/>
                <w:sz w:val="32"/>
              </w:rPr>
              <w:t>6</w:t>
            </w:r>
            <w:r>
              <w:rPr>
                <w:b/>
                <w:noProof/>
                <w:sz w:val="32"/>
              </w:rPr>
              <w:t>.</w:t>
            </w:r>
            <w:r w:rsidR="00DD16E9">
              <w:rPr>
                <w:b/>
                <w:noProof/>
                <w:sz w:val="32"/>
              </w:rPr>
              <w:t>5</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3"/>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3"/>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347B1AC0" w:rsidR="005C4FE6" w:rsidRDefault="007B15CD" w:rsidP="00B41350">
            <w:pPr>
              <w:pStyle w:val="CRCoverPage"/>
              <w:spacing w:after="0"/>
              <w:rPr>
                <w:noProof/>
              </w:rPr>
            </w:pPr>
            <w:r w:rsidRPr="007B15CD">
              <w:rPr>
                <w:noProof/>
              </w:rPr>
              <w:t xml:space="preserve">Support of </w:t>
            </w:r>
            <w:r w:rsidR="00B41350">
              <w:rPr>
                <w:noProof/>
              </w:rPr>
              <w:t>QoE</w:t>
            </w:r>
            <w:r w:rsidR="003B7D26">
              <w:rPr>
                <w:noProof/>
              </w:rPr>
              <w:t xml:space="preserve"> functionalit</w:t>
            </w:r>
            <w:r w:rsidR="00746159">
              <w:rPr>
                <w:noProof/>
              </w:rPr>
              <w:t>y</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7F5D7D3F" w:rsidR="005C4FE6" w:rsidRDefault="00B41350">
            <w:pPr>
              <w:pStyle w:val="CRCoverPage"/>
              <w:spacing w:after="0"/>
              <w:rPr>
                <w:noProof/>
              </w:rPr>
            </w:pPr>
            <w:r>
              <w:rPr>
                <w:noProof/>
              </w:rPr>
              <w:t>China Unicom</w:t>
            </w:r>
            <w:r w:rsidR="00425D0B">
              <w:rPr>
                <w:noProof/>
              </w:rPr>
              <w:t xml:space="preserve">, Huawei, </w:t>
            </w:r>
            <w:r w:rsidR="00425D0B">
              <w:t>Samsung</w:t>
            </w:r>
            <w:r w:rsidR="00425D0B">
              <w:rPr>
                <w:rFonts w:eastAsia="宋体" w:hint="eastAsia"/>
                <w:lang w:val="en-US" w:eastAsia="zh-CN"/>
              </w:rPr>
              <w:t>, ZTE</w:t>
            </w:r>
            <w:r w:rsidR="00425D0B">
              <w:rPr>
                <w:rFonts w:eastAsia="宋体"/>
                <w:lang w:val="en-US" w:eastAsia="zh-CN"/>
              </w:rPr>
              <w:t xml:space="preserve">, </w:t>
            </w:r>
            <w:r w:rsidR="00425D0B">
              <w:rPr>
                <w:noProof/>
              </w:rPr>
              <w:t>Nokia, Nokia Shanghai Bell</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2AD79A4B" w:rsidR="005C4FE6" w:rsidRDefault="003B2E10">
            <w:pPr>
              <w:pStyle w:val="CRCoverPage"/>
              <w:spacing w:after="0"/>
              <w:rPr>
                <w:noProof/>
                <w:highlight w:val="red"/>
              </w:rPr>
            </w:pPr>
            <w:r>
              <w:fldChar w:fldCharType="begin"/>
            </w:r>
            <w:r>
              <w:instrText xml:space="preserve"> DOCPROPERTY  RelatedWis  \* MERGEFORMAT </w:instrText>
            </w:r>
            <w:r>
              <w:fldChar w:fldCharType="separate"/>
            </w:r>
            <w:proofErr w:type="spellStart"/>
            <w:r>
              <w:t>NR_QoE</w:t>
            </w:r>
            <w:proofErr w:type="spellEnd"/>
            <w:r>
              <w:t>-Core</w:t>
            </w:r>
            <w:r>
              <w:fldChar w:fldCharType="end"/>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243DB58C" w:rsidR="005C4FE6" w:rsidRDefault="005C4FE6" w:rsidP="00B41350">
            <w:pPr>
              <w:pStyle w:val="CRCoverPage"/>
              <w:spacing w:after="0"/>
              <w:ind w:left="100"/>
              <w:rPr>
                <w:noProof/>
              </w:rPr>
            </w:pPr>
            <w:r>
              <w:rPr>
                <w:noProof/>
              </w:rPr>
              <w:t>20</w:t>
            </w:r>
            <w:r w:rsidR="004A19DC">
              <w:rPr>
                <w:noProof/>
              </w:rPr>
              <w:t>2</w:t>
            </w:r>
            <w:r w:rsidR="00B05F25">
              <w:rPr>
                <w:noProof/>
              </w:rPr>
              <w:t>2</w:t>
            </w:r>
            <w:r>
              <w:rPr>
                <w:noProof/>
              </w:rPr>
              <w:t>-</w:t>
            </w:r>
            <w:r w:rsidR="00B41350">
              <w:rPr>
                <w:noProof/>
              </w:rPr>
              <w:t>3</w:t>
            </w:r>
            <w:r>
              <w:rPr>
                <w:noProof/>
              </w:rPr>
              <w:t>-</w:t>
            </w:r>
            <w:r w:rsidR="004A54AA">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3"/>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2052139A" w:rsidR="005C4FE6" w:rsidRDefault="00BC43AB" w:rsidP="009872E7">
            <w:pPr>
              <w:pStyle w:val="CRCoverPage"/>
              <w:spacing w:after="0"/>
              <w:rPr>
                <w:noProof/>
              </w:rPr>
            </w:pPr>
            <w:r>
              <w:rPr>
                <w:noProof/>
              </w:rPr>
              <w:t>QoE procedure description for F1</w:t>
            </w:r>
            <w:r w:rsidR="009872E7">
              <w:rPr>
                <w:noProof/>
              </w:rPr>
              <w:t>-C</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50B53B0"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QoE</w:t>
            </w:r>
            <w:r w:rsidR="00C64003">
              <w:rPr>
                <w:noProof/>
                <w:lang w:eastAsia="zh-CN"/>
              </w:rPr>
              <w:t xml:space="preserve"> functionality, </w:t>
            </w:r>
            <w:r>
              <w:rPr>
                <w:noProof/>
                <w:lang w:eastAsia="zh-CN"/>
              </w:rPr>
              <w:t>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3EA8CCA" w:rsidR="007F5EB3" w:rsidRDefault="00C95B58" w:rsidP="007F5EB3">
            <w:pPr>
              <w:pStyle w:val="CRCoverPage"/>
              <w:spacing w:after="0"/>
              <w:ind w:left="100"/>
              <w:rPr>
                <w:noProof/>
                <w:lang w:eastAsia="zh-CN"/>
              </w:rPr>
            </w:pPr>
            <w:r>
              <w:rPr>
                <w:noProof/>
                <w:lang w:eastAsia="zh-CN"/>
              </w:rPr>
              <w:t>2</w:t>
            </w:r>
            <w:r w:rsidR="00BC43AB">
              <w:rPr>
                <w:noProof/>
                <w:lang w:eastAsia="zh-CN"/>
              </w:rPr>
              <w:t>. New QoE function description is added.</w:t>
            </w:r>
          </w:p>
          <w:p w14:paraId="04BC1DBB" w14:textId="35045497" w:rsidR="005C4FE6" w:rsidRPr="00C95B58" w:rsidRDefault="00C95B58" w:rsidP="00BC43AB">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sidR="00BC43AB">
              <w:rPr>
                <w:noProof/>
                <w:lang w:eastAsia="zh-CN"/>
              </w:rPr>
              <w:t xml:space="preserve">New procedure </w:t>
            </w:r>
            <w:r w:rsidR="00621EE5">
              <w:rPr>
                <w:noProof/>
                <w:lang w:eastAsia="zh-CN"/>
              </w:rPr>
              <w:t>‘</w:t>
            </w:r>
            <w:r w:rsidR="00BC43AB">
              <w:rPr>
                <w:noProof/>
                <w:lang w:eastAsia="zh-CN"/>
              </w:rPr>
              <w:t>QoE Information Transfer</w:t>
            </w:r>
            <w:r w:rsidR="00621EE5">
              <w:rPr>
                <w:noProof/>
                <w:lang w:eastAsia="zh-CN"/>
              </w:rPr>
              <w:t>’</w:t>
            </w:r>
            <w:r w:rsidR="00BC43AB">
              <w:rPr>
                <w:noProof/>
                <w:lang w:eastAsia="zh-CN"/>
              </w:rPr>
              <w:t xml:space="preserve"> is added.</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046E7B0F" w:rsidR="007F5EB3" w:rsidRDefault="009872E7" w:rsidP="009872E7">
            <w:pPr>
              <w:pStyle w:val="CRCoverPage"/>
              <w:spacing w:after="0"/>
              <w:rPr>
                <w:noProof/>
              </w:rPr>
            </w:pPr>
            <w:r>
              <w:rPr>
                <w:noProof/>
                <w:lang w:eastAsia="zh-CN"/>
              </w:rPr>
              <w:t>Missing description</w:t>
            </w:r>
            <w:r w:rsidR="00B75A6C">
              <w:rPr>
                <w:noProof/>
                <w:lang w:eastAsia="zh-CN"/>
              </w:rPr>
              <w:t>s</w:t>
            </w:r>
            <w:r>
              <w:rPr>
                <w:noProof/>
                <w:lang w:eastAsia="zh-CN"/>
              </w:rPr>
              <w:t xml:space="preserve"> of</w:t>
            </w:r>
            <w:r w:rsidR="00C64003">
              <w:rPr>
                <w:noProof/>
                <w:lang w:eastAsia="zh-CN"/>
              </w:rPr>
              <w:t xml:space="preserve"> QoE </w:t>
            </w:r>
            <w:r w:rsidR="00A130DA">
              <w:t>general aspects and principle</w:t>
            </w:r>
            <w:r w:rsidR="00C64003">
              <w:rPr>
                <w:noProof/>
                <w:lang w:eastAsia="zh-CN"/>
              </w:rPr>
              <w:t xml:space="preserve"> </w:t>
            </w:r>
            <w:r>
              <w:rPr>
                <w:noProof/>
                <w:lang w:eastAsia="zh-CN"/>
              </w:rPr>
              <w:t xml:space="preserve">for </w:t>
            </w:r>
            <w:r w:rsidR="00C64003">
              <w:rPr>
                <w:noProof/>
                <w:lang w:eastAsia="zh-CN"/>
              </w:rPr>
              <w:t>F1</w:t>
            </w:r>
            <w:r>
              <w:rPr>
                <w:noProof/>
                <w:lang w:eastAsia="zh-CN"/>
              </w:rPr>
              <w:t>-C</w:t>
            </w:r>
            <w:r w:rsidR="00C95B58">
              <w:rPr>
                <w:noProof/>
                <w:lang w:eastAsia="zh-CN"/>
              </w:rPr>
              <w:t>.</w:t>
            </w:r>
            <w:bookmarkStart w:id="0" w:name="_GoBack"/>
            <w:bookmarkEnd w:id="0"/>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0C9A991F" w:rsidR="005C4FE6" w:rsidRDefault="005C4FE6" w:rsidP="00790ABD">
            <w:pPr>
              <w:pStyle w:val="CRCoverPage"/>
              <w:spacing w:after="0"/>
              <w:rPr>
                <w:noProof/>
              </w:rPr>
            </w:pPr>
            <w:r>
              <w:rPr>
                <w:noProof/>
              </w:rPr>
              <w:t>3.</w:t>
            </w:r>
            <w:r w:rsidR="00790ABD">
              <w:rPr>
                <w:noProof/>
              </w:rPr>
              <w:t>3</w:t>
            </w:r>
            <w:r>
              <w:rPr>
                <w:noProof/>
              </w:rPr>
              <w:t xml:space="preserve">, </w:t>
            </w:r>
            <w:r w:rsidR="00790ABD">
              <w:rPr>
                <w:noProof/>
              </w:rPr>
              <w:t>5.2</w:t>
            </w:r>
            <w:r w:rsidR="00F878D0">
              <w:rPr>
                <w:noProof/>
              </w:rPr>
              <w:t>.</w:t>
            </w:r>
            <w:r w:rsidR="00000F42">
              <w:rPr>
                <w:noProof/>
              </w:rPr>
              <w:t>x</w:t>
            </w:r>
            <w:r w:rsidR="000E73A5">
              <w:rPr>
                <w:noProof/>
              </w:rPr>
              <w:t>(new)</w:t>
            </w:r>
            <w:r>
              <w:rPr>
                <w:noProof/>
              </w:rPr>
              <w:t xml:space="preserve">, </w:t>
            </w:r>
            <w:r w:rsidR="00790ABD">
              <w:rPr>
                <w:noProof/>
              </w:rPr>
              <w:t>6.1</w:t>
            </w:r>
            <w:r>
              <w:rPr>
                <w:noProof/>
              </w:rPr>
              <w:t>.</w:t>
            </w:r>
            <w:r w:rsidR="00000F42">
              <w:rPr>
                <w:noProof/>
              </w:rPr>
              <w:t>x</w:t>
            </w:r>
            <w:r w:rsidR="000E73A5">
              <w:rPr>
                <w:noProof/>
              </w:rPr>
              <w:t>(new)</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3D87CF13" w:rsidR="00971143" w:rsidRDefault="00971143" w:rsidP="00971143">
            <w:pPr>
              <w:pStyle w:val="CRCoverPage"/>
              <w:spacing w:after="0"/>
              <w:ind w:left="100"/>
              <w:rPr>
                <w:noProof/>
                <w:lang w:eastAsia="zh-CN"/>
              </w:rPr>
            </w:pPr>
            <w:r>
              <w:rPr>
                <w:noProof/>
                <w:lang w:eastAsia="zh-CN"/>
              </w:rPr>
              <w:t xml:space="preserve">- </w:t>
            </w:r>
            <w:r w:rsidR="00790ABD">
              <w:rPr>
                <w:noProof/>
                <w:lang w:eastAsia="zh-CN"/>
              </w:rPr>
              <w:t xml:space="preserve">Add </w:t>
            </w:r>
            <w:r w:rsidR="00790ABD" w:rsidRPr="00790ABD">
              <w:rPr>
                <w:noProof/>
                <w:lang w:eastAsia="zh-CN"/>
              </w:rPr>
              <w:t>QoE function</w:t>
            </w:r>
            <w:r w:rsidR="00790ABD">
              <w:rPr>
                <w:noProof/>
                <w:lang w:eastAsia="zh-CN"/>
              </w:rPr>
              <w:t xml:space="preserve"> description</w:t>
            </w:r>
            <w:r>
              <w:rPr>
                <w:noProof/>
                <w:lang w:eastAsia="zh-CN"/>
              </w:rPr>
              <w:t>.</w:t>
            </w:r>
          </w:p>
          <w:p w14:paraId="3D9EA6B0" w14:textId="69E3C0E7" w:rsidR="000B4285" w:rsidRPr="000B4285" w:rsidRDefault="00971143" w:rsidP="00790ABD">
            <w:pPr>
              <w:pStyle w:val="CRCoverPage"/>
              <w:spacing w:after="0"/>
              <w:ind w:left="100"/>
              <w:rPr>
                <w:noProof/>
              </w:rPr>
            </w:pPr>
            <w:r>
              <w:rPr>
                <w:noProof/>
                <w:lang w:eastAsia="zh-CN"/>
              </w:rPr>
              <w:t xml:space="preserve">- </w:t>
            </w:r>
            <w:r w:rsidR="00790ABD">
              <w:rPr>
                <w:noProof/>
                <w:lang w:eastAsia="zh-CN"/>
              </w:rPr>
              <w:t>Add the QoE procedure description</w:t>
            </w:r>
            <w:r w:rsidR="000B4285">
              <w:rPr>
                <w:noProof/>
              </w:rPr>
              <w:t>.</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1402A3D" w14:textId="77777777" w:rsidR="00746159" w:rsidRPr="00946E34" w:rsidRDefault="00746159" w:rsidP="00746159">
      <w:pPr>
        <w:pStyle w:val="2"/>
        <w:numPr>
          <w:ilvl w:val="0"/>
          <w:numId w:val="0"/>
        </w:numPr>
        <w:spacing w:after="240"/>
      </w:pPr>
      <w:bookmarkStart w:id="1" w:name="_Toc13920077"/>
      <w:bookmarkStart w:id="2" w:name="_Toc29392993"/>
      <w:bookmarkStart w:id="3" w:name="_Toc29393041"/>
      <w:bookmarkStart w:id="4" w:name="_Toc36556395"/>
      <w:bookmarkStart w:id="5" w:name="_Toc45833059"/>
      <w:bookmarkStart w:id="6" w:name="_Toc64448116"/>
      <w:bookmarkStart w:id="7" w:name="_Toc74152912"/>
      <w:bookmarkStart w:id="8" w:name="_Toc20955720"/>
      <w:bookmarkStart w:id="9" w:name="_Toc29892814"/>
      <w:bookmarkStart w:id="10" w:name="_Toc36556751"/>
      <w:bookmarkStart w:id="11" w:name="_Toc45832127"/>
      <w:bookmarkStart w:id="12" w:name="_Toc51763307"/>
      <w:bookmarkStart w:id="13" w:name="_Toc64448470"/>
      <w:bookmarkStart w:id="14" w:name="_Toc66289129"/>
      <w:bookmarkStart w:id="15" w:name="_Toc74154242"/>
      <w:bookmarkStart w:id="16" w:name="_Toc81382986"/>
      <w:bookmarkStart w:id="17" w:name="_Toc88657619"/>
      <w:r w:rsidRPr="00946E34">
        <w:t>3.3</w:t>
      </w:r>
      <w:r w:rsidRPr="00946E34">
        <w:tab/>
        <w:t>Abbreviations</w:t>
      </w:r>
      <w:bookmarkEnd w:id="1"/>
      <w:bookmarkEnd w:id="2"/>
      <w:bookmarkEnd w:id="3"/>
      <w:bookmarkEnd w:id="4"/>
      <w:bookmarkEnd w:id="5"/>
      <w:bookmarkEnd w:id="6"/>
      <w:bookmarkEnd w:id="7"/>
    </w:p>
    <w:p w14:paraId="35A1289F" w14:textId="77777777" w:rsidR="00746159" w:rsidRPr="00946E34" w:rsidRDefault="00746159" w:rsidP="00746159">
      <w:pPr>
        <w:keepNext/>
      </w:pPr>
      <w:r w:rsidRPr="00946E34">
        <w:t>For the purposes of the present document, the abbreviations given in 3GPP TR 21.905 [1] and the following apply. An abbreviation defined in the present document takes precedence over the definition of the same abbreviation, if any, in 3GPP TR 21.905 [1].</w:t>
      </w:r>
    </w:p>
    <w:p w14:paraId="02A03A07" w14:textId="77777777" w:rsidR="00746159" w:rsidRDefault="00746159" w:rsidP="00746159">
      <w:pPr>
        <w:keepLines/>
        <w:spacing w:after="0"/>
        <w:ind w:left="1702" w:hanging="1418"/>
        <w:rPr>
          <w:lang w:eastAsia="ko-KR"/>
        </w:rPr>
      </w:pPr>
      <w:r>
        <w:rPr>
          <w:lang w:eastAsia="ko-KR"/>
        </w:rPr>
        <w:t>BH</w:t>
      </w:r>
      <w:r>
        <w:rPr>
          <w:lang w:eastAsia="ko-KR"/>
        </w:rPr>
        <w:tab/>
        <w:t>Backhaul</w:t>
      </w:r>
    </w:p>
    <w:p w14:paraId="57DEBEFC" w14:textId="77777777" w:rsidR="00746159" w:rsidRPr="00946E34" w:rsidRDefault="00746159" w:rsidP="00746159">
      <w:pPr>
        <w:keepLines/>
        <w:spacing w:after="0"/>
        <w:ind w:left="1702" w:hanging="1418"/>
        <w:rPr>
          <w:lang w:eastAsia="ko-KR"/>
        </w:rPr>
      </w:pPr>
      <w:r w:rsidRPr="00946E34">
        <w:rPr>
          <w:rFonts w:hint="eastAsia"/>
          <w:lang w:eastAsia="ko-KR"/>
        </w:rPr>
        <w:t>DRB</w:t>
      </w:r>
      <w:r w:rsidRPr="00946E34">
        <w:rPr>
          <w:rFonts w:hint="eastAsia"/>
          <w:lang w:eastAsia="ko-KR"/>
        </w:rPr>
        <w:tab/>
        <w:t>Data Radio Bearers</w:t>
      </w:r>
    </w:p>
    <w:p w14:paraId="1751BC58" w14:textId="77777777" w:rsidR="00746159" w:rsidRPr="00946E34" w:rsidRDefault="00746159" w:rsidP="00746159">
      <w:pPr>
        <w:keepLines/>
        <w:spacing w:after="0"/>
        <w:ind w:left="1702" w:hanging="1418"/>
        <w:rPr>
          <w:lang w:eastAsia="ko-KR"/>
        </w:rPr>
      </w:pPr>
      <w:r w:rsidRPr="00946E34">
        <w:rPr>
          <w:lang w:eastAsia="ko-KR"/>
        </w:rPr>
        <w:t>F1-U</w:t>
      </w:r>
      <w:r w:rsidRPr="00946E34">
        <w:rPr>
          <w:lang w:eastAsia="ko-KR"/>
        </w:rPr>
        <w:tab/>
        <w:t>F1 User plane interface</w:t>
      </w:r>
    </w:p>
    <w:p w14:paraId="35B32A93" w14:textId="77777777" w:rsidR="00746159" w:rsidRPr="00946E34" w:rsidRDefault="00746159" w:rsidP="00746159">
      <w:pPr>
        <w:keepLines/>
        <w:spacing w:after="0"/>
        <w:ind w:left="1702" w:hanging="1418"/>
        <w:rPr>
          <w:lang w:eastAsia="ko-KR"/>
        </w:rPr>
      </w:pPr>
      <w:r w:rsidRPr="00946E34">
        <w:rPr>
          <w:lang w:eastAsia="ko-KR"/>
        </w:rPr>
        <w:t>F1-C</w:t>
      </w:r>
      <w:r w:rsidRPr="00946E34">
        <w:rPr>
          <w:lang w:eastAsia="ko-KR"/>
        </w:rPr>
        <w:tab/>
        <w:t>F1 Control plane interface</w:t>
      </w:r>
    </w:p>
    <w:p w14:paraId="3575227E" w14:textId="77777777" w:rsidR="00746159" w:rsidRPr="00946E34" w:rsidRDefault="00746159" w:rsidP="00746159">
      <w:pPr>
        <w:keepLines/>
        <w:spacing w:after="0"/>
        <w:ind w:left="1702" w:hanging="1418"/>
        <w:rPr>
          <w:lang w:eastAsia="ko-KR"/>
        </w:rPr>
      </w:pPr>
      <w:r w:rsidRPr="00946E34">
        <w:rPr>
          <w:lang w:eastAsia="ko-KR"/>
        </w:rPr>
        <w:t>F1AP</w:t>
      </w:r>
      <w:r w:rsidRPr="00946E34">
        <w:rPr>
          <w:lang w:eastAsia="ko-KR"/>
        </w:rPr>
        <w:tab/>
        <w:t>F1 Application Protocol</w:t>
      </w:r>
    </w:p>
    <w:p w14:paraId="69B9147C" w14:textId="77777777" w:rsidR="00746159" w:rsidRPr="00A45AC8" w:rsidRDefault="00746159" w:rsidP="00746159">
      <w:pPr>
        <w:keepLines/>
        <w:spacing w:after="0"/>
        <w:ind w:left="1702" w:hanging="1418"/>
        <w:rPr>
          <w:lang w:eastAsia="ko-KR"/>
        </w:rPr>
      </w:pPr>
      <w:r w:rsidRPr="00946E34">
        <w:rPr>
          <w:lang w:eastAsia="ko-KR"/>
        </w:rPr>
        <w:t>GTP-U</w:t>
      </w:r>
      <w:r w:rsidRPr="00946E34">
        <w:rPr>
          <w:lang w:eastAsia="ko-KR"/>
        </w:rPr>
        <w:tab/>
        <w:t>GPRS Tunnelling Protocol</w:t>
      </w:r>
      <w:r w:rsidRPr="003E4250">
        <w:rPr>
          <w:lang w:eastAsia="ko-KR"/>
        </w:rPr>
        <w:t xml:space="preserve"> </w:t>
      </w:r>
    </w:p>
    <w:p w14:paraId="7C53DBA5" w14:textId="77777777" w:rsidR="00746159" w:rsidRPr="00946E34" w:rsidRDefault="00746159" w:rsidP="00746159">
      <w:pPr>
        <w:keepLines/>
        <w:spacing w:after="0"/>
        <w:ind w:left="1702" w:hanging="1418"/>
        <w:rPr>
          <w:lang w:eastAsia="ko-KR"/>
        </w:rPr>
      </w:pPr>
      <w:r w:rsidRPr="00746159">
        <w:rPr>
          <w:lang w:eastAsia="ko-KR"/>
        </w:rPr>
        <w:t>IAB</w:t>
      </w:r>
      <w:r w:rsidRPr="00746159">
        <w:rPr>
          <w:lang w:eastAsia="ko-KR"/>
        </w:rPr>
        <w:tab/>
        <w:t>Integrated Access and Backhaul</w:t>
      </w:r>
    </w:p>
    <w:p w14:paraId="381E39C9" w14:textId="77777777" w:rsidR="00746159" w:rsidRPr="00946E34" w:rsidRDefault="00746159" w:rsidP="00746159">
      <w:pPr>
        <w:keepLines/>
        <w:spacing w:after="0"/>
        <w:ind w:left="1702" w:hanging="1418"/>
        <w:rPr>
          <w:lang w:eastAsia="ko-KR"/>
        </w:rPr>
      </w:pPr>
      <w:r w:rsidRPr="00946E34">
        <w:rPr>
          <w:lang w:eastAsia="ko-KR"/>
        </w:rPr>
        <w:t>IP</w:t>
      </w:r>
      <w:r w:rsidRPr="00946E34">
        <w:rPr>
          <w:lang w:eastAsia="ko-KR"/>
        </w:rPr>
        <w:tab/>
        <w:t>Internet Protocol</w:t>
      </w:r>
    </w:p>
    <w:p w14:paraId="7A9B9CC6" w14:textId="77777777" w:rsidR="00746159" w:rsidRPr="00946E34" w:rsidRDefault="00746159" w:rsidP="00746159">
      <w:pPr>
        <w:keepLines/>
        <w:spacing w:after="0"/>
        <w:ind w:left="1702" w:hanging="1418"/>
        <w:rPr>
          <w:lang w:eastAsia="ko-KR"/>
        </w:rPr>
      </w:pPr>
      <w:r w:rsidRPr="00946E34">
        <w:rPr>
          <w:lang w:eastAsia="ko-KR"/>
        </w:rPr>
        <w:t>NR-MIB</w:t>
      </w:r>
      <w:r w:rsidRPr="00946E34">
        <w:rPr>
          <w:lang w:eastAsia="ko-KR"/>
        </w:rPr>
        <w:tab/>
        <w:t>NR-Master Information Block</w:t>
      </w:r>
    </w:p>
    <w:p w14:paraId="3EDA4015" w14:textId="77777777" w:rsidR="00746159" w:rsidRPr="00946E34" w:rsidRDefault="00746159" w:rsidP="00746159">
      <w:pPr>
        <w:keepLines/>
        <w:spacing w:after="0"/>
        <w:ind w:left="1702" w:hanging="1418"/>
        <w:rPr>
          <w:lang w:eastAsia="ko-KR"/>
        </w:rPr>
      </w:pPr>
      <w:r w:rsidRPr="00946E34">
        <w:rPr>
          <w:lang w:eastAsia="ko-KR"/>
        </w:rPr>
        <w:t>O&amp;M</w:t>
      </w:r>
      <w:r w:rsidRPr="00946E34">
        <w:rPr>
          <w:lang w:eastAsia="ko-KR"/>
        </w:rPr>
        <w:tab/>
        <w:t>Operation and Maintenance</w:t>
      </w:r>
    </w:p>
    <w:p w14:paraId="55D92BB0" w14:textId="77777777" w:rsidR="00746159" w:rsidRPr="00946E34" w:rsidRDefault="00746159" w:rsidP="00746159">
      <w:pPr>
        <w:keepLines/>
        <w:spacing w:after="0"/>
        <w:ind w:left="1702" w:hanging="1418"/>
        <w:rPr>
          <w:lang w:eastAsia="ko-KR"/>
        </w:rPr>
      </w:pPr>
      <w:r w:rsidRPr="00946E34">
        <w:rPr>
          <w:lang w:eastAsia="ko-KR"/>
        </w:rPr>
        <w:t>PA</w:t>
      </w:r>
      <w:r w:rsidRPr="00946E34">
        <w:rPr>
          <w:lang w:eastAsia="ko-KR"/>
        </w:rPr>
        <w:tab/>
        <w:t>Paging Area</w:t>
      </w:r>
    </w:p>
    <w:p w14:paraId="076DD269" w14:textId="77777777" w:rsidR="00746159" w:rsidRPr="00946E34" w:rsidRDefault="00746159" w:rsidP="00746159">
      <w:pPr>
        <w:keepLines/>
        <w:spacing w:after="0"/>
        <w:ind w:left="1702" w:hanging="1418"/>
        <w:rPr>
          <w:lang w:eastAsia="ko-KR"/>
        </w:rPr>
      </w:pPr>
      <w:r w:rsidRPr="00946E34">
        <w:rPr>
          <w:lang w:eastAsia="ko-KR"/>
        </w:rPr>
        <w:t>PF</w:t>
      </w:r>
      <w:r w:rsidRPr="00946E34">
        <w:rPr>
          <w:lang w:eastAsia="ko-KR"/>
        </w:rPr>
        <w:tab/>
        <w:t>Paging Frame</w:t>
      </w:r>
    </w:p>
    <w:p w14:paraId="1B2DC6F6" w14:textId="77777777" w:rsidR="00746159" w:rsidRDefault="00746159" w:rsidP="00746159">
      <w:pPr>
        <w:keepLines/>
        <w:spacing w:after="0"/>
        <w:ind w:left="1702" w:hanging="1418"/>
        <w:rPr>
          <w:lang w:eastAsia="ko-KR"/>
        </w:rPr>
      </w:pPr>
      <w:r w:rsidRPr="00946E34">
        <w:rPr>
          <w:lang w:eastAsia="ko-KR"/>
        </w:rPr>
        <w:t>PO</w:t>
      </w:r>
      <w:r w:rsidRPr="00946E34">
        <w:rPr>
          <w:lang w:eastAsia="ko-KR"/>
        </w:rPr>
        <w:tab/>
        <w:t>Paging Occasion</w:t>
      </w:r>
    </w:p>
    <w:p w14:paraId="09EF46C7" w14:textId="77777777" w:rsidR="00877118" w:rsidRPr="00946E34" w:rsidRDefault="00877118" w:rsidP="00877118">
      <w:pPr>
        <w:keepLines/>
        <w:spacing w:after="0"/>
        <w:ind w:left="1702" w:hanging="1418"/>
        <w:rPr>
          <w:ins w:id="18" w:author="China Unicom" w:date="2022-03-03T21:32:00Z"/>
          <w:lang w:eastAsia="ko-KR"/>
        </w:rPr>
      </w:pPr>
      <w:proofErr w:type="spellStart"/>
      <w:ins w:id="19" w:author="China Unicom" w:date="2022-03-03T21:32:00Z">
        <w:r>
          <w:rPr>
            <w:lang w:eastAsia="ko-KR"/>
          </w:rPr>
          <w:t>QoE</w:t>
        </w:r>
        <w:proofErr w:type="spellEnd"/>
        <w:r>
          <w:rPr>
            <w:lang w:eastAsia="ko-KR"/>
          </w:rPr>
          <w:tab/>
          <w:t>Quality of Experience</w:t>
        </w:r>
      </w:ins>
    </w:p>
    <w:p w14:paraId="4636836A" w14:textId="77777777" w:rsidR="00746159" w:rsidRPr="00946E34" w:rsidRDefault="00746159" w:rsidP="00746159">
      <w:pPr>
        <w:keepLines/>
        <w:spacing w:after="0"/>
        <w:ind w:left="1702" w:hanging="1418"/>
        <w:rPr>
          <w:lang w:eastAsia="ko-KR"/>
        </w:rPr>
      </w:pPr>
      <w:proofErr w:type="spellStart"/>
      <w:r w:rsidRPr="00946E34">
        <w:rPr>
          <w:lang w:eastAsia="ko-KR"/>
        </w:rPr>
        <w:t>QoS</w:t>
      </w:r>
      <w:proofErr w:type="spellEnd"/>
      <w:r w:rsidRPr="00946E34">
        <w:rPr>
          <w:lang w:eastAsia="ko-KR"/>
        </w:rPr>
        <w:tab/>
        <w:t>Quality of Service</w:t>
      </w:r>
    </w:p>
    <w:p w14:paraId="345C4E41" w14:textId="77777777" w:rsidR="00746159" w:rsidRDefault="00746159" w:rsidP="00746159">
      <w:pPr>
        <w:keepLines/>
        <w:spacing w:after="0"/>
        <w:ind w:left="1702" w:hanging="1418"/>
        <w:rPr>
          <w:lang w:eastAsia="ko-KR"/>
        </w:rPr>
      </w:pPr>
      <w:r w:rsidRPr="00946E34">
        <w:rPr>
          <w:lang w:eastAsia="ko-KR"/>
        </w:rPr>
        <w:t>RIM</w:t>
      </w:r>
      <w:r w:rsidRPr="00946E34">
        <w:rPr>
          <w:lang w:eastAsia="ko-KR"/>
        </w:rPr>
        <w:tab/>
        <w:t>Remote Interference Management</w:t>
      </w:r>
    </w:p>
    <w:p w14:paraId="5432D7CC" w14:textId="77777777" w:rsidR="00746159" w:rsidRPr="00946E34" w:rsidRDefault="00746159" w:rsidP="00746159">
      <w:pPr>
        <w:keepLines/>
        <w:spacing w:after="0"/>
        <w:ind w:left="1702" w:hanging="1418"/>
        <w:rPr>
          <w:lang w:eastAsia="ko-KR"/>
        </w:rPr>
      </w:pPr>
      <w:r>
        <w:rPr>
          <w:lang w:eastAsia="ko-KR"/>
        </w:rPr>
        <w:t>RLC</w:t>
      </w:r>
      <w:r>
        <w:rPr>
          <w:lang w:eastAsia="ko-KR"/>
        </w:rPr>
        <w:tab/>
        <w:t>Radio Link Control</w:t>
      </w:r>
    </w:p>
    <w:p w14:paraId="3D8D9230" w14:textId="77777777" w:rsidR="00746159" w:rsidRPr="00946E34" w:rsidRDefault="00746159" w:rsidP="00746159">
      <w:pPr>
        <w:keepLines/>
        <w:spacing w:after="0"/>
        <w:ind w:left="1702" w:hanging="1418"/>
        <w:rPr>
          <w:lang w:eastAsia="ko-KR"/>
        </w:rPr>
      </w:pPr>
      <w:r w:rsidRPr="00946E34">
        <w:rPr>
          <w:lang w:eastAsia="ko-KR"/>
        </w:rPr>
        <w:t>RRC</w:t>
      </w:r>
      <w:r w:rsidRPr="00946E34">
        <w:rPr>
          <w:lang w:eastAsia="ko-KR"/>
        </w:rPr>
        <w:tab/>
        <w:t>Radio Resource Control</w:t>
      </w:r>
    </w:p>
    <w:p w14:paraId="7B2E168C" w14:textId="77777777" w:rsidR="00746159" w:rsidRPr="00946E34" w:rsidRDefault="00746159" w:rsidP="00746159">
      <w:pPr>
        <w:keepLines/>
        <w:spacing w:after="0"/>
        <w:ind w:left="1702" w:hanging="1418"/>
        <w:rPr>
          <w:lang w:eastAsia="ko-KR"/>
        </w:rPr>
      </w:pPr>
      <w:r w:rsidRPr="00946E34">
        <w:rPr>
          <w:lang w:eastAsia="ko-KR"/>
        </w:rPr>
        <w:t>SCTP</w:t>
      </w:r>
      <w:r w:rsidRPr="00946E34">
        <w:rPr>
          <w:lang w:eastAsia="ko-KR"/>
        </w:rPr>
        <w:tab/>
        <w:t>Stream Control Transmission Protocol</w:t>
      </w:r>
    </w:p>
    <w:p w14:paraId="3223F444" w14:textId="77777777" w:rsidR="00746159" w:rsidRPr="00946E34" w:rsidRDefault="00746159" w:rsidP="00746159">
      <w:pPr>
        <w:keepLines/>
        <w:spacing w:after="0"/>
        <w:ind w:left="1702" w:hanging="1418"/>
        <w:rPr>
          <w:lang w:eastAsia="ko-KR"/>
        </w:rPr>
      </w:pPr>
      <w:r w:rsidRPr="00946E34">
        <w:rPr>
          <w:lang w:eastAsia="ko-KR"/>
        </w:rPr>
        <w:t>SRB</w:t>
      </w:r>
      <w:r w:rsidRPr="00946E34">
        <w:rPr>
          <w:lang w:eastAsia="ko-KR"/>
        </w:rPr>
        <w:tab/>
        <w:t>Signalling Radio Bearers</w:t>
      </w:r>
    </w:p>
    <w:p w14:paraId="285EB4D7" w14:textId="77777777" w:rsidR="00746159" w:rsidRDefault="00746159" w:rsidP="00746159">
      <w:pPr>
        <w:keepLines/>
        <w:spacing w:after="0"/>
        <w:ind w:left="1702" w:hanging="1418"/>
        <w:rPr>
          <w:lang w:eastAsia="ko-KR"/>
        </w:rPr>
      </w:pPr>
      <w:r w:rsidRPr="00946E34">
        <w:rPr>
          <w:lang w:eastAsia="ko-KR"/>
        </w:rPr>
        <w:t>SIB1</w:t>
      </w:r>
      <w:r w:rsidRPr="00946E34">
        <w:rPr>
          <w:lang w:eastAsia="ko-KR"/>
        </w:rPr>
        <w:tab/>
        <w:t>System Information Block 1</w:t>
      </w:r>
    </w:p>
    <w:p w14:paraId="544C514E" w14:textId="77777777" w:rsidR="00746159" w:rsidRDefault="00746159" w:rsidP="00746159">
      <w:pPr>
        <w:keepLines/>
        <w:spacing w:after="0"/>
        <w:ind w:left="1702" w:hanging="1418"/>
        <w:rPr>
          <w:lang w:eastAsia="ko-KR"/>
        </w:rPr>
      </w:pPr>
      <w:r w:rsidRPr="00946E34">
        <w:rPr>
          <w:lang w:eastAsia="ko-KR"/>
        </w:rPr>
        <w:t>SIB</w:t>
      </w:r>
      <w:r>
        <w:rPr>
          <w:lang w:eastAsia="ko-KR"/>
        </w:rPr>
        <w:t>10</w:t>
      </w:r>
      <w:r w:rsidRPr="00946E34">
        <w:rPr>
          <w:lang w:eastAsia="ko-KR"/>
        </w:rPr>
        <w:tab/>
        <w:t xml:space="preserve">System Information Block </w:t>
      </w:r>
      <w:r>
        <w:rPr>
          <w:lang w:eastAsia="ko-KR"/>
        </w:rPr>
        <w:t>10</w:t>
      </w:r>
      <w:r w:rsidRPr="007B1868">
        <w:rPr>
          <w:lang w:eastAsia="ko-KR"/>
        </w:rPr>
        <w:t xml:space="preserve"> </w:t>
      </w:r>
    </w:p>
    <w:p w14:paraId="0ED7F5D4"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12</w:t>
      </w:r>
      <w:r w:rsidRPr="00946E34">
        <w:rPr>
          <w:lang w:eastAsia="ko-KR"/>
        </w:rPr>
        <w:tab/>
        <w:t xml:space="preserve">System Information Block </w:t>
      </w:r>
      <w:r>
        <w:rPr>
          <w:lang w:eastAsia="ko-KR"/>
        </w:rPr>
        <w:t>12</w:t>
      </w:r>
    </w:p>
    <w:p w14:paraId="0DFE8D5A"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13</w:t>
      </w:r>
      <w:r w:rsidRPr="00946E34">
        <w:rPr>
          <w:lang w:eastAsia="ko-KR"/>
        </w:rPr>
        <w:tab/>
        <w:t xml:space="preserve">System Information Block </w:t>
      </w:r>
      <w:r>
        <w:rPr>
          <w:lang w:eastAsia="ko-KR"/>
        </w:rPr>
        <w:t>13</w:t>
      </w:r>
    </w:p>
    <w:p w14:paraId="7981662C"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14</w:t>
      </w:r>
      <w:r w:rsidRPr="00946E34">
        <w:rPr>
          <w:lang w:eastAsia="ko-KR"/>
        </w:rPr>
        <w:tab/>
        <w:t xml:space="preserve">System Information Block </w:t>
      </w:r>
      <w:r>
        <w:rPr>
          <w:lang w:eastAsia="ko-KR"/>
        </w:rPr>
        <w:t>14</w:t>
      </w:r>
    </w:p>
    <w:p w14:paraId="743993D4" w14:textId="77777777" w:rsidR="00746159" w:rsidRDefault="00746159" w:rsidP="00746159">
      <w:pPr>
        <w:keepLines/>
        <w:spacing w:after="0"/>
        <w:ind w:left="1702" w:hanging="1418"/>
        <w:rPr>
          <w:lang w:eastAsia="ko-KR"/>
        </w:rPr>
      </w:pPr>
      <w:r w:rsidRPr="00657C4F">
        <w:rPr>
          <w:lang w:eastAsia="ko-KR"/>
        </w:rPr>
        <w:t>SL</w:t>
      </w:r>
      <w:r w:rsidRPr="00657C4F">
        <w:rPr>
          <w:lang w:eastAsia="ko-KR"/>
        </w:rPr>
        <w:tab/>
      </w:r>
      <w:proofErr w:type="spellStart"/>
      <w:r w:rsidRPr="00657C4F">
        <w:rPr>
          <w:lang w:eastAsia="ko-KR"/>
        </w:rPr>
        <w:t>Sidelink</w:t>
      </w:r>
      <w:proofErr w:type="spellEnd"/>
    </w:p>
    <w:p w14:paraId="5FE910F1" w14:textId="77777777" w:rsidR="00746159" w:rsidRDefault="00746159" w:rsidP="00746159">
      <w:pPr>
        <w:keepLines/>
        <w:spacing w:after="0"/>
        <w:ind w:left="1702" w:hanging="1418"/>
        <w:rPr>
          <w:lang w:eastAsia="ko-KR"/>
        </w:rPr>
      </w:pPr>
      <w:r w:rsidRPr="00946E34">
        <w:rPr>
          <w:lang w:eastAsia="ko-KR"/>
        </w:rPr>
        <w:t>TNL</w:t>
      </w:r>
      <w:r w:rsidRPr="00946E34">
        <w:rPr>
          <w:lang w:eastAsia="ko-KR"/>
        </w:rPr>
        <w:tab/>
        <w:t>Transport Network Layer</w:t>
      </w:r>
    </w:p>
    <w:p w14:paraId="028593CC" w14:textId="434864F2" w:rsidR="00036EE1" w:rsidRDefault="00746159" w:rsidP="00877118">
      <w:pPr>
        <w:keepLines/>
        <w:spacing w:after="0"/>
        <w:ind w:left="1702" w:hanging="1418"/>
        <w:rPr>
          <w:lang w:eastAsia="ko-KR"/>
        </w:rPr>
      </w:pPr>
      <w:r>
        <w:rPr>
          <w:lang w:eastAsia="ko-KR"/>
        </w:rPr>
        <w:t>V2X</w:t>
      </w:r>
      <w:r>
        <w:rPr>
          <w:lang w:eastAsia="ko-KR"/>
        </w:rPr>
        <w:tab/>
        <w:t>Vehicle-to-Everything</w:t>
      </w:r>
      <w:bookmarkStart w:id="20" w:name="_Toc534722186"/>
      <w:bookmarkStart w:id="21" w:name="_Toc29892952"/>
      <w:bookmarkStart w:id="22" w:name="_Toc36556889"/>
      <w:bookmarkStart w:id="23" w:name="_Toc45832283"/>
      <w:bookmarkStart w:id="24" w:name="_Toc51763463"/>
      <w:bookmarkStart w:id="25" w:name="_Toc64448626"/>
      <w:bookmarkStart w:id="26" w:name="_Toc66289285"/>
      <w:bookmarkStart w:id="27" w:name="_Toc74154398"/>
      <w:bookmarkEnd w:id="8"/>
      <w:bookmarkEnd w:id="9"/>
      <w:bookmarkEnd w:id="10"/>
      <w:bookmarkEnd w:id="11"/>
      <w:bookmarkEnd w:id="12"/>
      <w:bookmarkEnd w:id="13"/>
      <w:bookmarkEnd w:id="14"/>
      <w:bookmarkEnd w:id="15"/>
      <w:bookmarkEnd w:id="16"/>
      <w:bookmarkEnd w:id="17"/>
    </w:p>
    <w:p w14:paraId="48AA211B" w14:textId="77777777" w:rsidR="00877118" w:rsidRDefault="00877118" w:rsidP="00877118">
      <w:pPr>
        <w:keepLines/>
        <w:spacing w:after="0"/>
        <w:ind w:left="1702" w:hanging="1418"/>
        <w:rPr>
          <w:rFonts w:eastAsia="Malgun Gothic"/>
          <w:lang w:eastAsia="ko-KR"/>
        </w:rPr>
      </w:pPr>
    </w:p>
    <w:p w14:paraId="4B5560F8" w14:textId="12AEF12D" w:rsidR="00877118" w:rsidRPr="00877118"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p w14:paraId="713FFA24" w14:textId="77777777" w:rsidR="00877118" w:rsidRPr="00015725" w:rsidRDefault="00877118" w:rsidP="00877118">
      <w:pPr>
        <w:keepNext/>
        <w:keepLines/>
        <w:spacing w:before="120"/>
        <w:ind w:left="1134" w:hanging="1134"/>
        <w:outlineLvl w:val="2"/>
        <w:rPr>
          <w:ins w:id="28" w:author="China Unicom" w:date="2022-03-03T21:32:00Z"/>
          <w:rFonts w:ascii="Arial" w:hAnsi="Arial"/>
          <w:sz w:val="28"/>
          <w:lang w:eastAsia="ko-KR"/>
        </w:rPr>
      </w:pPr>
      <w:bookmarkStart w:id="29" w:name="_Toc64448135"/>
      <w:bookmarkStart w:id="30" w:name="_Toc74152931"/>
      <w:bookmarkStart w:id="31" w:name="_Toc64448155"/>
      <w:bookmarkStart w:id="32" w:name="_Toc74152951"/>
      <w:ins w:id="33" w:author="China Unicom" w:date="2022-03-03T21:32:00Z">
        <w:r w:rsidRPr="00015725">
          <w:rPr>
            <w:rFonts w:ascii="Arial" w:hAnsi="Arial"/>
            <w:sz w:val="28"/>
            <w:lang w:eastAsia="ko-KR"/>
          </w:rPr>
          <w:t>5.2</w:t>
        </w:r>
        <w:proofErr w:type="gramStart"/>
        <w:r w:rsidRPr="00015725">
          <w:rPr>
            <w:rFonts w:ascii="Arial" w:hAnsi="Arial"/>
            <w:sz w:val="28"/>
            <w:lang w:eastAsia="ko-KR"/>
          </w:rPr>
          <w:t>.</w:t>
        </w:r>
        <w:r>
          <w:rPr>
            <w:rFonts w:ascii="Arial" w:hAnsi="Arial"/>
            <w:sz w:val="28"/>
            <w:lang w:eastAsia="ko-KR"/>
          </w:rPr>
          <w:t>x</w:t>
        </w:r>
        <w:proofErr w:type="gramEnd"/>
        <w:r w:rsidRPr="00015725">
          <w:rPr>
            <w:rFonts w:ascii="Arial" w:hAnsi="Arial" w:hint="eastAsia"/>
            <w:sz w:val="28"/>
            <w:lang w:eastAsia="ko-KR"/>
          </w:rPr>
          <w:tab/>
        </w:r>
        <w:proofErr w:type="spellStart"/>
        <w:r>
          <w:rPr>
            <w:rFonts w:ascii="Arial" w:hAnsi="Arial"/>
            <w:sz w:val="28"/>
            <w:lang w:eastAsia="ko-KR"/>
          </w:rPr>
          <w:t>QoE</w:t>
        </w:r>
        <w:proofErr w:type="spellEnd"/>
        <w:r w:rsidRPr="00015725">
          <w:rPr>
            <w:rFonts w:ascii="Arial" w:hAnsi="Arial" w:hint="eastAsia"/>
            <w:sz w:val="28"/>
            <w:lang w:eastAsia="ko-KR"/>
          </w:rPr>
          <w:t xml:space="preserve"> function</w:t>
        </w:r>
        <w:bookmarkEnd w:id="29"/>
        <w:bookmarkEnd w:id="30"/>
      </w:ins>
    </w:p>
    <w:p w14:paraId="3E6C3016" w14:textId="3AB9E0AA" w:rsidR="00877118" w:rsidRDefault="00877118" w:rsidP="00877118">
      <w:pPr>
        <w:rPr>
          <w:ins w:id="34" w:author="China Unicom" w:date="2022-03-03T21:32:00Z"/>
        </w:rPr>
      </w:pPr>
      <w:ins w:id="35" w:author="China Unicom" w:date="2022-03-03T21:32:00Z">
        <w:r w:rsidRPr="00AA758F">
          <w:t xml:space="preserve">This function allows to transfer </w:t>
        </w:r>
        <w:r>
          <w:rPr>
            <w:lang w:eastAsia="ko-KR"/>
          </w:rPr>
          <w:t xml:space="preserve">RAN visible </w:t>
        </w:r>
        <w:proofErr w:type="spellStart"/>
        <w:r>
          <w:rPr>
            <w:lang w:eastAsia="ko-KR"/>
          </w:rPr>
          <w:t>QoE</w:t>
        </w:r>
        <w:proofErr w:type="spellEnd"/>
        <w:r>
          <w:rPr>
            <w:lang w:eastAsia="ko-KR"/>
          </w:rPr>
          <w:t xml:space="preserve"> information </w:t>
        </w:r>
        <w:r>
          <w:t xml:space="preserve">from the </w:t>
        </w:r>
        <w:proofErr w:type="spellStart"/>
        <w:r>
          <w:t>gNB</w:t>
        </w:r>
        <w:proofErr w:type="spellEnd"/>
        <w:r>
          <w:t xml:space="preserve">-CU to the </w:t>
        </w:r>
        <w:proofErr w:type="spellStart"/>
        <w:r>
          <w:t>gNB</w:t>
        </w:r>
        <w:proofErr w:type="spellEnd"/>
        <w:r>
          <w:t>-DU</w:t>
        </w:r>
        <w:r w:rsidRPr="00AA758F">
          <w:t>.</w:t>
        </w:r>
      </w:ins>
    </w:p>
    <w:p w14:paraId="492202AB" w14:textId="77777777" w:rsidR="00877118" w:rsidRPr="00015725"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bookmarkEnd w:id="31"/>
    <w:bookmarkEnd w:id="32"/>
    <w:p w14:paraId="19610DDF" w14:textId="17DDEB91" w:rsidR="00877118" w:rsidRPr="00015725" w:rsidRDefault="00877118" w:rsidP="00877118">
      <w:pPr>
        <w:keepNext/>
        <w:keepLines/>
        <w:spacing w:before="120"/>
        <w:ind w:left="1134" w:hanging="1134"/>
        <w:outlineLvl w:val="2"/>
        <w:rPr>
          <w:ins w:id="36" w:author="China Unicom" w:date="2022-03-03T21:32:00Z"/>
          <w:rFonts w:ascii="Arial" w:hAnsi="Arial"/>
          <w:sz w:val="28"/>
          <w:lang w:eastAsia="zh-CN"/>
        </w:rPr>
      </w:pPr>
      <w:ins w:id="37" w:author="China Unicom" w:date="2022-03-03T21:32:00Z">
        <w:r w:rsidRPr="00015725">
          <w:rPr>
            <w:rFonts w:ascii="Arial" w:hAnsi="Arial"/>
            <w:sz w:val="28"/>
            <w:lang w:eastAsia="ko-KR"/>
          </w:rPr>
          <w:t>6.1</w:t>
        </w:r>
        <w:proofErr w:type="gramStart"/>
        <w:r w:rsidRPr="00015725">
          <w:rPr>
            <w:rFonts w:ascii="Arial" w:hAnsi="Arial"/>
            <w:sz w:val="28"/>
            <w:lang w:eastAsia="ko-KR"/>
          </w:rPr>
          <w:t>.</w:t>
        </w:r>
        <w:r>
          <w:rPr>
            <w:rFonts w:ascii="Arial" w:hAnsi="Arial"/>
            <w:sz w:val="28"/>
            <w:lang w:eastAsia="ko-KR"/>
          </w:rPr>
          <w:t>x</w:t>
        </w:r>
        <w:proofErr w:type="gramEnd"/>
        <w:r w:rsidRPr="00015725">
          <w:rPr>
            <w:rFonts w:ascii="Arial" w:hAnsi="Arial"/>
            <w:sz w:val="28"/>
            <w:lang w:eastAsia="ko-KR"/>
          </w:rPr>
          <w:tab/>
        </w:r>
        <w:proofErr w:type="spellStart"/>
        <w:r>
          <w:rPr>
            <w:rFonts w:ascii="Arial" w:hAnsi="Arial"/>
            <w:sz w:val="28"/>
            <w:lang w:eastAsia="ko-KR"/>
          </w:rPr>
          <w:t>QoE</w:t>
        </w:r>
        <w:proofErr w:type="spellEnd"/>
        <w:r w:rsidRPr="00015725">
          <w:rPr>
            <w:rFonts w:ascii="Arial" w:hAnsi="Arial" w:cs="Arial" w:hint="eastAsia"/>
            <w:sz w:val="28"/>
            <w:lang w:eastAsia="zh-CN"/>
          </w:rPr>
          <w:t xml:space="preserve"> </w:t>
        </w:r>
        <w:r w:rsidRPr="00015725">
          <w:rPr>
            <w:rFonts w:ascii="Arial" w:hAnsi="Arial"/>
            <w:sz w:val="28"/>
            <w:lang w:eastAsia="ko-KR"/>
          </w:rPr>
          <w:t>procedure</w:t>
        </w:r>
      </w:ins>
    </w:p>
    <w:p w14:paraId="3B5DF66F" w14:textId="77777777" w:rsidR="00877118" w:rsidRPr="00015725" w:rsidRDefault="00877118" w:rsidP="00877118">
      <w:pPr>
        <w:rPr>
          <w:ins w:id="38" w:author="China Unicom" w:date="2022-03-03T21:32:00Z"/>
          <w:lang w:eastAsia="ko-KR"/>
        </w:rPr>
      </w:pPr>
      <w:ins w:id="39" w:author="China Unicom" w:date="2022-03-03T21:32:00Z">
        <w:r w:rsidRPr="00015725">
          <w:rPr>
            <w:lang w:eastAsia="ko-KR"/>
          </w:rPr>
          <w:t xml:space="preserve">The </w:t>
        </w:r>
        <w:proofErr w:type="spellStart"/>
        <w:r>
          <w:rPr>
            <w:lang w:eastAsia="ko-KR"/>
          </w:rPr>
          <w:t>QoE</w:t>
        </w:r>
        <w:proofErr w:type="spellEnd"/>
        <w:r w:rsidRPr="00015725">
          <w:rPr>
            <w:lang w:eastAsia="ko-KR"/>
          </w:rPr>
          <w:t xml:space="preserve"> procedures are listed below:</w:t>
        </w:r>
      </w:ins>
    </w:p>
    <w:p w14:paraId="1EC3D2AC" w14:textId="12E8908A" w:rsidR="00877118" w:rsidRPr="00015725" w:rsidRDefault="00877118" w:rsidP="00877118">
      <w:pPr>
        <w:ind w:left="568" w:hanging="284"/>
        <w:rPr>
          <w:ins w:id="40" w:author="China Unicom" w:date="2022-03-03T21:32:00Z"/>
          <w:lang w:eastAsia="zh-CN"/>
        </w:rPr>
      </w:pPr>
      <w:ins w:id="41" w:author="China Unicom" w:date="2022-03-03T21:32:00Z">
        <w:r w:rsidRPr="00015725">
          <w:rPr>
            <w:rFonts w:hint="eastAsia"/>
            <w:lang w:eastAsia="zh-CN"/>
          </w:rPr>
          <w:t>-</w:t>
        </w:r>
        <w:r w:rsidRPr="00015725">
          <w:rPr>
            <w:rFonts w:hint="eastAsia"/>
            <w:lang w:eastAsia="zh-CN"/>
          </w:rPr>
          <w:tab/>
        </w:r>
        <w:proofErr w:type="spellStart"/>
        <w:r w:rsidRPr="00015725">
          <w:rPr>
            <w:lang w:eastAsia="zh-CN"/>
          </w:rPr>
          <w:t>QoE</w:t>
        </w:r>
        <w:proofErr w:type="spellEnd"/>
        <w:r w:rsidRPr="00015725">
          <w:rPr>
            <w:lang w:eastAsia="zh-CN"/>
          </w:rPr>
          <w:t xml:space="preserve"> Information Transfer procedure</w:t>
        </w:r>
      </w:ins>
      <w:ins w:id="42" w:author="China Unicom" w:date="2022-03-07T17:16:00Z">
        <w:r w:rsidR="00041E3B">
          <w:rPr>
            <w:lang w:eastAsia="zh-CN"/>
          </w:rPr>
          <w:t>.</w:t>
        </w:r>
      </w:ins>
    </w:p>
    <w:p w14:paraId="4345E0E1" w14:textId="77777777" w:rsidR="00877118" w:rsidRDefault="00877118" w:rsidP="00877118">
      <w:pPr>
        <w:jc w:val="center"/>
        <w:rPr>
          <w:i/>
          <w:lang w:eastAsia="zh-CN"/>
        </w:rPr>
      </w:pPr>
      <w:r>
        <w:rPr>
          <w:rFonts w:hint="eastAsia"/>
          <w:i/>
          <w:highlight w:val="yellow"/>
          <w:lang w:eastAsia="zh-CN"/>
        </w:rPr>
        <w:t>&lt;</w:t>
      </w:r>
      <w:proofErr w:type="gramStart"/>
      <w:r>
        <w:rPr>
          <w:i/>
          <w:highlight w:val="yellow"/>
          <w:lang w:eastAsia="zh-CN"/>
        </w:rPr>
        <w:t>end</w:t>
      </w:r>
      <w:proofErr w:type="gramEnd"/>
      <w:r>
        <w:rPr>
          <w:i/>
          <w:highlight w:val="yellow"/>
          <w:lang w:eastAsia="zh-CN"/>
        </w:rPr>
        <w:t xml:space="preserve"> of change</w:t>
      </w:r>
      <w:r>
        <w:rPr>
          <w:rFonts w:hint="eastAsia"/>
          <w:i/>
          <w:highlight w:val="yellow"/>
          <w:lang w:eastAsia="zh-CN"/>
        </w:rPr>
        <w:t>&gt;</w:t>
      </w:r>
    </w:p>
    <w:p w14:paraId="516A65E2" w14:textId="77777777" w:rsidR="00B05F25" w:rsidRPr="00877118" w:rsidRDefault="00B05F25" w:rsidP="00B05F25">
      <w:pPr>
        <w:overflowPunct/>
        <w:autoSpaceDE/>
        <w:autoSpaceDN/>
        <w:adjustRightInd/>
        <w:textAlignment w:val="auto"/>
        <w:rPr>
          <w:rFonts w:eastAsia="MS Mincho"/>
          <w:lang w:eastAsia="ja-JP"/>
        </w:rPr>
      </w:pPr>
    </w:p>
    <w:bookmarkEnd w:id="20"/>
    <w:bookmarkEnd w:id="21"/>
    <w:bookmarkEnd w:id="22"/>
    <w:bookmarkEnd w:id="23"/>
    <w:bookmarkEnd w:id="24"/>
    <w:bookmarkEnd w:id="25"/>
    <w:bookmarkEnd w:id="26"/>
    <w:bookmarkEnd w:id="27"/>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2"/>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EA25A" w14:textId="77777777" w:rsidR="00AC4695" w:rsidRDefault="00AC4695" w:rsidP="00A91319">
      <w:pPr>
        <w:spacing w:after="0"/>
      </w:pPr>
      <w:r>
        <w:separator/>
      </w:r>
    </w:p>
  </w:endnote>
  <w:endnote w:type="continuationSeparator" w:id="0">
    <w:p w14:paraId="3BA18D44" w14:textId="77777777" w:rsidR="00AC4695" w:rsidRDefault="00AC4695"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BB2" w14:textId="77777777" w:rsidR="00895038" w:rsidRDefault="00895038">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84161" w14:textId="77777777" w:rsidR="00AC4695" w:rsidRDefault="00AC4695" w:rsidP="00A91319">
      <w:pPr>
        <w:spacing w:after="0"/>
      </w:pPr>
      <w:r>
        <w:separator/>
      </w:r>
    </w:p>
  </w:footnote>
  <w:footnote w:type="continuationSeparator" w:id="0">
    <w:p w14:paraId="5A633451" w14:textId="77777777" w:rsidR="00AC4695" w:rsidRDefault="00AC4695" w:rsidP="00A913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0C25" w14:textId="77777777" w:rsidR="00895038" w:rsidRDefault="00895038">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27759"/>
    <w:rsid w:val="00036EE1"/>
    <w:rsid w:val="00040CA4"/>
    <w:rsid w:val="00041E3B"/>
    <w:rsid w:val="00054804"/>
    <w:rsid w:val="00061471"/>
    <w:rsid w:val="00063809"/>
    <w:rsid w:val="00071543"/>
    <w:rsid w:val="00074F65"/>
    <w:rsid w:val="0007594A"/>
    <w:rsid w:val="00093F50"/>
    <w:rsid w:val="000951F1"/>
    <w:rsid w:val="000A2457"/>
    <w:rsid w:val="000B1A02"/>
    <w:rsid w:val="000B4285"/>
    <w:rsid w:val="000B5867"/>
    <w:rsid w:val="000B6EB0"/>
    <w:rsid w:val="000C0D22"/>
    <w:rsid w:val="000D3CC4"/>
    <w:rsid w:val="000E2059"/>
    <w:rsid w:val="000E73A5"/>
    <w:rsid w:val="000E7E21"/>
    <w:rsid w:val="000F4B54"/>
    <w:rsid w:val="00106846"/>
    <w:rsid w:val="0013380C"/>
    <w:rsid w:val="00137804"/>
    <w:rsid w:val="0014135A"/>
    <w:rsid w:val="001417EA"/>
    <w:rsid w:val="00150546"/>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3634A"/>
    <w:rsid w:val="00346098"/>
    <w:rsid w:val="0035071C"/>
    <w:rsid w:val="00355EEB"/>
    <w:rsid w:val="003A2466"/>
    <w:rsid w:val="003A2E3D"/>
    <w:rsid w:val="003B2E10"/>
    <w:rsid w:val="003B3032"/>
    <w:rsid w:val="003B7A44"/>
    <w:rsid w:val="003B7D26"/>
    <w:rsid w:val="003D7DFF"/>
    <w:rsid w:val="003E36BB"/>
    <w:rsid w:val="003E6E8D"/>
    <w:rsid w:val="003F2E30"/>
    <w:rsid w:val="00403973"/>
    <w:rsid w:val="004045B9"/>
    <w:rsid w:val="00406616"/>
    <w:rsid w:val="00423BE2"/>
    <w:rsid w:val="0042461A"/>
    <w:rsid w:val="00425B2C"/>
    <w:rsid w:val="00425D0B"/>
    <w:rsid w:val="004364EA"/>
    <w:rsid w:val="004502C5"/>
    <w:rsid w:val="004505CB"/>
    <w:rsid w:val="004642B5"/>
    <w:rsid w:val="004667D5"/>
    <w:rsid w:val="004A19DC"/>
    <w:rsid w:val="004A54AA"/>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21EE5"/>
    <w:rsid w:val="00635ADA"/>
    <w:rsid w:val="00642CC4"/>
    <w:rsid w:val="00642EE7"/>
    <w:rsid w:val="006514E1"/>
    <w:rsid w:val="00651932"/>
    <w:rsid w:val="00653DDD"/>
    <w:rsid w:val="00654C51"/>
    <w:rsid w:val="00666156"/>
    <w:rsid w:val="0066642B"/>
    <w:rsid w:val="006809A9"/>
    <w:rsid w:val="00684E37"/>
    <w:rsid w:val="00692717"/>
    <w:rsid w:val="006A156A"/>
    <w:rsid w:val="006A5BE2"/>
    <w:rsid w:val="006B25AE"/>
    <w:rsid w:val="006B4C39"/>
    <w:rsid w:val="006B4E37"/>
    <w:rsid w:val="006B5573"/>
    <w:rsid w:val="006C2778"/>
    <w:rsid w:val="006D3244"/>
    <w:rsid w:val="006E0BA9"/>
    <w:rsid w:val="006E37AC"/>
    <w:rsid w:val="006F408C"/>
    <w:rsid w:val="00703F44"/>
    <w:rsid w:val="007078ED"/>
    <w:rsid w:val="00707E0A"/>
    <w:rsid w:val="00707E52"/>
    <w:rsid w:val="007145D2"/>
    <w:rsid w:val="007270AB"/>
    <w:rsid w:val="007305A7"/>
    <w:rsid w:val="00746159"/>
    <w:rsid w:val="007579FD"/>
    <w:rsid w:val="00757A67"/>
    <w:rsid w:val="0076169E"/>
    <w:rsid w:val="0076402D"/>
    <w:rsid w:val="0076465C"/>
    <w:rsid w:val="00765811"/>
    <w:rsid w:val="007726D7"/>
    <w:rsid w:val="00775A0E"/>
    <w:rsid w:val="00782F16"/>
    <w:rsid w:val="00787665"/>
    <w:rsid w:val="00790ABD"/>
    <w:rsid w:val="007B1108"/>
    <w:rsid w:val="007B15CD"/>
    <w:rsid w:val="007B7A61"/>
    <w:rsid w:val="007C76B1"/>
    <w:rsid w:val="007D1831"/>
    <w:rsid w:val="007D44ED"/>
    <w:rsid w:val="007E20FB"/>
    <w:rsid w:val="007F5EB3"/>
    <w:rsid w:val="008029B5"/>
    <w:rsid w:val="00834B86"/>
    <w:rsid w:val="00835476"/>
    <w:rsid w:val="0083677B"/>
    <w:rsid w:val="008403D1"/>
    <w:rsid w:val="0084296A"/>
    <w:rsid w:val="008477AE"/>
    <w:rsid w:val="00850BFA"/>
    <w:rsid w:val="008522FF"/>
    <w:rsid w:val="0085495A"/>
    <w:rsid w:val="00861CB5"/>
    <w:rsid w:val="00862F2C"/>
    <w:rsid w:val="008644E7"/>
    <w:rsid w:val="00864652"/>
    <w:rsid w:val="0086507F"/>
    <w:rsid w:val="00873E8F"/>
    <w:rsid w:val="00874A1C"/>
    <w:rsid w:val="00874B57"/>
    <w:rsid w:val="00877118"/>
    <w:rsid w:val="00883A4B"/>
    <w:rsid w:val="008857EA"/>
    <w:rsid w:val="008927E3"/>
    <w:rsid w:val="008933E1"/>
    <w:rsid w:val="00895038"/>
    <w:rsid w:val="008A2785"/>
    <w:rsid w:val="008B4F84"/>
    <w:rsid w:val="008D0534"/>
    <w:rsid w:val="008D0B0E"/>
    <w:rsid w:val="008D7990"/>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84C2B"/>
    <w:rsid w:val="009872E7"/>
    <w:rsid w:val="009952E2"/>
    <w:rsid w:val="009A0EFE"/>
    <w:rsid w:val="009A298B"/>
    <w:rsid w:val="009A7C1C"/>
    <w:rsid w:val="009B7E8F"/>
    <w:rsid w:val="009C19B6"/>
    <w:rsid w:val="009C686F"/>
    <w:rsid w:val="009C71D0"/>
    <w:rsid w:val="009D35DF"/>
    <w:rsid w:val="009E762D"/>
    <w:rsid w:val="009F1C15"/>
    <w:rsid w:val="009F36EC"/>
    <w:rsid w:val="009F68B4"/>
    <w:rsid w:val="009F6B86"/>
    <w:rsid w:val="009F6D69"/>
    <w:rsid w:val="00A0447A"/>
    <w:rsid w:val="00A130D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DBB"/>
    <w:rsid w:val="00AB125C"/>
    <w:rsid w:val="00AB222D"/>
    <w:rsid w:val="00AB3A73"/>
    <w:rsid w:val="00AC0BDB"/>
    <w:rsid w:val="00AC4695"/>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1350"/>
    <w:rsid w:val="00B42943"/>
    <w:rsid w:val="00B4555E"/>
    <w:rsid w:val="00B53563"/>
    <w:rsid w:val="00B57A90"/>
    <w:rsid w:val="00B600A1"/>
    <w:rsid w:val="00B60A81"/>
    <w:rsid w:val="00B640E5"/>
    <w:rsid w:val="00B670F0"/>
    <w:rsid w:val="00B70E36"/>
    <w:rsid w:val="00B71036"/>
    <w:rsid w:val="00B74FB1"/>
    <w:rsid w:val="00B75965"/>
    <w:rsid w:val="00B75A6C"/>
    <w:rsid w:val="00B768FF"/>
    <w:rsid w:val="00B76EF3"/>
    <w:rsid w:val="00B843DC"/>
    <w:rsid w:val="00BA0D41"/>
    <w:rsid w:val="00BA6A4A"/>
    <w:rsid w:val="00BA788F"/>
    <w:rsid w:val="00BB173E"/>
    <w:rsid w:val="00BB5F8E"/>
    <w:rsid w:val="00BC40BC"/>
    <w:rsid w:val="00BC43AB"/>
    <w:rsid w:val="00BC7825"/>
    <w:rsid w:val="00BD010A"/>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4003"/>
    <w:rsid w:val="00C7039E"/>
    <w:rsid w:val="00C74CEF"/>
    <w:rsid w:val="00C74FD4"/>
    <w:rsid w:val="00C774B2"/>
    <w:rsid w:val="00C90CE4"/>
    <w:rsid w:val="00C9114C"/>
    <w:rsid w:val="00C92250"/>
    <w:rsid w:val="00C92DD5"/>
    <w:rsid w:val="00C95B58"/>
    <w:rsid w:val="00CB17C3"/>
    <w:rsid w:val="00CB3C5E"/>
    <w:rsid w:val="00CC2849"/>
    <w:rsid w:val="00CC2F18"/>
    <w:rsid w:val="00CC37F3"/>
    <w:rsid w:val="00CC3C05"/>
    <w:rsid w:val="00CC522C"/>
    <w:rsid w:val="00CC63D9"/>
    <w:rsid w:val="00CD2E6F"/>
    <w:rsid w:val="00CE0821"/>
    <w:rsid w:val="00CE6A94"/>
    <w:rsid w:val="00CE6EEA"/>
    <w:rsid w:val="00CF6188"/>
    <w:rsid w:val="00CF74FA"/>
    <w:rsid w:val="00D01D7A"/>
    <w:rsid w:val="00D34829"/>
    <w:rsid w:val="00D37653"/>
    <w:rsid w:val="00D37BF0"/>
    <w:rsid w:val="00D4710D"/>
    <w:rsid w:val="00D47ACD"/>
    <w:rsid w:val="00D5447A"/>
    <w:rsid w:val="00D54A00"/>
    <w:rsid w:val="00D60CD8"/>
    <w:rsid w:val="00D626AC"/>
    <w:rsid w:val="00DB114D"/>
    <w:rsid w:val="00DB4594"/>
    <w:rsid w:val="00DB4D23"/>
    <w:rsid w:val="00DB53E3"/>
    <w:rsid w:val="00DB6D06"/>
    <w:rsid w:val="00DB79C8"/>
    <w:rsid w:val="00DC7002"/>
    <w:rsid w:val="00DD057A"/>
    <w:rsid w:val="00DD16E9"/>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Char"/>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Char"/>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Char"/>
    <w:qFormat/>
    <w:rsid w:val="00A91319"/>
    <w:pPr>
      <w:numPr>
        <w:ilvl w:val="3"/>
      </w:numPr>
      <w:outlineLvl w:val="3"/>
    </w:pPr>
    <w:rPr>
      <w:sz w:val="24"/>
    </w:rPr>
  </w:style>
  <w:style w:type="paragraph" w:styleId="5">
    <w:name w:val="heading 5"/>
    <w:basedOn w:val="4"/>
    <w:next w:val="a0"/>
    <w:link w:val="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Char"/>
    <w:qFormat/>
    <w:rsid w:val="0058708E"/>
    <w:pPr>
      <w:outlineLvl w:val="6"/>
    </w:pPr>
  </w:style>
  <w:style w:type="paragraph" w:styleId="8">
    <w:name w:val="heading 8"/>
    <w:basedOn w:val="1"/>
    <w:next w:val="a0"/>
    <w:link w:val="8Char"/>
    <w:qFormat/>
    <w:rsid w:val="0058708E"/>
    <w:pPr>
      <w:numPr>
        <w:numId w:val="0"/>
      </w:numPr>
      <w:outlineLvl w:val="7"/>
    </w:pPr>
    <w:rPr>
      <w:rFonts w:eastAsia="等线"/>
      <w:lang w:eastAsia="ko-KR"/>
    </w:rPr>
  </w:style>
  <w:style w:type="paragraph" w:styleId="9">
    <w:name w:val="heading 9"/>
    <w:basedOn w:val="8"/>
    <w:next w:val="a0"/>
    <w:link w:val="9Char"/>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A91319"/>
    <w:rPr>
      <w:sz w:val="18"/>
      <w:szCs w:val="18"/>
    </w:rPr>
  </w:style>
  <w:style w:type="paragraph" w:styleId="a5">
    <w:name w:val="footer"/>
    <w:basedOn w:val="a0"/>
    <w:link w:val="Char0"/>
    <w:unhideWhenUsed/>
    <w:rsid w:val="00A91319"/>
    <w:pPr>
      <w:tabs>
        <w:tab w:val="center" w:pos="4153"/>
        <w:tab w:val="right" w:pos="8306"/>
      </w:tabs>
      <w:snapToGrid w:val="0"/>
    </w:pPr>
    <w:rPr>
      <w:sz w:val="18"/>
      <w:szCs w:val="18"/>
    </w:rPr>
  </w:style>
  <w:style w:type="character" w:customStyle="1" w:styleId="Char0">
    <w:name w:val="页脚 Char"/>
    <w:basedOn w:val="a1"/>
    <w:link w:val="a5"/>
    <w:qFormat/>
    <w:rsid w:val="00A91319"/>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1"/>
    <w:link w:val="1"/>
    <w:rsid w:val="00A91319"/>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1"/>
    <w:link w:val="2"/>
    <w:rsid w:val="00A91319"/>
    <w:rPr>
      <w:rFonts w:ascii="Arial" w:eastAsia="宋体" w:hAnsi="Arial" w:cs="Times New Roman"/>
      <w:kern w:val="0"/>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1"/>
    <w:link w:val="3"/>
    <w:rsid w:val="00A91319"/>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1"/>
    <w:link w:val="4"/>
    <w:rsid w:val="00A91319"/>
    <w:rPr>
      <w:rFonts w:ascii="Arial" w:eastAsia="Arial" w:hAnsi="Arial" w:cs="Times New Roman"/>
      <w:kern w:val="0"/>
      <w:sz w:val="24"/>
      <w:szCs w:val="20"/>
      <w:lang w:val="en-GB" w:eastAsia="en-US"/>
    </w:rPr>
  </w:style>
  <w:style w:type="character" w:customStyle="1" w:styleId="6Char">
    <w:name w:val="标题 6 Char"/>
    <w:basedOn w:val="a1"/>
    <w:link w:val="6"/>
    <w:rsid w:val="00A91319"/>
    <w:rPr>
      <w:rFonts w:ascii="Arial" w:eastAsia="Arial" w:hAnsi="Arial" w:cs="Times New Roman"/>
      <w:kern w:val="0"/>
      <w:sz w:val="20"/>
      <w:szCs w:val="20"/>
      <w:lang w:val="en-GB" w:eastAsia="en-US"/>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Char1"/>
    <w:qFormat/>
    <w:rsid w:val="00A91319"/>
    <w:pPr>
      <w:spacing w:before="120" w:after="120"/>
    </w:pPr>
    <w:rPr>
      <w:b/>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rsid w:val="00A91319"/>
    <w:rPr>
      <w:rFonts w:ascii="Times New Roman" w:eastAsia="Times New Roman" w:hAnsi="Times New Roman" w:cs="Times New Roman"/>
      <w:b/>
      <w:kern w:val="0"/>
      <w:sz w:val="20"/>
      <w:szCs w:val="20"/>
      <w:lang w:val="en-GB" w:eastAsia="en-US"/>
    </w:rPr>
  </w:style>
  <w:style w:type="character" w:customStyle="1" w:styleId="a7">
    <w:name w:val="首标题"/>
    <w:rsid w:val="00A91319"/>
    <w:rPr>
      <w:rFonts w:ascii="Arial" w:eastAsia="宋体" w:hAnsi="Arial"/>
      <w:sz w:val="24"/>
      <w:lang w:val="en-US" w:eastAsia="zh-CN" w:bidi="ar-SA"/>
    </w:rPr>
  </w:style>
  <w:style w:type="paragraph" w:styleId="a8">
    <w:name w:val="List Paragraph"/>
    <w:aliases w:val="- Bullets,목록 단락,リスト段落,Lista1,?? ??,?????,????,列出段落1,中等深浅网格 1 - 着色 21,列表段落"/>
    <w:basedOn w:val="a0"/>
    <w:link w:val="Char2"/>
    <w:uiPriority w:val="34"/>
    <w:qFormat/>
    <w:rsid w:val="005B7B13"/>
    <w:pPr>
      <w:ind w:firstLineChars="200" w:firstLine="420"/>
    </w:pPr>
  </w:style>
  <w:style w:type="character" w:styleId="a9">
    <w:name w:val="annotation reference"/>
    <w:basedOn w:val="a1"/>
    <w:unhideWhenUsed/>
    <w:qFormat/>
    <w:rsid w:val="00653DDD"/>
    <w:rPr>
      <w:sz w:val="21"/>
      <w:szCs w:val="21"/>
    </w:rPr>
  </w:style>
  <w:style w:type="paragraph" w:styleId="aa">
    <w:name w:val="annotation text"/>
    <w:basedOn w:val="a0"/>
    <w:link w:val="Char3"/>
    <w:uiPriority w:val="99"/>
    <w:unhideWhenUsed/>
    <w:qFormat/>
    <w:rsid w:val="00653DDD"/>
  </w:style>
  <w:style w:type="character" w:customStyle="1" w:styleId="Char3">
    <w:name w:val="批注文字 Char"/>
    <w:basedOn w:val="a1"/>
    <w:link w:val="aa"/>
    <w:uiPriority w:val="99"/>
    <w:qFormat/>
    <w:rsid w:val="00653DDD"/>
    <w:rPr>
      <w:rFonts w:ascii="Times New Roman" w:eastAsia="Times New Roman" w:hAnsi="Times New Roman" w:cs="Times New Roman"/>
      <w:kern w:val="0"/>
      <w:sz w:val="20"/>
      <w:szCs w:val="20"/>
      <w:lang w:val="en-GB" w:eastAsia="en-US"/>
    </w:rPr>
  </w:style>
  <w:style w:type="paragraph" w:styleId="ab">
    <w:name w:val="annotation subject"/>
    <w:basedOn w:val="aa"/>
    <w:next w:val="aa"/>
    <w:link w:val="Char4"/>
    <w:unhideWhenUsed/>
    <w:rsid w:val="00653DDD"/>
    <w:rPr>
      <w:b/>
      <w:bCs/>
    </w:rPr>
  </w:style>
  <w:style w:type="character" w:customStyle="1" w:styleId="Char4">
    <w:name w:val="批注主题 Char"/>
    <w:basedOn w:val="Char3"/>
    <w:link w:val="ab"/>
    <w:rsid w:val="00653DDD"/>
    <w:rPr>
      <w:rFonts w:ascii="Times New Roman" w:eastAsia="Times New Roman" w:hAnsi="Times New Roman" w:cs="Times New Roman"/>
      <w:b/>
      <w:bCs/>
      <w:kern w:val="0"/>
      <w:sz w:val="20"/>
      <w:szCs w:val="20"/>
      <w:lang w:val="en-GB" w:eastAsia="en-US"/>
    </w:rPr>
  </w:style>
  <w:style w:type="paragraph" w:styleId="ac">
    <w:name w:val="Balloon Text"/>
    <w:basedOn w:val="a0"/>
    <w:link w:val="Char5"/>
    <w:unhideWhenUsed/>
    <w:qFormat/>
    <w:rsid w:val="00653DDD"/>
    <w:pPr>
      <w:spacing w:after="0"/>
    </w:pPr>
    <w:rPr>
      <w:sz w:val="18"/>
      <w:szCs w:val="18"/>
    </w:rPr>
  </w:style>
  <w:style w:type="character" w:customStyle="1" w:styleId="Char5">
    <w:name w:val="批注框文本 Char"/>
    <w:basedOn w:val="a1"/>
    <w:link w:val="ac"/>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d">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sid w:val="00EE50BA"/>
    <w:rPr>
      <w:b/>
      <w:bCs/>
    </w:rPr>
  </w:style>
  <w:style w:type="paragraph" w:customStyle="1" w:styleId="B10">
    <w:name w:val="B1"/>
    <w:basedOn w:val="af"/>
    <w:link w:val="B1Char"/>
    <w:qFormat/>
    <w:rsid w:val="00536C36"/>
    <w:pPr>
      <w:ind w:left="568" w:firstLineChars="0" w:hanging="284"/>
      <w:contextualSpacing w:val="0"/>
    </w:pPr>
    <w:rPr>
      <w:rFonts w:eastAsia="等线"/>
      <w:lang w:eastAsia="en-GB"/>
    </w:rPr>
  </w:style>
  <w:style w:type="paragraph" w:styleId="af">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0">
    <w:name w:val="Body Text"/>
    <w:basedOn w:val="a0"/>
    <w:link w:val="Char6"/>
    <w:rsid w:val="006F408C"/>
    <w:pPr>
      <w:spacing w:after="120"/>
      <w:jc w:val="both"/>
    </w:pPr>
    <w:rPr>
      <w:rFonts w:ascii="Arial" w:hAnsi="Arial"/>
      <w:lang w:eastAsia="zh-CN"/>
    </w:rPr>
  </w:style>
  <w:style w:type="character" w:customStyle="1" w:styleId="Char6">
    <w:name w:val="正文文本 Char"/>
    <w:basedOn w:val="a1"/>
    <w:link w:val="af0"/>
    <w:rsid w:val="006F408C"/>
    <w:rPr>
      <w:rFonts w:ascii="Arial" w:eastAsia="Times New Roman" w:hAnsi="Arial" w:cs="Times New Roman"/>
      <w:kern w:val="0"/>
      <w:sz w:val="20"/>
      <w:szCs w:val="20"/>
      <w:lang w:val="en-GB"/>
    </w:rPr>
  </w:style>
  <w:style w:type="paragraph" w:customStyle="1" w:styleId="CRCoverPage">
    <w:name w:val="CR Cover Page"/>
    <w:link w:val="CRCoverPageZchn"/>
    <w:qFormat/>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0"/>
    <w:rsid w:val="0035071C"/>
    <w:pPr>
      <w:numPr>
        <w:numId w:val="2"/>
      </w:numPr>
      <w:tabs>
        <w:tab w:val="clear" w:pos="1259"/>
      </w:tabs>
      <w:ind w:leftChars="0" w:left="1418" w:firstLineChars="0" w:hanging="284"/>
      <w:contextualSpacing w:val="0"/>
    </w:pPr>
    <w:rPr>
      <w:rFonts w:eastAsia="宋体"/>
    </w:rPr>
  </w:style>
  <w:style w:type="paragraph" w:styleId="40">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0">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1">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2">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3">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Char">
    <w:name w:val="标题 5 Char"/>
    <w:basedOn w:val="a1"/>
    <w:link w:val="5"/>
    <w:rsid w:val="0058708E"/>
    <w:rPr>
      <w:rFonts w:ascii="Arial" w:eastAsia="等线" w:hAnsi="Arial" w:cs="Times New Roman"/>
      <w:kern w:val="0"/>
      <w:sz w:val="22"/>
      <w:szCs w:val="20"/>
      <w:lang w:val="en-GB" w:eastAsia="ko-KR"/>
    </w:rPr>
  </w:style>
  <w:style w:type="character" w:customStyle="1" w:styleId="7Char">
    <w:name w:val="标题 7 Char"/>
    <w:basedOn w:val="a1"/>
    <w:link w:val="7"/>
    <w:rsid w:val="0058708E"/>
    <w:rPr>
      <w:rFonts w:ascii="Arial" w:eastAsia="等线" w:hAnsi="Arial" w:cs="Times New Roman"/>
      <w:kern w:val="0"/>
      <w:sz w:val="20"/>
      <w:szCs w:val="20"/>
      <w:lang w:val="en-GB" w:eastAsia="ko-KR"/>
    </w:rPr>
  </w:style>
  <w:style w:type="character" w:customStyle="1" w:styleId="8Char">
    <w:name w:val="标题 8 Char"/>
    <w:basedOn w:val="a1"/>
    <w:link w:val="8"/>
    <w:rsid w:val="0058708E"/>
    <w:rPr>
      <w:rFonts w:ascii="Arial" w:eastAsia="等线" w:hAnsi="Arial" w:cs="Times New Roman"/>
      <w:kern w:val="0"/>
      <w:sz w:val="36"/>
      <w:szCs w:val="20"/>
      <w:lang w:val="en-GB" w:eastAsia="ko-KR"/>
    </w:rPr>
  </w:style>
  <w:style w:type="character" w:customStyle="1" w:styleId="9Char">
    <w:name w:val="标题 9 Char"/>
    <w:basedOn w:val="a1"/>
    <w:link w:val="9"/>
    <w:rsid w:val="0058708E"/>
    <w:rPr>
      <w:rFonts w:ascii="Arial" w:eastAsia="等线" w:hAnsi="Arial" w:cs="Times New Roman"/>
      <w:kern w:val="0"/>
      <w:sz w:val="36"/>
      <w:szCs w:val="20"/>
      <w:lang w:val="en-GB" w:eastAsia="ko-KR"/>
    </w:rPr>
  </w:style>
  <w:style w:type="numbering" w:customStyle="1" w:styleId="11">
    <w:name w:val="无列表1"/>
    <w:next w:val="a3"/>
    <w:uiPriority w:val="99"/>
    <w:semiHidden/>
    <w:unhideWhenUsed/>
    <w:rsid w:val="0058708E"/>
  </w:style>
  <w:style w:type="paragraph" w:styleId="90">
    <w:name w:val="toc 9"/>
    <w:basedOn w:val="80"/>
    <w:rsid w:val="0058708E"/>
    <w:pPr>
      <w:ind w:left="1418" w:hanging="1418"/>
    </w:pPr>
  </w:style>
  <w:style w:type="paragraph" w:styleId="80">
    <w:name w:val="toc 8"/>
    <w:basedOn w:val="12"/>
    <w:rsid w:val="0058708E"/>
    <w:pPr>
      <w:spacing w:before="180"/>
      <w:ind w:left="2693" w:hanging="2693"/>
    </w:pPr>
    <w:rPr>
      <w:b/>
    </w:rPr>
  </w:style>
  <w:style w:type="paragraph" w:styleId="12">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0">
    <w:name w:val="toc 5"/>
    <w:basedOn w:val="41"/>
    <w:rsid w:val="0058708E"/>
    <w:pPr>
      <w:ind w:left="1701" w:hanging="1701"/>
    </w:pPr>
  </w:style>
  <w:style w:type="paragraph" w:styleId="41">
    <w:name w:val="toc 4"/>
    <w:basedOn w:val="30"/>
    <w:rsid w:val="0058708E"/>
    <w:pPr>
      <w:ind w:left="1418" w:hanging="1418"/>
    </w:pPr>
  </w:style>
  <w:style w:type="paragraph" w:styleId="30">
    <w:name w:val="toc 3"/>
    <w:basedOn w:val="20"/>
    <w:rsid w:val="0058708E"/>
    <w:pPr>
      <w:ind w:left="1134" w:hanging="1134"/>
    </w:pPr>
  </w:style>
  <w:style w:type="paragraph" w:styleId="20">
    <w:name w:val="toc 2"/>
    <w:basedOn w:val="12"/>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1">
    <w:name w:val="index 2"/>
    <w:basedOn w:val="13"/>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0">
    <w:name w:val="toc 6"/>
    <w:basedOn w:val="50"/>
    <w:next w:val="a0"/>
    <w:rsid w:val="0058708E"/>
    <w:pPr>
      <w:ind w:left="1985" w:hanging="1985"/>
    </w:pPr>
  </w:style>
  <w:style w:type="paragraph" w:styleId="70">
    <w:name w:val="toc 7"/>
    <w:basedOn w:val="60"/>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2"/>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1"/>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1"/>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4">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3">
    <w:name w:val="index 1"/>
    <w:basedOn w:val="a0"/>
    <w:rsid w:val="0058708E"/>
    <w:pPr>
      <w:keepLines/>
      <w:spacing w:after="0"/>
    </w:pPr>
    <w:rPr>
      <w:rFonts w:eastAsia="等线"/>
      <w:lang w:eastAsia="ko-KR"/>
    </w:rPr>
  </w:style>
  <w:style w:type="paragraph" w:styleId="23">
    <w:name w:val="List Number 2"/>
    <w:basedOn w:val="a"/>
    <w:rsid w:val="0058708E"/>
    <w:pPr>
      <w:tabs>
        <w:tab w:val="clear" w:pos="360"/>
      </w:tabs>
      <w:ind w:left="851" w:hanging="284"/>
      <w:contextualSpacing w:val="0"/>
    </w:pPr>
    <w:rPr>
      <w:rFonts w:eastAsia="等线"/>
      <w:lang w:eastAsia="ko-KR"/>
    </w:rPr>
  </w:style>
  <w:style w:type="character" w:styleId="af5">
    <w:name w:val="footnote reference"/>
    <w:rsid w:val="0058708E"/>
    <w:rPr>
      <w:b/>
      <w:position w:val="6"/>
      <w:sz w:val="16"/>
    </w:rPr>
  </w:style>
  <w:style w:type="paragraph" w:styleId="af6">
    <w:name w:val="footnote text"/>
    <w:basedOn w:val="a0"/>
    <w:link w:val="Char7"/>
    <w:rsid w:val="0058708E"/>
    <w:pPr>
      <w:keepLines/>
      <w:spacing w:after="0"/>
      <w:ind w:left="454" w:hanging="454"/>
    </w:pPr>
    <w:rPr>
      <w:rFonts w:eastAsia="等线"/>
      <w:sz w:val="16"/>
      <w:lang w:eastAsia="ko-KR"/>
    </w:rPr>
  </w:style>
  <w:style w:type="character" w:customStyle="1" w:styleId="Char7">
    <w:name w:val="脚注文本 Char"/>
    <w:basedOn w:val="a1"/>
    <w:link w:val="af6"/>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4">
    <w:name w:val="List Bullet 2"/>
    <w:basedOn w:val="af7"/>
    <w:rsid w:val="0058708E"/>
    <w:pPr>
      <w:ind w:left="851"/>
    </w:pPr>
  </w:style>
  <w:style w:type="paragraph" w:styleId="32">
    <w:name w:val="List Bullet 3"/>
    <w:basedOn w:val="24"/>
    <w:rsid w:val="0058708E"/>
    <w:pPr>
      <w:ind w:left="1135"/>
    </w:pPr>
  </w:style>
  <w:style w:type="paragraph" w:customStyle="1" w:styleId="H6">
    <w:name w:val="H6"/>
    <w:basedOn w:val="5"/>
    <w:next w:val="a0"/>
    <w:rsid w:val="0058708E"/>
    <w:pPr>
      <w:ind w:left="1985" w:hanging="1985"/>
      <w:outlineLvl w:val="9"/>
    </w:pPr>
    <w:rPr>
      <w:sz w:val="20"/>
    </w:rPr>
  </w:style>
  <w:style w:type="paragraph" w:styleId="22">
    <w:name w:val="List 2"/>
    <w:basedOn w:val="af"/>
    <w:rsid w:val="0058708E"/>
    <w:pPr>
      <w:ind w:left="851" w:firstLineChars="0" w:hanging="284"/>
      <w:contextualSpacing w:val="0"/>
    </w:pPr>
    <w:rPr>
      <w:rFonts w:eastAsia="等线"/>
      <w:lang w:eastAsia="ko-KR"/>
    </w:rPr>
  </w:style>
  <w:style w:type="paragraph" w:styleId="31">
    <w:name w:val="List 3"/>
    <w:basedOn w:val="22"/>
    <w:rsid w:val="0058708E"/>
    <w:pPr>
      <w:ind w:left="1135"/>
    </w:pPr>
  </w:style>
  <w:style w:type="paragraph" w:styleId="51">
    <w:name w:val="List 5"/>
    <w:basedOn w:val="40"/>
    <w:rsid w:val="0058708E"/>
    <w:pPr>
      <w:ind w:leftChars="0" w:left="1702" w:firstLineChars="0" w:hanging="284"/>
      <w:contextualSpacing w:val="0"/>
    </w:pPr>
    <w:rPr>
      <w:rFonts w:eastAsia="等线"/>
      <w:lang w:eastAsia="ko-KR"/>
    </w:rPr>
  </w:style>
  <w:style w:type="paragraph" w:styleId="af7">
    <w:name w:val="List Bullet"/>
    <w:basedOn w:val="af"/>
    <w:rsid w:val="0058708E"/>
    <w:pPr>
      <w:ind w:left="568" w:firstLineChars="0" w:hanging="284"/>
      <w:contextualSpacing w:val="0"/>
    </w:pPr>
    <w:rPr>
      <w:rFonts w:eastAsia="等线"/>
      <w:lang w:eastAsia="ko-KR"/>
    </w:rPr>
  </w:style>
  <w:style w:type="paragraph" w:styleId="42">
    <w:name w:val="List Bullet 4"/>
    <w:basedOn w:val="32"/>
    <w:rsid w:val="0058708E"/>
    <w:pPr>
      <w:ind w:left="1418"/>
    </w:pPr>
  </w:style>
  <w:style w:type="paragraph" w:styleId="52">
    <w:name w:val="List Bullet 5"/>
    <w:basedOn w:val="42"/>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8">
    <w:name w:val="FollowedHyperlink"/>
    <w:rsid w:val="0058708E"/>
    <w:rPr>
      <w:color w:val="800080"/>
      <w:u w:val="single"/>
    </w:rPr>
  </w:style>
  <w:style w:type="paragraph" w:styleId="af9">
    <w:name w:val="Document Map"/>
    <w:basedOn w:val="a0"/>
    <w:link w:val="Char8"/>
    <w:rsid w:val="0058708E"/>
    <w:pPr>
      <w:shd w:val="clear" w:color="auto" w:fill="000080"/>
      <w:overflowPunct/>
      <w:autoSpaceDE/>
      <w:autoSpaceDN/>
      <w:adjustRightInd/>
      <w:textAlignment w:val="auto"/>
    </w:pPr>
    <w:rPr>
      <w:rFonts w:ascii="Tahoma" w:eastAsia="等线" w:hAnsi="Tahoma" w:cs="Tahoma"/>
    </w:rPr>
  </w:style>
  <w:style w:type="character" w:customStyle="1" w:styleId="Char8">
    <w:name w:val="文档结构图 Char"/>
    <w:basedOn w:val="a1"/>
    <w:link w:val="af9"/>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a">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5">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Char2">
    <w:name w:val="列出段落 Char"/>
    <w:aliases w:val="- Bullets Char,목록 단락 Char,リスト段落 Char,Lista1 Char,?? ?? Char,????? Char,???? Char,列出段落1 Char,中等深浅网格 1 - 着色 21 Char,列表段落 Char"/>
    <w:link w:val="a8"/>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0"/>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0"/>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b">
    <w:name w:val="page number"/>
    <w:rsid w:val="00036EE1"/>
  </w:style>
  <w:style w:type="paragraph" w:customStyle="1" w:styleId="14">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c">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CE8B-423D-4440-8FAD-1847AFB8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China Unicom</cp:lastModifiedBy>
  <cp:revision>33</cp:revision>
  <dcterms:created xsi:type="dcterms:W3CDTF">2022-02-07T09:23:00Z</dcterms:created>
  <dcterms:modified xsi:type="dcterms:W3CDTF">2022-03-07T09:20:00Z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