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D258" w14:textId="708CEFF7" w:rsidR="009F6B86" w:rsidRPr="00D661CF" w:rsidRDefault="009F6B86" w:rsidP="009F6B86">
      <w:pPr>
        <w:pStyle w:val="CRCoverPage"/>
        <w:tabs>
          <w:tab w:val="right" w:pos="9639"/>
          <w:tab w:val="right" w:pos="13323"/>
        </w:tabs>
        <w:spacing w:after="0"/>
        <w:jc w:val="both"/>
        <w:rPr>
          <w:rFonts w:eastAsia="SimSun"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SimSun"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0F283F58" w:rsidR="005C4FE6" w:rsidRDefault="007F5EB3">
            <w:pPr>
              <w:pStyle w:val="CRCoverPage"/>
              <w:spacing w:after="0"/>
              <w:rPr>
                <w:noProof/>
              </w:rPr>
            </w:pPr>
            <w:r>
              <w:rPr>
                <w:noProof/>
              </w:rPr>
              <w:t>Samsung</w:t>
            </w:r>
            <w:r w:rsidR="0011778C">
              <w:rPr>
                <w:noProof/>
              </w:rPr>
              <w:t>, Huawei</w:t>
            </w:r>
            <w:r w:rsidR="00DD0ACF">
              <w:rPr>
                <w:noProof/>
              </w:rPr>
              <w:t>, ZTE</w:t>
            </w:r>
            <w:ins w:id="0" w:author="Ericsson User" w:date="2022-03-07T15:30:00Z">
              <w:r w:rsidR="008B3470">
                <w:rPr>
                  <w:noProof/>
                </w:rPr>
                <w:t>, Ericsson</w:t>
              </w:r>
            </w:ins>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441AD23"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4C1A876"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 xml:space="preserve">New procedure </w:t>
            </w:r>
            <w:r w:rsidR="00BC5FE5">
              <w:rPr>
                <w:noProof/>
                <w:lang w:eastAsia="zh-CN"/>
              </w:rPr>
              <w:t>‘</w:t>
            </w:r>
            <w:r>
              <w:rPr>
                <w:noProof/>
                <w:lang w:eastAsia="zh-CN"/>
              </w:rPr>
              <w:t>QoE Information Transfer</w:t>
            </w:r>
            <w:r w:rsidR="00BC5FE5">
              <w:rPr>
                <w:noProof/>
                <w:lang w:eastAsia="zh-CN"/>
              </w:rPr>
              <w:t>’</w:t>
            </w:r>
            <w:r w:rsidR="007F5EB3">
              <w:rPr>
                <w:noProof/>
                <w:lang w:eastAsia="zh-CN"/>
              </w:rPr>
              <w:t xml:space="preserve"> is added.</w:t>
            </w:r>
          </w:p>
          <w:p w14:paraId="04BC1DBB" w14:textId="1A1252BE" w:rsidR="005C4FE6" w:rsidRPr="00C95B58" w:rsidRDefault="00C95B58" w:rsidP="00BC5FE5">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 xml:space="preserve">New IEs </w:t>
            </w:r>
            <w:r w:rsidR="00BC5FE5">
              <w:rPr>
                <w:noProof/>
                <w:lang w:eastAsia="zh-CN"/>
              </w:rPr>
              <w:t>are</w:t>
            </w:r>
            <w:r>
              <w:rPr>
                <w:noProof/>
                <w:lang w:eastAsia="zh-CN"/>
              </w:rPr>
              <w:t xml:space="preserve">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769C076E"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r w:rsidR="00575679">
              <w:rPr>
                <w:noProof/>
              </w:rPr>
              <w:t>, 9.4.4, 9.4.5</w:t>
            </w:r>
            <w:r w:rsidR="00F014B8">
              <w:rPr>
                <w:noProof/>
              </w:rPr>
              <w:t>, 9.4.7</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36F7DDB2" w:rsidR="005C4FE6" w:rsidRDefault="005756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5AD6007E" w:rsidR="005C4FE6" w:rsidRDefault="005C4FE6">
            <w:pPr>
              <w:pStyle w:val="CRCoverPage"/>
              <w:spacing w:after="0"/>
              <w:jc w:val="center"/>
              <w:rPr>
                <w:b/>
                <w:caps/>
                <w:noProof/>
              </w:rPr>
            </w:pP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1C90295" w14:textId="301B80A0" w:rsidR="00D635BF" w:rsidRDefault="00000F42" w:rsidP="00D635BF">
            <w:pPr>
              <w:pStyle w:val="CRCoverPage"/>
              <w:spacing w:after="0"/>
              <w:ind w:left="99"/>
              <w:rPr>
                <w:noProof/>
              </w:rPr>
            </w:pPr>
            <w:r>
              <w:rPr>
                <w:noProof/>
              </w:rPr>
              <w:t>TS</w:t>
            </w:r>
            <w:r w:rsidR="00F34874">
              <w:rPr>
                <w:noProof/>
              </w:rPr>
              <w:t xml:space="preserve"> </w:t>
            </w:r>
            <w:r w:rsidR="00575679">
              <w:rPr>
                <w:noProof/>
              </w:rPr>
              <w:t>38.413</w:t>
            </w:r>
            <w:r w:rsidR="00D635BF">
              <w:rPr>
                <w:noProof/>
              </w:rPr>
              <w:t xml:space="preserve"> CR 0615</w:t>
            </w:r>
          </w:p>
          <w:p w14:paraId="1D7AD86E" w14:textId="7F0B1E52" w:rsidR="005C4FE6" w:rsidRDefault="00D635BF" w:rsidP="00D635BF">
            <w:pPr>
              <w:pStyle w:val="CRCoverPage"/>
              <w:spacing w:after="0"/>
              <w:ind w:left="99"/>
              <w:rPr>
                <w:noProof/>
              </w:rPr>
            </w:pPr>
            <w:r>
              <w:rPr>
                <w:noProof/>
              </w:rPr>
              <w:t>TS</w:t>
            </w:r>
            <w:r w:rsidR="00575679">
              <w:rPr>
                <w:noProof/>
              </w:rPr>
              <w:t xml:space="preserve"> 38.4</w:t>
            </w:r>
            <w:r>
              <w:rPr>
                <w:noProof/>
              </w:rPr>
              <w:t>23 CR 0639</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lastRenderedPageBreak/>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bookmarkStart w:id="9" w:name="_Toc81382986"/>
      <w:bookmarkStart w:id="10" w:name="_Toc88657619"/>
      <w:r w:rsidRPr="00B05F25">
        <w:rPr>
          <w:rFonts w:ascii="Arial" w:hAnsi="Arial"/>
          <w:sz w:val="32"/>
          <w:lang w:eastAsia="ko-KR"/>
        </w:rPr>
        <w:t>3.2</w:t>
      </w:r>
      <w:r w:rsidRPr="00B05F25">
        <w:rPr>
          <w:rFonts w:ascii="Arial" w:hAnsi="Arial"/>
          <w:sz w:val="32"/>
          <w:lang w:eastAsia="ko-KR"/>
        </w:rPr>
        <w:tab/>
        <w:t>Abbreviations</w:t>
      </w:r>
      <w:bookmarkEnd w:id="1"/>
      <w:bookmarkEnd w:id="2"/>
      <w:bookmarkEnd w:id="3"/>
      <w:bookmarkEnd w:id="4"/>
      <w:bookmarkEnd w:id="5"/>
      <w:bookmarkEnd w:id="6"/>
      <w:bookmarkEnd w:id="7"/>
      <w:bookmarkEnd w:id="8"/>
      <w:bookmarkEnd w:id="9"/>
      <w:bookmarkEnd w:id="10"/>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SimSun" w:hint="eastAsia"/>
          <w:lang w:val="en-US" w:eastAsia="zh-CN"/>
        </w:rPr>
        <w:t>CPC</w:t>
      </w:r>
      <w:r w:rsidRPr="00B05F25">
        <w:rPr>
          <w:rFonts w:eastAsia="SimSun" w:hint="eastAsia"/>
          <w:lang w:val="en-US" w:eastAsia="zh-CN"/>
        </w:rPr>
        <w:tab/>
      </w:r>
      <w:r w:rsidRPr="00B05F25">
        <w:rPr>
          <w:lang w:eastAsia="ko-KR"/>
        </w:rPr>
        <w:t>Conditional</w:t>
      </w:r>
      <w:r w:rsidRPr="00B05F25">
        <w:rPr>
          <w:rFonts w:eastAsia="SimSun"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ins w:id="11" w:author="rapporteur" w:date="2022-01-03T15:49:00Z"/>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lang w:eastAsia="ko-KR"/>
        </w:rPr>
      </w:pPr>
      <w:ins w:id="12" w:author="rapporteur" w:date="2022-01-03T15: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3" w:name="_Toc81382995"/>
      <w:bookmarkStart w:id="14" w:name="_Toc88657628"/>
      <w:bookmarkStart w:id="15" w:name="_Toc20955729"/>
      <w:bookmarkStart w:id="16" w:name="_Toc29892823"/>
      <w:bookmarkStart w:id="17" w:name="_Toc36556760"/>
      <w:bookmarkStart w:id="18" w:name="_Toc45832136"/>
      <w:bookmarkStart w:id="19" w:name="_Toc51763316"/>
      <w:bookmarkStart w:id="20" w:name="_Toc64448479"/>
      <w:bookmarkStart w:id="21" w:name="_Toc66289138"/>
      <w:bookmarkStart w:id="22"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3"/>
      <w:bookmarkEnd w:id="14"/>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SimSun"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SimSun"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SimSun" w:hAnsi="Arial" w:hint="eastAsia"/>
                <w:sz w:val="18"/>
                <w:lang w:val="en-US" w:eastAsia="zh-CN"/>
              </w:rPr>
              <w:t>PORT</w:t>
            </w:r>
            <w:r w:rsidRPr="00B05F25">
              <w:rPr>
                <w:rFonts w:ascii="Arial" w:eastAsia="SimSun"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SimSun"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3" w:author="rapporteur" w:date="2022-01-03T15:51: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4" w:author="rapporteur" w:date="2022-01-03T15:51:00Z"/>
                <w:rFonts w:ascii="Arial" w:hAnsi="Arial" w:cs="Arial"/>
                <w:sz w:val="18"/>
                <w:lang w:eastAsia="zh-CN"/>
              </w:rPr>
            </w:pPr>
            <w:ins w:id="25" w:author="rapporteur" w:date="2022-01-03T15:51: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26" w:author="rapporteur" w:date="2022-01-03T15:51:00Z"/>
                <w:rFonts w:ascii="Arial" w:hAnsi="Arial" w:cs="Arial"/>
                <w:sz w:val="18"/>
                <w:lang w:eastAsia="zh-CN"/>
              </w:rPr>
            </w:pPr>
            <w:ins w:id="27" w:author="rapporteur" w:date="2022-01-03T15:51: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ins w:id="28" w:author="rapporteur" w:date="2022-01-03T15:51:00Z"/>
          <w:rFonts w:eastAsiaTheme="minorEastAsia"/>
          <w:i/>
          <w:lang w:eastAsia="zh-CN"/>
        </w:rPr>
      </w:pPr>
    </w:p>
    <w:p w14:paraId="44C3B57C" w14:textId="320BA6E6" w:rsidR="007726D7" w:rsidRPr="00B05F25" w:rsidDel="00A6321C" w:rsidRDefault="00B05F25" w:rsidP="00DB4594">
      <w:pPr>
        <w:rPr>
          <w:del w:id="29" w:author="R3-222892" w:date="2022-03-04T14:05:00Z"/>
          <w:rFonts w:eastAsia="Malgun Gothic"/>
          <w:lang w:eastAsia="ko-KR"/>
        </w:rPr>
      </w:pPr>
      <w:ins w:id="30" w:author="rapporteur" w:date="2022-01-03T15:51:00Z">
        <w:del w:id="31" w:author="R3-222892" w:date="2022-03-04T14:05:00Z">
          <w:r w:rsidRPr="00263486" w:rsidDel="00A6321C">
            <w:rPr>
              <w:rFonts w:eastAsiaTheme="minorEastAsia" w:hint="eastAsia"/>
              <w:i/>
              <w:lang w:eastAsia="zh-CN"/>
            </w:rPr>
            <w:delText>E</w:delText>
          </w:r>
          <w:r w:rsidRPr="00263486" w:rsidDel="00A6321C">
            <w:rPr>
              <w:rFonts w:eastAsiaTheme="minorEastAsia"/>
              <w:i/>
              <w:lang w:eastAsia="zh-CN"/>
            </w:rPr>
            <w:delText xml:space="preserve">ditor’s note: </w:delText>
          </w:r>
          <w:r w:rsidRPr="007726D7" w:rsidDel="00A6321C">
            <w:rPr>
              <w:rFonts w:eastAsiaTheme="minorEastAsia"/>
              <w:i/>
              <w:lang w:eastAsia="zh-CN"/>
            </w:rPr>
            <w:delText>further refinement is possible</w:delText>
          </w:r>
          <w:r w:rsidRPr="00263486" w:rsidDel="00A6321C">
            <w:rPr>
              <w:rFonts w:eastAsiaTheme="minorEastAsia"/>
              <w:i/>
              <w:lang w:eastAsia="zh-CN"/>
            </w:rPr>
            <w:delText>.</w:delText>
          </w:r>
          <w:r w:rsidDel="00A6321C">
            <w:rPr>
              <w:rFonts w:eastAsiaTheme="minorEastAsia"/>
              <w:i/>
              <w:lang w:eastAsia="zh-CN"/>
            </w:rPr>
            <w:delText xml:space="preserve"> This note applies to the whole BL CR.</w:delText>
          </w:r>
        </w:del>
      </w:ins>
      <w:bookmarkEnd w:id="15"/>
      <w:bookmarkEnd w:id="16"/>
      <w:bookmarkEnd w:id="17"/>
      <w:bookmarkEnd w:id="18"/>
      <w:bookmarkEnd w:id="19"/>
      <w:bookmarkEnd w:id="20"/>
      <w:bookmarkEnd w:id="21"/>
      <w:bookmarkEnd w:id="22"/>
    </w:p>
    <w:p w14:paraId="3D105AC9" w14:textId="462EEF10" w:rsidR="00000F42" w:rsidRDefault="00000F42" w:rsidP="00000F42">
      <w:pPr>
        <w:jc w:val="center"/>
        <w:rPr>
          <w:i/>
          <w:noProof/>
          <w:lang w:eastAsia="zh-CN"/>
        </w:rPr>
      </w:pPr>
      <w:bookmarkStart w:id="32" w:name="_Toc534722186"/>
      <w:bookmarkStart w:id="33" w:name="_Toc29892952"/>
      <w:bookmarkStart w:id="34" w:name="_Toc36556889"/>
      <w:bookmarkStart w:id="35" w:name="_Toc45832283"/>
      <w:bookmarkStart w:id="36" w:name="_Toc51763463"/>
      <w:bookmarkStart w:id="37" w:name="_Toc64448626"/>
      <w:bookmarkStart w:id="38" w:name="_Toc66289285"/>
      <w:bookmarkStart w:id="39"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245122E" w14:textId="19085C09" w:rsidR="00B05F25" w:rsidRPr="00DB4594" w:rsidRDefault="00B05F25" w:rsidP="00B05F25">
      <w:pPr>
        <w:keepNext/>
        <w:keepLines/>
        <w:spacing w:before="180"/>
        <w:outlineLvl w:val="1"/>
        <w:rPr>
          <w:ins w:id="40" w:author="rapporteur" w:date="2022-01-03T15:52:00Z"/>
          <w:rFonts w:ascii="Arial" w:hAnsi="Arial"/>
          <w:sz w:val="32"/>
          <w:lang w:eastAsia="ko-KR"/>
        </w:rPr>
      </w:pPr>
      <w:ins w:id="41" w:author="rapporteur" w:date="2022-01-03T15:52:00Z">
        <w:r w:rsidRPr="00DB4594">
          <w:rPr>
            <w:rFonts w:ascii="Arial" w:hAnsi="Arial"/>
            <w:sz w:val="32"/>
            <w:lang w:eastAsia="ko-KR"/>
          </w:rPr>
          <w:lastRenderedPageBreak/>
          <w:t>8.</w:t>
        </w:r>
        <w:r>
          <w:rPr>
            <w:rFonts w:ascii="Arial" w:hAnsi="Arial"/>
            <w:sz w:val="32"/>
            <w:lang w:eastAsia="ko-KR"/>
          </w:rPr>
          <w:t>X</w:t>
        </w:r>
        <w:r w:rsidRPr="00DB4594">
          <w:rPr>
            <w:rFonts w:ascii="Arial" w:hAnsi="Arial"/>
            <w:sz w:val="32"/>
            <w:lang w:eastAsia="ko-KR"/>
          </w:rPr>
          <w:tab/>
          <w:t xml:space="preserve">QoE </w:t>
        </w:r>
        <w:del w:id="42" w:author="Ericsson User" w:date="2022-03-07T15:31:00Z">
          <w:r w:rsidRPr="00DB4594" w:rsidDel="004D5E5E">
            <w:rPr>
              <w:rFonts w:ascii="Arial" w:hAnsi="Arial"/>
              <w:sz w:val="32"/>
              <w:lang w:eastAsia="ko-KR"/>
            </w:rPr>
            <w:delText>Information Transfer p</w:delText>
          </w:r>
        </w:del>
      </w:ins>
      <w:ins w:id="43" w:author="Ericsson User" w:date="2022-03-07T15:31:00Z">
        <w:r w:rsidR="004D5E5E">
          <w:rPr>
            <w:rFonts w:ascii="Arial" w:hAnsi="Arial"/>
            <w:sz w:val="32"/>
            <w:lang w:eastAsia="ko-KR"/>
          </w:rPr>
          <w:t>P</w:t>
        </w:r>
      </w:ins>
      <w:ins w:id="44" w:author="rapporteur" w:date="2022-01-03T15:52:00Z">
        <w:r w:rsidRPr="00DB4594">
          <w:rPr>
            <w:rFonts w:ascii="Arial" w:hAnsi="Arial"/>
            <w:sz w:val="32"/>
            <w:lang w:eastAsia="ko-KR"/>
          </w:rPr>
          <w:t>rocedure</w:t>
        </w:r>
        <w:del w:id="45" w:author="Ericsson User" w:date="2022-03-07T15:31:00Z">
          <w:r w:rsidRPr="00DB4594" w:rsidDel="004D5E5E">
            <w:rPr>
              <w:rFonts w:ascii="Arial" w:hAnsi="Arial"/>
              <w:sz w:val="32"/>
              <w:lang w:eastAsia="ko-KR"/>
            </w:rPr>
            <w:delText>s</w:delText>
          </w:r>
        </w:del>
      </w:ins>
    </w:p>
    <w:p w14:paraId="1ED74C39" w14:textId="77777777" w:rsidR="00B05F25" w:rsidRPr="00DB4594" w:rsidRDefault="00B05F25" w:rsidP="00B05F25">
      <w:pPr>
        <w:keepNext/>
        <w:keepLines/>
        <w:spacing w:before="120"/>
        <w:outlineLvl w:val="2"/>
        <w:rPr>
          <w:ins w:id="46" w:author="rapporteur" w:date="2022-01-03T15:52:00Z"/>
          <w:rFonts w:ascii="Arial" w:hAnsi="Arial"/>
          <w:sz w:val="28"/>
          <w:lang w:eastAsia="ko-KR"/>
        </w:rPr>
      </w:pPr>
      <w:bookmarkStart w:id="47" w:name="_Toc534722187"/>
      <w:bookmarkStart w:id="48" w:name="_Toc29892953"/>
      <w:bookmarkStart w:id="49" w:name="_Toc36556890"/>
      <w:bookmarkStart w:id="50" w:name="_Toc45832284"/>
      <w:bookmarkStart w:id="51" w:name="_Toc51763464"/>
      <w:bookmarkStart w:id="52" w:name="_Toc64448627"/>
      <w:bookmarkStart w:id="53" w:name="_Toc66289286"/>
      <w:bookmarkStart w:id="54" w:name="_Toc74154399"/>
      <w:ins w:id="55" w:author="rapporteur" w:date="2022-01-03T15:52: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47"/>
        <w:bookmarkEnd w:id="48"/>
        <w:bookmarkEnd w:id="49"/>
        <w:bookmarkEnd w:id="50"/>
        <w:bookmarkEnd w:id="51"/>
        <w:bookmarkEnd w:id="52"/>
        <w:bookmarkEnd w:id="53"/>
        <w:bookmarkEnd w:id="54"/>
      </w:ins>
    </w:p>
    <w:p w14:paraId="4493F48F" w14:textId="77777777" w:rsidR="00B05F25" w:rsidRPr="00DB4594" w:rsidRDefault="00B05F25" w:rsidP="00B05F25">
      <w:pPr>
        <w:keepNext/>
        <w:keepLines/>
        <w:spacing w:before="120"/>
        <w:outlineLvl w:val="3"/>
        <w:rPr>
          <w:ins w:id="56" w:author="rapporteur" w:date="2022-01-03T15:52:00Z"/>
          <w:rFonts w:ascii="Arial" w:hAnsi="Arial"/>
          <w:sz w:val="24"/>
          <w:lang w:eastAsia="ko-KR"/>
        </w:rPr>
      </w:pPr>
      <w:bookmarkStart w:id="57" w:name="_Toc534722188"/>
      <w:bookmarkStart w:id="58" w:name="_Toc29892954"/>
      <w:bookmarkStart w:id="59" w:name="_Toc36556891"/>
      <w:bookmarkStart w:id="60" w:name="_Toc45832285"/>
      <w:bookmarkStart w:id="61" w:name="_Toc51763465"/>
      <w:bookmarkStart w:id="62" w:name="_Toc64448628"/>
      <w:bookmarkStart w:id="63" w:name="_Toc66289287"/>
      <w:bookmarkStart w:id="64" w:name="_Toc74154400"/>
      <w:ins w:id="65"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57"/>
        <w:bookmarkEnd w:id="58"/>
        <w:bookmarkEnd w:id="59"/>
        <w:bookmarkEnd w:id="60"/>
        <w:bookmarkEnd w:id="61"/>
        <w:bookmarkEnd w:id="62"/>
        <w:bookmarkEnd w:id="63"/>
        <w:bookmarkEnd w:id="64"/>
      </w:ins>
    </w:p>
    <w:p w14:paraId="7B19E138" w14:textId="77777777" w:rsidR="00B05F25" w:rsidRPr="00DB4594" w:rsidRDefault="00B05F25" w:rsidP="00B05F25">
      <w:pPr>
        <w:rPr>
          <w:ins w:id="66" w:author="rapporteur" w:date="2022-01-03T15:52:00Z"/>
        </w:rPr>
      </w:pPr>
      <w:ins w:id="67" w:author="rapporteur" w:date="2022-01-03T15:52: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68" w:author="rapporteur" w:date="2022-01-03T15:52:00Z"/>
          <w:rFonts w:ascii="Arial" w:hAnsi="Arial"/>
          <w:sz w:val="24"/>
          <w:lang w:eastAsia="ko-KR"/>
        </w:rPr>
      </w:pPr>
      <w:bookmarkStart w:id="69" w:name="_Toc534722189"/>
      <w:bookmarkStart w:id="70" w:name="_Toc29892955"/>
      <w:bookmarkStart w:id="71" w:name="_Toc36556892"/>
      <w:bookmarkStart w:id="72" w:name="_Toc45832286"/>
      <w:bookmarkStart w:id="73" w:name="_Toc51763466"/>
      <w:bookmarkStart w:id="74" w:name="_Toc64448629"/>
      <w:bookmarkStart w:id="75" w:name="_Toc66289288"/>
      <w:bookmarkStart w:id="76" w:name="_Toc74154401"/>
      <w:ins w:id="77" w:author="rapporteur" w:date="2022-01-03T15:52: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69"/>
        <w:bookmarkEnd w:id="70"/>
        <w:bookmarkEnd w:id="71"/>
        <w:bookmarkEnd w:id="72"/>
        <w:bookmarkEnd w:id="73"/>
        <w:bookmarkEnd w:id="74"/>
        <w:bookmarkEnd w:id="75"/>
        <w:bookmarkEnd w:id="76"/>
      </w:ins>
    </w:p>
    <w:p w14:paraId="41307DF8" w14:textId="2F2F797E" w:rsidR="00B05F25" w:rsidRPr="00DB4594" w:rsidRDefault="00A6321C" w:rsidP="00B05F25">
      <w:pPr>
        <w:keepNext/>
        <w:keepLines/>
        <w:spacing w:before="60"/>
        <w:jc w:val="center"/>
        <w:rPr>
          <w:ins w:id="78" w:author="rapporteur" w:date="2022-01-03T15:52:00Z"/>
          <w:rFonts w:ascii="Arial" w:hAnsi="Arial"/>
          <w:b/>
          <w:sz w:val="24"/>
          <w:lang w:eastAsia="ko-KR"/>
        </w:rPr>
      </w:pPr>
      <w:ins w:id="79" w:author="rapporteur" w:date="2022-01-03T15:52: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0.5pt" o:ole="">
              <v:imagedata r:id="rId12" o:title=""/>
            </v:shape>
            <o:OLEObject Type="Embed" ProgID="Visio.Drawing.11" ShapeID="_x0000_i1025" DrawAspect="Content" ObjectID="_1708172274" r:id="rId13"/>
          </w:object>
        </w:r>
      </w:ins>
    </w:p>
    <w:p w14:paraId="7C5D59D3" w14:textId="7162A290" w:rsidR="00B05F25" w:rsidRPr="00DB4594" w:rsidRDefault="00B05F25" w:rsidP="00B05F25">
      <w:pPr>
        <w:keepLines/>
        <w:spacing w:after="240"/>
        <w:jc w:val="center"/>
        <w:rPr>
          <w:ins w:id="80" w:author="rapporteur" w:date="2022-01-03T15:52:00Z"/>
          <w:rFonts w:ascii="Arial" w:hAnsi="Arial"/>
          <w:b/>
          <w:lang w:eastAsia="ko-KR"/>
        </w:rPr>
      </w:pPr>
      <w:ins w:id="81" w:author="rapporteur" w:date="2022-01-03T15:52: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del w:id="82" w:author="R3-222892" w:date="2022-03-04T14:06:00Z">
          <w:r w:rsidRPr="00DB4594" w:rsidDel="00A6321C">
            <w:rPr>
              <w:rFonts w:ascii="Arial" w:hAnsi="Arial"/>
              <w:b/>
              <w:lang w:eastAsia="ko-KR"/>
            </w:rPr>
            <w:delText>s</w:delText>
          </w:r>
        </w:del>
        <w:r w:rsidRPr="00DB4594">
          <w:rPr>
            <w:rFonts w:ascii="Arial" w:hAnsi="Arial"/>
            <w:b/>
            <w:lang w:eastAsia="ko-KR"/>
          </w:rPr>
          <w:t>.</w:t>
        </w:r>
      </w:ins>
    </w:p>
    <w:p w14:paraId="244BDF7A" w14:textId="77777777" w:rsidR="00B05F25" w:rsidRPr="00DB4594" w:rsidRDefault="00B05F25" w:rsidP="00B05F25">
      <w:pPr>
        <w:rPr>
          <w:ins w:id="83" w:author="rapporteur" w:date="2022-01-03T15:52:00Z"/>
          <w:lang w:eastAsia="zh-CN"/>
        </w:rPr>
      </w:pPr>
      <w:ins w:id="84" w:author="rapporteur" w:date="2022-01-03T15:52: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0DC90D7C" w14:textId="4E74C97D" w:rsidR="00B05F25" w:rsidRPr="00DB4594" w:rsidDel="00A6321C" w:rsidRDefault="00B05F25" w:rsidP="00B05F25">
      <w:pPr>
        <w:rPr>
          <w:ins w:id="85" w:author="rapporteur" w:date="2022-01-03T15:52:00Z"/>
          <w:del w:id="86" w:author="R3-222892" w:date="2022-03-04T14:05:00Z"/>
          <w:lang w:eastAsia="zh-CN"/>
        </w:rPr>
      </w:pPr>
      <w:ins w:id="87" w:author="rapporteur" w:date="2022-01-03T15:52:00Z">
        <w:del w:id="88" w:author="R3-222892" w:date="2022-03-04T14:05:00Z">
          <w:r w:rsidRPr="00DB4594" w:rsidDel="00A6321C">
            <w:rPr>
              <w:rFonts w:hint="eastAsia"/>
              <w:lang w:eastAsia="zh-CN"/>
            </w:rPr>
            <w:delText>The gNB-</w:delText>
          </w:r>
          <w:r w:rsidDel="00A6321C">
            <w:rPr>
              <w:lang w:eastAsia="zh-CN"/>
            </w:rPr>
            <w:delText>D</w:delText>
          </w:r>
          <w:r w:rsidRPr="00DB4594" w:rsidDel="00A6321C">
            <w:rPr>
              <w:rFonts w:hint="eastAsia"/>
              <w:lang w:eastAsia="zh-CN"/>
            </w:rPr>
            <w:delText xml:space="preserve">U considers </w:delText>
          </w:r>
          <w:r w:rsidDel="00A6321C">
            <w:rPr>
              <w:lang w:eastAsia="zh-CN"/>
            </w:rPr>
            <w:delText>QoE information for scheduling</w:delText>
          </w:r>
          <w:r w:rsidRPr="00DB4594" w:rsidDel="00A6321C">
            <w:rPr>
              <w:rFonts w:hint="eastAsia"/>
              <w:lang w:eastAsia="zh-CN"/>
            </w:rPr>
            <w:delText>.</w:delText>
          </w:r>
        </w:del>
      </w:ins>
      <w:ins w:id="89" w:author="R3-222892" w:date="2022-03-04T14:06:00Z">
        <w:r w:rsidR="00A6321C" w:rsidRPr="00A6321C">
          <w:rPr>
            <w:lang w:eastAsia="zh-CN"/>
          </w:rPr>
          <w:t xml:space="preserve"> </w:t>
        </w:r>
        <w:r w:rsidR="00A6321C">
          <w:rPr>
            <w:lang w:eastAsia="zh-CN"/>
          </w:rPr>
          <w:t xml:space="preserve">If the </w:t>
        </w:r>
        <w:r w:rsidR="00A6321C">
          <w:rPr>
            <w:i/>
            <w:lang w:eastAsia="zh-CN"/>
          </w:rPr>
          <w:t>QoE Information List</w:t>
        </w:r>
        <w:r w:rsidR="00A6321C">
          <w:rPr>
            <w:lang w:eastAsia="zh-CN"/>
          </w:rPr>
          <w:t xml:space="preserve"> IE is included in </w:t>
        </w:r>
        <w:r w:rsidR="00A6321C">
          <w:rPr>
            <w:rFonts w:eastAsia="Yu Mincho"/>
            <w:lang w:eastAsia="ko-KR"/>
          </w:rPr>
          <w:t xml:space="preserve">QOE INFORMATION </w:t>
        </w:r>
        <w:r w:rsidR="00A6321C">
          <w:rPr>
            <w:rFonts w:hint="eastAsia"/>
            <w:lang w:eastAsia="zh-CN"/>
          </w:rPr>
          <w:t>TRANSFER message</w:t>
        </w:r>
        <w:r w:rsidR="00A6321C">
          <w:rPr>
            <w:lang w:eastAsia="ko-KR"/>
          </w:rPr>
          <w:t xml:space="preserve">, </w:t>
        </w:r>
        <w:r w:rsidR="00A6321C">
          <w:rPr>
            <w:lang w:eastAsia="zh-CN"/>
          </w:rPr>
          <w:t>t</w:t>
        </w:r>
        <w:r w:rsidR="00A6321C">
          <w:rPr>
            <w:rFonts w:hint="eastAsia"/>
            <w:lang w:eastAsia="zh-CN"/>
          </w:rPr>
          <w:t>he gNB-</w:t>
        </w:r>
        <w:r w:rsidR="00A6321C">
          <w:rPr>
            <w:lang w:eastAsia="zh-CN"/>
          </w:rPr>
          <w:t>D</w:t>
        </w:r>
        <w:r w:rsidR="00A6321C">
          <w:rPr>
            <w:rFonts w:hint="eastAsia"/>
            <w:lang w:eastAsia="zh-CN"/>
          </w:rPr>
          <w:t>U</w:t>
        </w:r>
        <w:r w:rsidR="00A6321C">
          <w:rPr>
            <w:lang w:eastAsia="zh-CN"/>
          </w:rPr>
          <w:t xml:space="preserve"> may take it into account according to TS 38.300 [6]</w:t>
        </w:r>
        <w:r w:rsidR="00A6321C">
          <w:rPr>
            <w:rFonts w:hint="eastAsia"/>
            <w:lang w:eastAsia="zh-CN"/>
          </w:rPr>
          <w:t>.</w:t>
        </w:r>
      </w:ins>
    </w:p>
    <w:p w14:paraId="7517106E" w14:textId="77777777" w:rsidR="00B05F25" w:rsidRPr="00DB4594" w:rsidRDefault="00B05F25" w:rsidP="00B05F25">
      <w:pPr>
        <w:keepNext/>
        <w:keepLines/>
        <w:spacing w:before="120"/>
        <w:outlineLvl w:val="3"/>
        <w:rPr>
          <w:ins w:id="90" w:author="rapporteur" w:date="2022-01-03T15:52:00Z"/>
          <w:rFonts w:ascii="Arial" w:hAnsi="Arial"/>
          <w:sz w:val="24"/>
          <w:lang w:eastAsia="ko-KR"/>
        </w:rPr>
      </w:pPr>
      <w:bookmarkStart w:id="91" w:name="_Toc534722190"/>
      <w:bookmarkStart w:id="92" w:name="_Toc29892956"/>
      <w:bookmarkStart w:id="93" w:name="_Toc36556893"/>
      <w:bookmarkStart w:id="94" w:name="_Toc45832287"/>
      <w:bookmarkStart w:id="95" w:name="_Toc51763467"/>
      <w:bookmarkStart w:id="96" w:name="_Toc64448630"/>
      <w:bookmarkStart w:id="97" w:name="_Toc66289289"/>
      <w:bookmarkStart w:id="98" w:name="_Toc74154402"/>
      <w:ins w:id="99" w:author="rapporteur" w:date="2022-01-03T15:52: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91"/>
        <w:bookmarkEnd w:id="92"/>
        <w:bookmarkEnd w:id="93"/>
        <w:bookmarkEnd w:id="94"/>
        <w:bookmarkEnd w:id="95"/>
        <w:bookmarkEnd w:id="96"/>
        <w:bookmarkEnd w:id="97"/>
        <w:bookmarkEnd w:id="98"/>
      </w:ins>
    </w:p>
    <w:p w14:paraId="10DE499E" w14:textId="77777777" w:rsidR="00B05F25" w:rsidRPr="00DB4594" w:rsidRDefault="00B05F25" w:rsidP="00B05F25">
      <w:pPr>
        <w:rPr>
          <w:ins w:id="100" w:author="rapporteur" w:date="2022-01-03T15:52:00Z"/>
          <w:lang w:eastAsia="ko-KR"/>
        </w:rPr>
      </w:pPr>
      <w:ins w:id="101" w:author="rapporteur" w:date="2022-01-03T15:52:00Z">
        <w:r w:rsidRPr="00DB4594">
          <w:rPr>
            <w:lang w:eastAsia="ko-KR"/>
          </w:rPr>
          <w:t>Not applicable.</w:t>
        </w:r>
      </w:ins>
    </w:p>
    <w:p w14:paraId="124BF890" w14:textId="32982B71" w:rsidR="00B05F25" w:rsidRPr="00B05F25" w:rsidRDefault="00B05F25" w:rsidP="00B05F25">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102" w:author="rapporteur" w:date="2022-01-03T15:52:00Z"/>
          <w:rFonts w:ascii="Arial" w:eastAsiaTheme="minorEastAsia" w:hAnsi="Arial"/>
          <w:sz w:val="28"/>
          <w:lang w:eastAsia="zh-CN"/>
        </w:rPr>
      </w:pPr>
      <w:bookmarkStart w:id="103" w:name="_Toc29893018"/>
      <w:bookmarkStart w:id="104" w:name="_Toc36556955"/>
      <w:bookmarkStart w:id="105" w:name="_Toc45832388"/>
      <w:bookmarkStart w:id="106" w:name="_Toc51763641"/>
      <w:bookmarkStart w:id="107" w:name="_Toc64448807"/>
      <w:bookmarkStart w:id="108" w:name="_Toc66289466"/>
      <w:bookmarkStart w:id="109" w:name="_Toc74154579"/>
      <w:ins w:id="110" w:author="rapporteur" w:date="2022-01-03T15:52: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103"/>
        <w:bookmarkEnd w:id="104"/>
        <w:bookmarkEnd w:id="105"/>
        <w:bookmarkEnd w:id="106"/>
        <w:bookmarkEnd w:id="107"/>
        <w:bookmarkEnd w:id="108"/>
        <w:bookmarkEnd w:id="109"/>
      </w:ins>
    </w:p>
    <w:p w14:paraId="7AB944BB" w14:textId="4B54933D" w:rsidR="00B05F25" w:rsidRPr="0013380C" w:rsidRDefault="00B05F25" w:rsidP="00B05F25">
      <w:pPr>
        <w:keepNext/>
        <w:keepLines/>
        <w:spacing w:before="120"/>
        <w:outlineLvl w:val="3"/>
        <w:rPr>
          <w:ins w:id="111" w:author="rapporteur" w:date="2022-01-03T15:52:00Z"/>
          <w:rFonts w:ascii="Arial" w:hAnsi="Arial"/>
          <w:sz w:val="24"/>
          <w:lang w:eastAsia="zh-CN"/>
        </w:rPr>
      </w:pPr>
      <w:bookmarkStart w:id="112" w:name="_Toc29893020"/>
      <w:bookmarkStart w:id="113" w:name="_Toc36556957"/>
      <w:bookmarkStart w:id="114" w:name="_Toc45832390"/>
      <w:bookmarkStart w:id="115" w:name="_Toc51763643"/>
      <w:bookmarkStart w:id="116" w:name="_Toc64448809"/>
      <w:bookmarkStart w:id="117" w:name="_Toc66289468"/>
      <w:bookmarkStart w:id="118" w:name="_Toc74154581"/>
      <w:ins w:id="119" w:author="rapporteur" w:date="2022-01-03T15:52: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12"/>
        <w:bookmarkEnd w:id="113"/>
        <w:bookmarkEnd w:id="114"/>
        <w:bookmarkEnd w:id="115"/>
        <w:bookmarkEnd w:id="116"/>
        <w:bookmarkEnd w:id="117"/>
        <w:bookmarkEnd w:id="118"/>
        <w:r>
          <w:rPr>
            <w:rFonts w:ascii="Arial" w:hAnsi="Arial"/>
            <w:noProof/>
            <w:sz w:val="24"/>
            <w:lang w:eastAsia="zh-CN"/>
          </w:rPr>
          <w:t xml:space="preserve"> </w:t>
        </w:r>
        <w:del w:id="120" w:author="R3-222892" w:date="2022-03-04T14:06:00Z">
          <w:r w:rsidDel="00A6321C">
            <w:rPr>
              <w:rFonts w:ascii="Arial" w:hAnsi="Arial"/>
              <w:noProof/>
              <w:sz w:val="24"/>
              <w:lang w:eastAsia="zh-CN"/>
            </w:rPr>
            <w:delText>[FFS]</w:delText>
          </w:r>
        </w:del>
      </w:ins>
    </w:p>
    <w:p w14:paraId="308EAD79" w14:textId="275DE13B" w:rsidR="00B05F25" w:rsidRPr="0013380C" w:rsidRDefault="00B05F25" w:rsidP="00B05F25">
      <w:pPr>
        <w:rPr>
          <w:ins w:id="121" w:author="rapporteur" w:date="2022-01-03T15:52:00Z"/>
          <w:lang w:eastAsia="ko-KR"/>
        </w:rPr>
      </w:pPr>
      <w:ins w:id="122" w:author="rapporteur" w:date="2022-01-03T15:52:00Z">
        <w:r w:rsidRPr="0013380C">
          <w:rPr>
            <w:lang w:eastAsia="ko-KR"/>
          </w:rPr>
          <w:t xml:space="preserve">This message is sent by a gNB-CU to a gNB-DU, to </w:t>
        </w:r>
        <w:r>
          <w:rPr>
            <w:lang w:eastAsia="ko-KR"/>
          </w:rPr>
          <w:t xml:space="preserve">indicate </w:t>
        </w:r>
      </w:ins>
      <w:ins w:id="123" w:author="R3-222892" w:date="2022-03-04T14:07:00Z">
        <w:r w:rsidR="00A6321C">
          <w:rPr>
            <w:lang w:eastAsia="ko-KR"/>
          </w:rPr>
          <w:t xml:space="preserve">information related to </w:t>
        </w:r>
      </w:ins>
      <w:ins w:id="124" w:author="rapporteur" w:date="2022-01-03T15:52:00Z">
        <w:r>
          <w:rPr>
            <w:lang w:eastAsia="ko-KR"/>
          </w:rPr>
          <w:t>RAN visible QoE</w:t>
        </w:r>
        <w:del w:id="125" w:author="R3-222892" w:date="2022-03-04T14:07:00Z">
          <w:r w:rsidDel="00A6321C">
            <w:rPr>
              <w:lang w:eastAsia="ko-KR"/>
            </w:rPr>
            <w:delText xml:space="preserve"> information</w:delText>
          </w:r>
        </w:del>
        <w:r w:rsidRPr="0013380C">
          <w:rPr>
            <w:lang w:eastAsia="ko-KR"/>
          </w:rPr>
          <w:t>.</w:t>
        </w:r>
      </w:ins>
    </w:p>
    <w:p w14:paraId="6CA1D864" w14:textId="77777777" w:rsidR="00B05F25" w:rsidRPr="0013380C" w:rsidRDefault="00B05F25" w:rsidP="00B05F25">
      <w:pPr>
        <w:rPr>
          <w:ins w:id="126" w:author="rapporteur" w:date="2022-01-03T15:52:00Z"/>
          <w:rFonts w:eastAsia="Batang"/>
          <w:lang w:val="sv-SE" w:eastAsia="ko-KR"/>
        </w:rPr>
      </w:pPr>
      <w:ins w:id="127" w:author="rapporteur" w:date="2022-01-03T15:52: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8" w:author="rapporteur" w:date="2022-01-03T15:53:00Z">
          <w:tblPr>
            <w:tblW w:w="9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63"/>
        <w:gridCol w:w="1010"/>
        <w:gridCol w:w="1398"/>
        <w:gridCol w:w="1154"/>
        <w:gridCol w:w="1649"/>
        <w:gridCol w:w="989"/>
        <w:gridCol w:w="1041"/>
        <w:tblGridChange w:id="129">
          <w:tblGrid>
            <w:gridCol w:w="2236"/>
            <w:gridCol w:w="956"/>
            <w:gridCol w:w="1323"/>
            <w:gridCol w:w="1092"/>
            <w:gridCol w:w="1560"/>
            <w:gridCol w:w="936"/>
            <w:gridCol w:w="985"/>
          </w:tblGrid>
        </w:tblGridChange>
      </w:tblGrid>
      <w:tr w:rsidR="00BA788F" w:rsidRPr="0013380C" w14:paraId="052A9F88" w14:textId="77777777" w:rsidTr="00BA788F">
        <w:trPr>
          <w:trHeight w:val="402"/>
          <w:ins w:id="130" w:author="rapporteur" w:date="2022-01-03T15:52:00Z"/>
          <w:trPrChange w:id="131" w:author="rapporteur" w:date="2022-01-03T15:53:00Z">
            <w:trPr>
              <w:trHeight w:val="406"/>
            </w:trPr>
          </w:trPrChange>
        </w:trPr>
        <w:tc>
          <w:tcPr>
            <w:tcW w:w="2363" w:type="dxa"/>
            <w:tcBorders>
              <w:top w:val="single" w:sz="4" w:space="0" w:color="auto"/>
              <w:left w:val="single" w:sz="4" w:space="0" w:color="auto"/>
              <w:bottom w:val="single" w:sz="4" w:space="0" w:color="auto"/>
              <w:right w:val="single" w:sz="4" w:space="0" w:color="auto"/>
            </w:tcBorders>
            <w:tcPrChange w:id="132"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7F76194" w14:textId="77777777" w:rsidR="00B05F25" w:rsidRPr="0013380C" w:rsidRDefault="00B05F25" w:rsidP="0051236C">
            <w:pPr>
              <w:keepNext/>
              <w:keepLines/>
              <w:spacing w:after="0"/>
              <w:jc w:val="center"/>
              <w:rPr>
                <w:ins w:id="133" w:author="rapporteur" w:date="2022-01-03T15:52:00Z"/>
                <w:rFonts w:ascii="Arial" w:hAnsi="Arial" w:cs="Arial"/>
                <w:b/>
                <w:sz w:val="18"/>
                <w:lang w:eastAsia="ja-JP"/>
              </w:rPr>
            </w:pPr>
            <w:ins w:id="134" w:author="rapporteur" w:date="2022-01-03T15:52: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Change w:id="135"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86717F3" w14:textId="77777777" w:rsidR="00B05F25" w:rsidRPr="0013380C" w:rsidRDefault="00B05F25" w:rsidP="0051236C">
            <w:pPr>
              <w:keepNext/>
              <w:keepLines/>
              <w:spacing w:after="0"/>
              <w:jc w:val="center"/>
              <w:rPr>
                <w:ins w:id="136" w:author="rapporteur" w:date="2022-01-03T15:52:00Z"/>
                <w:rFonts w:ascii="Arial" w:hAnsi="Arial" w:cs="Arial"/>
                <w:b/>
                <w:sz w:val="18"/>
                <w:lang w:eastAsia="ja-JP"/>
              </w:rPr>
            </w:pPr>
            <w:ins w:id="137" w:author="rapporteur" w:date="2022-01-03T15:52: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Change w:id="138"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60E8D0E" w14:textId="77777777" w:rsidR="00B05F25" w:rsidRPr="0013380C" w:rsidRDefault="00B05F25" w:rsidP="0051236C">
            <w:pPr>
              <w:keepNext/>
              <w:keepLines/>
              <w:spacing w:after="0"/>
              <w:jc w:val="center"/>
              <w:rPr>
                <w:ins w:id="139" w:author="rapporteur" w:date="2022-01-03T15:52:00Z"/>
                <w:rFonts w:ascii="Arial" w:hAnsi="Arial" w:cs="Arial"/>
                <w:b/>
                <w:sz w:val="18"/>
                <w:lang w:eastAsia="ja-JP"/>
              </w:rPr>
            </w:pPr>
            <w:ins w:id="140" w:author="rapporteur" w:date="2022-01-03T15:52: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Change w:id="141"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74652BD" w14:textId="77777777" w:rsidR="00B05F25" w:rsidRPr="0013380C" w:rsidRDefault="00B05F25" w:rsidP="0051236C">
            <w:pPr>
              <w:keepNext/>
              <w:keepLines/>
              <w:spacing w:after="0"/>
              <w:jc w:val="center"/>
              <w:rPr>
                <w:ins w:id="142" w:author="rapporteur" w:date="2022-01-03T15:52:00Z"/>
                <w:rFonts w:ascii="Arial" w:hAnsi="Arial" w:cs="Arial"/>
                <w:b/>
                <w:sz w:val="18"/>
                <w:lang w:eastAsia="ja-JP"/>
              </w:rPr>
            </w:pPr>
            <w:ins w:id="143" w:author="rapporteur" w:date="2022-01-03T15:52: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Change w:id="144"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FE0F1DA" w14:textId="77777777" w:rsidR="00B05F25" w:rsidRPr="0013380C" w:rsidRDefault="00B05F25" w:rsidP="0051236C">
            <w:pPr>
              <w:keepNext/>
              <w:keepLines/>
              <w:spacing w:after="0"/>
              <w:jc w:val="center"/>
              <w:rPr>
                <w:ins w:id="145" w:author="rapporteur" w:date="2022-01-03T15:52:00Z"/>
                <w:rFonts w:ascii="Arial" w:hAnsi="Arial" w:cs="Arial"/>
                <w:b/>
                <w:sz w:val="18"/>
                <w:lang w:eastAsia="ja-JP"/>
              </w:rPr>
            </w:pPr>
            <w:ins w:id="146" w:author="rapporteur" w:date="2022-01-03T15:52: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Change w:id="147"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3AB2632" w14:textId="77777777" w:rsidR="00B05F25" w:rsidRPr="0013380C" w:rsidRDefault="00B05F25" w:rsidP="0051236C">
            <w:pPr>
              <w:keepNext/>
              <w:keepLines/>
              <w:spacing w:after="0"/>
              <w:jc w:val="center"/>
              <w:rPr>
                <w:ins w:id="148" w:author="rapporteur" w:date="2022-01-03T15:52:00Z"/>
                <w:rFonts w:ascii="Arial" w:hAnsi="Arial" w:cs="Arial"/>
                <w:b/>
                <w:sz w:val="18"/>
                <w:lang w:eastAsia="ja-JP"/>
              </w:rPr>
            </w:pPr>
            <w:ins w:id="149" w:author="rapporteur" w:date="2022-01-03T15:52: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Change w:id="150"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7E4F227" w14:textId="77777777" w:rsidR="00B05F25" w:rsidRPr="0013380C" w:rsidRDefault="00B05F25" w:rsidP="0051236C">
            <w:pPr>
              <w:keepNext/>
              <w:keepLines/>
              <w:spacing w:after="0"/>
              <w:jc w:val="center"/>
              <w:rPr>
                <w:ins w:id="151" w:author="rapporteur" w:date="2022-01-03T15:52:00Z"/>
                <w:rFonts w:ascii="Arial" w:hAnsi="Arial" w:cs="Arial"/>
                <w:b/>
                <w:sz w:val="18"/>
                <w:lang w:eastAsia="ja-JP"/>
              </w:rPr>
            </w:pPr>
            <w:ins w:id="152" w:author="rapporteur" w:date="2022-01-03T15:52:00Z">
              <w:r w:rsidRPr="0013380C">
                <w:rPr>
                  <w:rFonts w:ascii="Arial" w:hAnsi="Arial" w:cs="Arial"/>
                  <w:b/>
                  <w:sz w:val="18"/>
                  <w:lang w:eastAsia="ja-JP"/>
                </w:rPr>
                <w:t>Assigned Criticality</w:t>
              </w:r>
            </w:ins>
          </w:p>
        </w:tc>
      </w:tr>
      <w:tr w:rsidR="00BA788F" w:rsidRPr="0013380C" w14:paraId="53A9BE9D" w14:textId="77777777" w:rsidTr="00BA788F">
        <w:trPr>
          <w:trHeight w:val="205"/>
          <w:ins w:id="153" w:author="rapporteur" w:date="2022-01-03T15:52:00Z"/>
          <w:trPrChange w:id="154"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155"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F36E452" w14:textId="77777777" w:rsidR="00B05F25" w:rsidRPr="0013380C" w:rsidRDefault="00B05F25" w:rsidP="0051236C">
            <w:pPr>
              <w:keepNext/>
              <w:keepLines/>
              <w:spacing w:after="0"/>
              <w:rPr>
                <w:ins w:id="156" w:author="rapporteur" w:date="2022-01-03T15:52:00Z"/>
                <w:rFonts w:ascii="Arial" w:hAnsi="Arial" w:cs="Arial"/>
                <w:sz w:val="18"/>
                <w:lang w:eastAsia="ja-JP"/>
              </w:rPr>
            </w:pPr>
            <w:ins w:id="157" w:author="rapporteur" w:date="2022-01-03T15:52: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Change w:id="158"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07E1F54F" w14:textId="77777777" w:rsidR="00B05F25" w:rsidRPr="0013380C" w:rsidRDefault="00B05F25" w:rsidP="0051236C">
            <w:pPr>
              <w:keepNext/>
              <w:keepLines/>
              <w:spacing w:after="0"/>
              <w:rPr>
                <w:ins w:id="159" w:author="rapporteur" w:date="2022-01-03T15:52:00Z"/>
                <w:rFonts w:ascii="Arial" w:hAnsi="Arial" w:cs="Arial"/>
                <w:sz w:val="18"/>
                <w:lang w:eastAsia="ja-JP"/>
              </w:rPr>
            </w:pPr>
            <w:ins w:id="160" w:author="rapporteur" w:date="2022-01-03T15:52: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Change w:id="161"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028C912C" w14:textId="77777777" w:rsidR="00B05F25" w:rsidRPr="0013380C" w:rsidRDefault="00B05F25" w:rsidP="0051236C">
            <w:pPr>
              <w:keepNext/>
              <w:keepLines/>
              <w:spacing w:after="0"/>
              <w:rPr>
                <w:ins w:id="162"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63"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5AA04AC" w14:textId="77777777" w:rsidR="00B05F25" w:rsidRPr="0013380C" w:rsidRDefault="00B05F25" w:rsidP="0051236C">
            <w:pPr>
              <w:keepNext/>
              <w:keepLines/>
              <w:spacing w:after="0"/>
              <w:rPr>
                <w:ins w:id="164" w:author="rapporteur" w:date="2022-01-03T15:52:00Z"/>
                <w:rFonts w:ascii="Arial" w:hAnsi="Arial" w:cs="Arial"/>
                <w:sz w:val="18"/>
                <w:lang w:eastAsia="ja-JP"/>
              </w:rPr>
            </w:pPr>
            <w:ins w:id="165" w:author="rapporteur" w:date="2022-01-03T15:52: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Change w:id="166"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6822376" w14:textId="77777777" w:rsidR="00B05F25" w:rsidRPr="0013380C" w:rsidRDefault="00B05F25" w:rsidP="0051236C">
            <w:pPr>
              <w:keepNext/>
              <w:keepLines/>
              <w:spacing w:after="0"/>
              <w:rPr>
                <w:ins w:id="167"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68"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099742B5" w14:textId="77777777" w:rsidR="00B05F25" w:rsidRPr="0013380C" w:rsidRDefault="00B05F25" w:rsidP="0051236C">
            <w:pPr>
              <w:keepNext/>
              <w:keepLines/>
              <w:spacing w:after="0"/>
              <w:jc w:val="center"/>
              <w:rPr>
                <w:ins w:id="169" w:author="rapporteur" w:date="2022-01-03T15:52:00Z"/>
                <w:rFonts w:ascii="Arial" w:hAnsi="Arial" w:cs="Arial"/>
                <w:sz w:val="18"/>
                <w:lang w:eastAsia="ja-JP"/>
              </w:rPr>
            </w:pPr>
            <w:ins w:id="170" w:author="rapporteur" w:date="2022-01-03T15:52: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Change w:id="171"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E6CF42" w14:textId="77777777" w:rsidR="00B05F25" w:rsidRPr="0013380C" w:rsidRDefault="00B05F25" w:rsidP="0051236C">
            <w:pPr>
              <w:keepNext/>
              <w:keepLines/>
              <w:spacing w:after="0"/>
              <w:jc w:val="center"/>
              <w:rPr>
                <w:ins w:id="172" w:author="rapporteur" w:date="2022-01-03T15:52:00Z"/>
                <w:rFonts w:ascii="Arial" w:hAnsi="Arial" w:cs="Arial"/>
                <w:sz w:val="18"/>
                <w:lang w:eastAsia="ja-JP"/>
              </w:rPr>
            </w:pPr>
            <w:ins w:id="173" w:author="rapporteur" w:date="2022-01-03T15:52:00Z">
              <w:r w:rsidRPr="0013380C">
                <w:rPr>
                  <w:rFonts w:ascii="Arial" w:hAnsi="Arial" w:cs="Arial"/>
                  <w:sz w:val="18"/>
                  <w:lang w:eastAsia="ja-JP"/>
                </w:rPr>
                <w:t>ignore</w:t>
              </w:r>
            </w:ins>
          </w:p>
        </w:tc>
      </w:tr>
      <w:tr w:rsidR="00BA788F" w:rsidRPr="0013380C" w14:paraId="33A32379" w14:textId="77777777" w:rsidTr="00BA788F">
        <w:trPr>
          <w:trHeight w:val="226"/>
          <w:ins w:id="174" w:author="rapporteur" w:date="2022-01-03T15:52:00Z"/>
          <w:trPrChange w:id="175"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76"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2026A3F" w14:textId="77777777" w:rsidR="00B05F25" w:rsidRPr="0013380C" w:rsidRDefault="00B05F25" w:rsidP="0051236C">
            <w:pPr>
              <w:keepNext/>
              <w:keepLines/>
              <w:spacing w:after="0"/>
              <w:rPr>
                <w:ins w:id="177" w:author="rapporteur" w:date="2022-01-03T15:52:00Z"/>
                <w:rFonts w:ascii="Arial" w:hAnsi="Arial" w:cs="Arial"/>
                <w:sz w:val="18"/>
                <w:lang w:eastAsia="ja-JP"/>
              </w:rPr>
            </w:pPr>
            <w:ins w:id="178" w:author="rapporteur" w:date="2022-01-03T15:52:00Z">
              <w:r w:rsidRPr="00EA5FA7">
                <w:rPr>
                  <w:rFonts w:eastAsia="Batang"/>
                  <w:bCs/>
                  <w:lang w:eastAsia="zh-CN"/>
                </w:rPr>
                <w:t>gNB-CU</w:t>
              </w:r>
              <w:r w:rsidRPr="00EA5FA7">
                <w:rPr>
                  <w:bCs/>
                  <w:lang w:eastAsia="zh-CN"/>
                </w:rPr>
                <w:t xml:space="preserve"> UE F1AP ID</w:t>
              </w:r>
            </w:ins>
          </w:p>
        </w:tc>
        <w:tc>
          <w:tcPr>
            <w:tcW w:w="1010" w:type="dxa"/>
            <w:tcBorders>
              <w:top w:val="single" w:sz="4" w:space="0" w:color="auto"/>
              <w:left w:val="single" w:sz="4" w:space="0" w:color="auto"/>
              <w:bottom w:val="single" w:sz="4" w:space="0" w:color="auto"/>
              <w:right w:val="single" w:sz="4" w:space="0" w:color="auto"/>
            </w:tcBorders>
            <w:tcPrChange w:id="179"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1B2CB3B" w14:textId="77777777" w:rsidR="00B05F25" w:rsidRPr="0013380C" w:rsidRDefault="00B05F25" w:rsidP="0051236C">
            <w:pPr>
              <w:keepNext/>
              <w:keepLines/>
              <w:spacing w:after="0"/>
              <w:rPr>
                <w:ins w:id="180" w:author="rapporteur" w:date="2022-01-03T15:52:00Z"/>
                <w:rFonts w:ascii="Arial" w:hAnsi="Arial" w:cs="Arial"/>
                <w:sz w:val="18"/>
                <w:lang w:eastAsia="ja-JP"/>
              </w:rPr>
            </w:pPr>
            <w:ins w:id="181" w:author="rapporteur" w:date="2022-01-03T15:52:00Z">
              <w:r w:rsidRPr="00EA5FA7">
                <w:rPr>
                  <w:lang w:eastAsia="zh-CN"/>
                </w:rPr>
                <w:t xml:space="preserve">M </w:t>
              </w:r>
            </w:ins>
          </w:p>
        </w:tc>
        <w:tc>
          <w:tcPr>
            <w:tcW w:w="1398" w:type="dxa"/>
            <w:tcBorders>
              <w:top w:val="single" w:sz="4" w:space="0" w:color="auto"/>
              <w:left w:val="single" w:sz="4" w:space="0" w:color="auto"/>
              <w:bottom w:val="single" w:sz="4" w:space="0" w:color="auto"/>
              <w:right w:val="single" w:sz="4" w:space="0" w:color="auto"/>
            </w:tcBorders>
            <w:tcPrChange w:id="182"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32B4FD4" w14:textId="77777777" w:rsidR="00B05F25" w:rsidRPr="0013380C" w:rsidRDefault="00B05F25" w:rsidP="0051236C">
            <w:pPr>
              <w:keepNext/>
              <w:keepLines/>
              <w:spacing w:after="0"/>
              <w:rPr>
                <w:ins w:id="183"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184"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0FA2571A" w14:textId="77777777" w:rsidR="00B05F25" w:rsidRPr="0013380C" w:rsidRDefault="00B05F25" w:rsidP="0051236C">
            <w:pPr>
              <w:keepNext/>
              <w:keepLines/>
              <w:spacing w:after="0"/>
              <w:rPr>
                <w:ins w:id="185" w:author="rapporteur" w:date="2022-01-03T15:52:00Z"/>
                <w:rFonts w:ascii="Arial" w:hAnsi="Arial" w:cs="Arial"/>
                <w:sz w:val="18"/>
                <w:lang w:eastAsia="ja-JP"/>
              </w:rPr>
            </w:pPr>
            <w:ins w:id="186" w:author="rapporteur" w:date="2022-01-03T15:52:00Z">
              <w:r w:rsidRPr="00EA5FA7">
                <w:rPr>
                  <w:lang w:eastAsia="zh-CN"/>
                </w:rPr>
                <w:t>9.3.1.4</w:t>
              </w:r>
            </w:ins>
          </w:p>
        </w:tc>
        <w:tc>
          <w:tcPr>
            <w:tcW w:w="1649" w:type="dxa"/>
            <w:tcBorders>
              <w:top w:val="single" w:sz="4" w:space="0" w:color="auto"/>
              <w:left w:val="single" w:sz="4" w:space="0" w:color="auto"/>
              <w:bottom w:val="single" w:sz="4" w:space="0" w:color="auto"/>
              <w:right w:val="single" w:sz="4" w:space="0" w:color="auto"/>
            </w:tcBorders>
            <w:tcPrChange w:id="187"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1F4472D" w14:textId="77777777" w:rsidR="00B05F25" w:rsidRPr="0013380C" w:rsidRDefault="00B05F25" w:rsidP="0051236C">
            <w:pPr>
              <w:keepNext/>
              <w:keepLines/>
              <w:spacing w:after="0"/>
              <w:rPr>
                <w:ins w:id="188"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189"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735B752B" w14:textId="77777777" w:rsidR="00B05F25" w:rsidRPr="0013380C" w:rsidRDefault="00B05F25" w:rsidP="0051236C">
            <w:pPr>
              <w:keepNext/>
              <w:keepLines/>
              <w:spacing w:after="0"/>
              <w:jc w:val="center"/>
              <w:rPr>
                <w:ins w:id="190" w:author="rapporteur" w:date="2022-01-03T15:52:00Z"/>
                <w:rFonts w:ascii="Arial" w:hAnsi="Arial" w:cs="Arial"/>
                <w:sz w:val="18"/>
                <w:lang w:eastAsia="ja-JP"/>
              </w:rPr>
            </w:pPr>
            <w:ins w:id="191"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192"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6AADB13" w14:textId="77777777" w:rsidR="00B05F25" w:rsidRPr="0013380C" w:rsidRDefault="00B05F25" w:rsidP="0051236C">
            <w:pPr>
              <w:keepNext/>
              <w:keepLines/>
              <w:spacing w:after="0"/>
              <w:jc w:val="center"/>
              <w:rPr>
                <w:ins w:id="193" w:author="rapporteur" w:date="2022-01-03T15:52:00Z"/>
                <w:rFonts w:ascii="Arial" w:hAnsi="Arial" w:cs="Arial"/>
                <w:sz w:val="18"/>
                <w:lang w:eastAsia="ja-JP"/>
              </w:rPr>
            </w:pPr>
            <w:ins w:id="194" w:author="rapporteur" w:date="2022-01-03T15:52:00Z">
              <w:r w:rsidRPr="00EA5FA7">
                <w:rPr>
                  <w:lang w:eastAsia="zh-CN"/>
                </w:rPr>
                <w:t>reject</w:t>
              </w:r>
            </w:ins>
          </w:p>
        </w:tc>
      </w:tr>
      <w:tr w:rsidR="00BA788F" w:rsidRPr="0013380C" w14:paraId="11A2C699" w14:textId="77777777" w:rsidTr="00BA788F">
        <w:trPr>
          <w:trHeight w:val="226"/>
          <w:ins w:id="195" w:author="rapporteur" w:date="2022-01-03T15:52:00Z"/>
          <w:trPrChange w:id="196" w:author="rapporteur" w:date="2022-01-03T15:53:00Z">
            <w:trPr>
              <w:trHeight w:val="228"/>
            </w:trPr>
          </w:trPrChange>
        </w:trPr>
        <w:tc>
          <w:tcPr>
            <w:tcW w:w="2363" w:type="dxa"/>
            <w:tcBorders>
              <w:top w:val="single" w:sz="4" w:space="0" w:color="auto"/>
              <w:left w:val="single" w:sz="4" w:space="0" w:color="auto"/>
              <w:bottom w:val="single" w:sz="4" w:space="0" w:color="auto"/>
              <w:right w:val="single" w:sz="4" w:space="0" w:color="auto"/>
            </w:tcBorders>
            <w:tcPrChange w:id="19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14949BF2" w14:textId="77777777" w:rsidR="00B05F25" w:rsidRPr="008B3470" w:rsidRDefault="00B05F25" w:rsidP="0051236C">
            <w:pPr>
              <w:keepNext/>
              <w:keepLines/>
              <w:spacing w:after="0"/>
              <w:rPr>
                <w:ins w:id="198" w:author="rapporteur" w:date="2022-01-03T15:52:00Z"/>
                <w:rFonts w:ascii="Arial" w:hAnsi="Arial" w:cs="Arial"/>
                <w:sz w:val="18"/>
                <w:szCs w:val="18"/>
                <w:lang w:val="sv-SE" w:eastAsia="ja-JP"/>
              </w:rPr>
            </w:pPr>
            <w:ins w:id="199" w:author="rapporteur" w:date="2022-01-03T15:52:00Z">
              <w:r w:rsidRPr="008B3470">
                <w:rPr>
                  <w:rFonts w:eastAsia="Batang"/>
                  <w:lang w:val="sv-SE"/>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Change w:id="200"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42F553A" w14:textId="77777777" w:rsidR="00B05F25" w:rsidRPr="0013380C" w:rsidRDefault="00B05F25" w:rsidP="0051236C">
            <w:pPr>
              <w:keepNext/>
              <w:keepLines/>
              <w:spacing w:after="0"/>
              <w:rPr>
                <w:ins w:id="201" w:author="rapporteur" w:date="2022-01-03T15:52:00Z"/>
                <w:rFonts w:ascii="Arial" w:hAnsi="Arial" w:cs="Arial"/>
                <w:sz w:val="18"/>
                <w:szCs w:val="18"/>
                <w:lang w:eastAsia="ja-JP"/>
              </w:rPr>
            </w:pPr>
            <w:ins w:id="202" w:author="rapporteur" w:date="2022-01-03T15:52:00Z">
              <w:r w:rsidRPr="00EA5FA7">
                <w:rPr>
                  <w:lang w:eastAsia="zh-CN"/>
                </w:rPr>
                <w:t>M</w:t>
              </w:r>
            </w:ins>
          </w:p>
        </w:tc>
        <w:tc>
          <w:tcPr>
            <w:tcW w:w="1398" w:type="dxa"/>
            <w:tcBorders>
              <w:top w:val="single" w:sz="4" w:space="0" w:color="auto"/>
              <w:left w:val="single" w:sz="4" w:space="0" w:color="auto"/>
              <w:bottom w:val="single" w:sz="4" w:space="0" w:color="auto"/>
              <w:right w:val="single" w:sz="4" w:space="0" w:color="auto"/>
            </w:tcBorders>
            <w:tcPrChange w:id="20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46E56265" w14:textId="77777777" w:rsidR="00B05F25" w:rsidRPr="0013380C" w:rsidRDefault="00B05F25" w:rsidP="0051236C">
            <w:pPr>
              <w:keepNext/>
              <w:keepLines/>
              <w:spacing w:after="0"/>
              <w:rPr>
                <w:ins w:id="204"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05"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8FC8BBD" w14:textId="77777777" w:rsidR="00B05F25" w:rsidRPr="0013380C" w:rsidRDefault="00B05F25" w:rsidP="0051236C">
            <w:pPr>
              <w:keepNext/>
              <w:keepLines/>
              <w:spacing w:after="0"/>
              <w:rPr>
                <w:ins w:id="206" w:author="rapporteur" w:date="2022-01-03T15:52:00Z"/>
                <w:rFonts w:ascii="Arial" w:hAnsi="Arial" w:cs="Arial"/>
                <w:sz w:val="18"/>
                <w:lang w:eastAsia="ko-KR"/>
              </w:rPr>
            </w:pPr>
            <w:ins w:id="207" w:author="rapporteur" w:date="2022-01-03T15:52:00Z">
              <w:r w:rsidRPr="00EA5FA7">
                <w:rPr>
                  <w:lang w:eastAsia="zh-CN"/>
                </w:rPr>
                <w:t>9.3.1.5</w:t>
              </w:r>
            </w:ins>
          </w:p>
        </w:tc>
        <w:tc>
          <w:tcPr>
            <w:tcW w:w="1649" w:type="dxa"/>
            <w:tcBorders>
              <w:top w:val="single" w:sz="4" w:space="0" w:color="auto"/>
              <w:left w:val="single" w:sz="4" w:space="0" w:color="auto"/>
              <w:bottom w:val="single" w:sz="4" w:space="0" w:color="auto"/>
              <w:right w:val="single" w:sz="4" w:space="0" w:color="auto"/>
            </w:tcBorders>
            <w:tcPrChange w:id="20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3B89C3B4" w14:textId="77777777" w:rsidR="00B05F25" w:rsidRPr="0013380C" w:rsidRDefault="00B05F25" w:rsidP="0051236C">
            <w:pPr>
              <w:keepNext/>
              <w:keepLines/>
              <w:spacing w:after="0"/>
              <w:rPr>
                <w:ins w:id="209"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1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F259567" w14:textId="77777777" w:rsidR="00B05F25" w:rsidRPr="0013380C" w:rsidRDefault="00B05F25" w:rsidP="0051236C">
            <w:pPr>
              <w:keepNext/>
              <w:keepLines/>
              <w:spacing w:after="0"/>
              <w:jc w:val="center"/>
              <w:rPr>
                <w:ins w:id="211" w:author="rapporteur" w:date="2022-01-03T15:52:00Z"/>
                <w:rFonts w:ascii="Arial" w:hAnsi="Arial" w:cs="Arial"/>
                <w:sz w:val="18"/>
                <w:lang w:eastAsia="ja-JP"/>
              </w:rPr>
            </w:pPr>
            <w:ins w:id="212" w:author="rapporteur" w:date="2022-01-03T15:52:00Z">
              <w:r w:rsidRPr="00EA5FA7">
                <w:rPr>
                  <w:lang w:eastAsia="zh-CN"/>
                </w:rPr>
                <w:t>YES</w:t>
              </w:r>
            </w:ins>
          </w:p>
        </w:tc>
        <w:tc>
          <w:tcPr>
            <w:tcW w:w="1041" w:type="dxa"/>
            <w:tcBorders>
              <w:top w:val="single" w:sz="4" w:space="0" w:color="auto"/>
              <w:left w:val="single" w:sz="4" w:space="0" w:color="auto"/>
              <w:bottom w:val="single" w:sz="4" w:space="0" w:color="auto"/>
              <w:right w:val="single" w:sz="4" w:space="0" w:color="auto"/>
            </w:tcBorders>
            <w:tcPrChange w:id="213"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FE14F0F" w14:textId="77777777" w:rsidR="00B05F25" w:rsidRPr="0013380C" w:rsidRDefault="00B05F25" w:rsidP="0051236C">
            <w:pPr>
              <w:keepNext/>
              <w:keepLines/>
              <w:spacing w:after="0"/>
              <w:jc w:val="center"/>
              <w:rPr>
                <w:ins w:id="214" w:author="rapporteur" w:date="2022-01-03T15:52:00Z"/>
                <w:rFonts w:ascii="Arial" w:hAnsi="Arial" w:cs="Arial"/>
                <w:sz w:val="18"/>
                <w:lang w:eastAsia="ja-JP"/>
              </w:rPr>
            </w:pPr>
            <w:ins w:id="215" w:author="rapporteur" w:date="2022-01-03T15:52:00Z">
              <w:r w:rsidRPr="00EA5FA7">
                <w:rPr>
                  <w:lang w:eastAsia="zh-CN"/>
                </w:rPr>
                <w:t>reject</w:t>
              </w:r>
            </w:ins>
          </w:p>
        </w:tc>
      </w:tr>
      <w:tr w:rsidR="00BA788F" w:rsidRPr="0013380C" w14:paraId="21F17655" w14:textId="77777777" w:rsidTr="00BA788F">
        <w:trPr>
          <w:trHeight w:val="205"/>
          <w:ins w:id="216" w:author="rapporteur" w:date="2022-01-03T15:52:00Z"/>
          <w:trPrChange w:id="217"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1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2CA98E63" w14:textId="77777777" w:rsidR="00B05F25" w:rsidRPr="00514D13" w:rsidRDefault="00B05F25" w:rsidP="0051236C">
            <w:pPr>
              <w:keepNext/>
              <w:keepLines/>
              <w:spacing w:after="0"/>
              <w:rPr>
                <w:ins w:id="219" w:author="rapporteur" w:date="2022-01-03T15:52:00Z"/>
                <w:rFonts w:ascii="Arial" w:hAnsi="Arial" w:cs="Arial"/>
                <w:b/>
                <w:sz w:val="18"/>
                <w:szCs w:val="18"/>
                <w:lang w:eastAsia="ja-JP"/>
              </w:rPr>
            </w:pPr>
            <w:ins w:id="220" w:author="rapporteur" w:date="2022-01-03T15:52: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Change w:id="22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7FC82548" w14:textId="77777777" w:rsidR="00B05F25" w:rsidRPr="0013380C" w:rsidRDefault="00B05F25" w:rsidP="0051236C">
            <w:pPr>
              <w:keepNext/>
              <w:keepLines/>
              <w:spacing w:after="0"/>
              <w:rPr>
                <w:ins w:id="222"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2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3C4B39A3" w14:textId="77777777" w:rsidR="00B05F25" w:rsidRPr="0013380C" w:rsidRDefault="00B05F25" w:rsidP="0051236C">
            <w:pPr>
              <w:keepNext/>
              <w:keepLines/>
              <w:spacing w:after="0"/>
              <w:rPr>
                <w:ins w:id="224"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25"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2CEEED12" w14:textId="4A3BBE13" w:rsidR="00B05F25" w:rsidRPr="00514D13" w:rsidRDefault="007E7C72" w:rsidP="0051236C">
            <w:pPr>
              <w:keepNext/>
              <w:keepLines/>
              <w:spacing w:after="0"/>
              <w:rPr>
                <w:ins w:id="226" w:author="rapporteur" w:date="2022-01-03T15:52:00Z"/>
                <w:rFonts w:ascii="Arial" w:eastAsiaTheme="minorEastAsia" w:hAnsi="Arial" w:cs="Arial"/>
                <w:sz w:val="18"/>
                <w:lang w:eastAsia="zh-CN"/>
              </w:rPr>
            </w:pPr>
            <w:commentRangeStart w:id="227"/>
            <w:commentRangeEnd w:id="227"/>
            <w:r>
              <w:rPr>
                <w:rStyle w:val="CommentReference"/>
              </w:rPr>
              <w:commentReference w:id="227"/>
            </w:r>
            <w:ins w:id="228" w:author="Rapp" w:date="2022-03-07T16:27:00Z">
              <w:r w:rsidR="001E762B" w:rsidRPr="00EA5FA7">
                <w:rPr>
                  <w:rFonts w:eastAsia="Malgun Gothic" w:hint="eastAsia"/>
                  <w:i/>
                  <w:szCs w:val="18"/>
                </w:rPr>
                <w:t>0..1</w:t>
              </w:r>
            </w:ins>
          </w:p>
        </w:tc>
        <w:tc>
          <w:tcPr>
            <w:tcW w:w="1649" w:type="dxa"/>
            <w:tcBorders>
              <w:top w:val="single" w:sz="4" w:space="0" w:color="auto"/>
              <w:left w:val="single" w:sz="4" w:space="0" w:color="auto"/>
              <w:bottom w:val="single" w:sz="4" w:space="0" w:color="auto"/>
              <w:right w:val="single" w:sz="4" w:space="0" w:color="auto"/>
            </w:tcBorders>
            <w:tcPrChange w:id="229"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509909F" w14:textId="77777777" w:rsidR="00B05F25" w:rsidRPr="0013380C" w:rsidRDefault="00B05F25" w:rsidP="0051236C">
            <w:pPr>
              <w:keepNext/>
              <w:keepLines/>
              <w:spacing w:after="0"/>
              <w:rPr>
                <w:ins w:id="230"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3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3AFE0FBC" w14:textId="77777777" w:rsidR="00B05F25" w:rsidRPr="0013380C" w:rsidRDefault="007E7C72" w:rsidP="0051236C">
            <w:pPr>
              <w:keepNext/>
              <w:keepLines/>
              <w:spacing w:after="0"/>
              <w:jc w:val="center"/>
              <w:rPr>
                <w:ins w:id="232" w:author="rapporteur" w:date="2022-01-03T15:52:00Z"/>
                <w:rFonts w:ascii="Arial" w:hAnsi="Arial" w:cs="Arial"/>
                <w:sz w:val="18"/>
                <w:szCs w:val="18"/>
                <w:lang w:eastAsia="ja-JP"/>
              </w:rPr>
            </w:pPr>
            <w:commentRangeStart w:id="233"/>
            <w:commentRangeEnd w:id="233"/>
            <w:r>
              <w:rPr>
                <w:rStyle w:val="CommentReference"/>
              </w:rPr>
              <w:commentReference w:id="233"/>
            </w:r>
          </w:p>
        </w:tc>
        <w:tc>
          <w:tcPr>
            <w:tcW w:w="1041" w:type="dxa"/>
            <w:tcBorders>
              <w:top w:val="single" w:sz="4" w:space="0" w:color="auto"/>
              <w:left w:val="single" w:sz="4" w:space="0" w:color="auto"/>
              <w:bottom w:val="single" w:sz="4" w:space="0" w:color="auto"/>
              <w:right w:val="single" w:sz="4" w:space="0" w:color="auto"/>
            </w:tcBorders>
            <w:tcPrChange w:id="23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FAE6F52" w14:textId="77777777" w:rsidR="00B05F25" w:rsidRPr="0013380C" w:rsidRDefault="00B05F25" w:rsidP="0051236C">
            <w:pPr>
              <w:keepNext/>
              <w:keepLines/>
              <w:spacing w:after="0"/>
              <w:jc w:val="center"/>
              <w:rPr>
                <w:ins w:id="235" w:author="rapporteur" w:date="2022-01-03T15:52:00Z"/>
                <w:rFonts w:ascii="Arial" w:hAnsi="Arial" w:cs="Arial"/>
                <w:sz w:val="18"/>
                <w:szCs w:val="18"/>
                <w:lang w:eastAsia="ja-JP"/>
              </w:rPr>
            </w:pPr>
          </w:p>
        </w:tc>
      </w:tr>
      <w:tr w:rsidR="00BA788F" w:rsidRPr="0013380C" w14:paraId="5E86805B" w14:textId="77777777" w:rsidTr="00BA788F">
        <w:trPr>
          <w:trHeight w:val="608"/>
          <w:ins w:id="236" w:author="rapporteur" w:date="2022-01-03T15:52:00Z"/>
          <w:trPrChange w:id="237" w:author="rapporteur" w:date="2022-01-03T15:53:00Z">
            <w:trPr>
              <w:trHeight w:val="614"/>
            </w:trPr>
          </w:trPrChange>
        </w:trPr>
        <w:tc>
          <w:tcPr>
            <w:tcW w:w="2363" w:type="dxa"/>
            <w:tcBorders>
              <w:top w:val="single" w:sz="4" w:space="0" w:color="auto"/>
              <w:left w:val="single" w:sz="4" w:space="0" w:color="auto"/>
              <w:bottom w:val="single" w:sz="4" w:space="0" w:color="auto"/>
              <w:right w:val="single" w:sz="4" w:space="0" w:color="auto"/>
            </w:tcBorders>
            <w:tcPrChange w:id="238"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475550AD" w14:textId="77777777" w:rsidR="00B05F25" w:rsidRPr="00514D13" w:rsidRDefault="00B05F25" w:rsidP="0051236C">
            <w:pPr>
              <w:keepNext/>
              <w:keepLines/>
              <w:spacing w:after="0"/>
              <w:ind w:firstLineChars="100" w:firstLine="181"/>
              <w:rPr>
                <w:ins w:id="239" w:author="rapporteur" w:date="2022-01-03T15:52:00Z"/>
                <w:rFonts w:ascii="Arial" w:eastAsiaTheme="minorEastAsia" w:hAnsi="Arial" w:cs="Arial"/>
                <w:b/>
                <w:sz w:val="18"/>
                <w:szCs w:val="18"/>
                <w:lang w:eastAsia="zh-CN"/>
              </w:rPr>
            </w:pPr>
            <w:ins w:id="240" w:author="rapporteur" w:date="2022-01-03T15:52: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Change w:id="241"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2F04E6B9" w14:textId="77777777" w:rsidR="00B05F25" w:rsidRDefault="00B05F25" w:rsidP="0051236C">
            <w:pPr>
              <w:keepNext/>
              <w:keepLines/>
              <w:spacing w:after="0"/>
              <w:rPr>
                <w:ins w:id="242" w:author="rapporteur" w:date="2022-01-03T15:52: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243"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6A1413EE" w14:textId="77777777" w:rsidR="00B05F25" w:rsidRPr="00514D13" w:rsidRDefault="00B05F25" w:rsidP="0051236C">
            <w:pPr>
              <w:keepNext/>
              <w:keepLines/>
              <w:spacing w:after="0"/>
              <w:rPr>
                <w:ins w:id="244" w:author="rapporteur" w:date="2022-01-03T15:52: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Change w:id="245"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F4D91AA" w14:textId="77777777" w:rsidR="00B05F25" w:rsidRDefault="00B05F25" w:rsidP="0051236C">
            <w:pPr>
              <w:keepNext/>
              <w:keepLines/>
              <w:spacing w:after="0"/>
              <w:rPr>
                <w:ins w:id="246" w:author="rapporteur" w:date="2022-01-03T15:52:00Z"/>
                <w:rFonts w:ascii="Arial" w:hAnsi="Arial" w:cs="Arial"/>
                <w:sz w:val="18"/>
                <w:lang w:eastAsia="ko-KR"/>
              </w:rPr>
            </w:pPr>
            <w:ins w:id="247" w:author="rapporteur" w:date="2022-01-03T15:52:00Z">
              <w:r w:rsidRPr="0006261D">
                <w:rPr>
                  <w:rFonts w:ascii="Arial" w:eastAsia="SimSun" w:hAnsi="Arial"/>
                  <w:i/>
                  <w:sz w:val="18"/>
                  <w:lang w:eastAsia="zh-CN"/>
                </w:rPr>
                <w:t>1..&lt;maxnoof</w:t>
              </w:r>
              <w:r>
                <w:rPr>
                  <w:rFonts w:ascii="Arial" w:eastAsia="SimSun" w:hAnsi="Arial"/>
                  <w:i/>
                  <w:sz w:val="18"/>
                  <w:lang w:eastAsia="zh-CN"/>
                </w:rPr>
                <w:t>QoEInformation</w:t>
              </w:r>
              <w:r w:rsidRPr="0006261D">
                <w:rPr>
                  <w:rFonts w:ascii="Arial" w:eastAsia="SimSun"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Change w:id="24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7DD9F86D" w14:textId="77777777" w:rsidR="00B05F25" w:rsidRPr="0013380C" w:rsidRDefault="00B05F25" w:rsidP="0051236C">
            <w:pPr>
              <w:keepNext/>
              <w:keepLines/>
              <w:spacing w:after="0"/>
              <w:rPr>
                <w:ins w:id="249"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50"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E1C6D5A" w14:textId="2D9F059A" w:rsidR="00B05F25" w:rsidRPr="007E7C72" w:rsidRDefault="007E7C72" w:rsidP="0051236C">
            <w:pPr>
              <w:keepNext/>
              <w:keepLines/>
              <w:spacing w:after="0"/>
              <w:jc w:val="center"/>
              <w:rPr>
                <w:ins w:id="251" w:author="rapporteur" w:date="2022-01-03T15:52:00Z"/>
                <w:rFonts w:ascii="Arial" w:eastAsiaTheme="minorEastAsia" w:hAnsi="Arial" w:cs="Arial"/>
                <w:sz w:val="18"/>
                <w:lang w:eastAsia="zh-CN"/>
                <w:rPrChange w:id="252" w:author="Huawei" w:date="2022-03-07T14:58:00Z">
                  <w:rPr>
                    <w:ins w:id="253" w:author="rapporteur" w:date="2022-01-03T15:52:00Z"/>
                    <w:rFonts w:ascii="Arial" w:hAnsi="Arial" w:cs="Arial"/>
                    <w:sz w:val="18"/>
                    <w:lang w:eastAsia="zh-CN"/>
                  </w:rPr>
                </w:rPrChange>
              </w:rPr>
            </w:pPr>
            <w:commentRangeStart w:id="254"/>
            <w:ins w:id="255" w:author="Huawei" w:date="2022-03-07T14:58:00Z">
              <w:r>
                <w:rPr>
                  <w:rFonts w:ascii="Arial" w:eastAsiaTheme="minorEastAsia" w:hAnsi="Arial" w:cs="Arial" w:hint="eastAsia"/>
                  <w:sz w:val="18"/>
                  <w:lang w:eastAsia="zh-CN"/>
                </w:rPr>
                <w:t>E</w:t>
              </w:r>
              <w:r>
                <w:rPr>
                  <w:rFonts w:ascii="Arial" w:eastAsiaTheme="minorEastAsia" w:hAnsi="Arial" w:cs="Arial"/>
                  <w:sz w:val="18"/>
                  <w:lang w:eastAsia="zh-CN"/>
                </w:rPr>
                <w:t>ach</w:t>
              </w:r>
            </w:ins>
          </w:p>
        </w:tc>
        <w:tc>
          <w:tcPr>
            <w:tcW w:w="1041" w:type="dxa"/>
            <w:tcBorders>
              <w:top w:val="single" w:sz="4" w:space="0" w:color="auto"/>
              <w:left w:val="single" w:sz="4" w:space="0" w:color="auto"/>
              <w:bottom w:val="single" w:sz="4" w:space="0" w:color="auto"/>
              <w:right w:val="single" w:sz="4" w:space="0" w:color="auto"/>
            </w:tcBorders>
            <w:tcPrChange w:id="256"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139BE400" w14:textId="58EF4B53" w:rsidR="00B05F25" w:rsidRPr="007E7C72" w:rsidRDefault="007E7C72" w:rsidP="001E762B">
            <w:pPr>
              <w:keepNext/>
              <w:keepLines/>
              <w:spacing w:after="0"/>
              <w:jc w:val="center"/>
              <w:rPr>
                <w:ins w:id="257" w:author="rapporteur" w:date="2022-01-03T15:52:00Z"/>
                <w:rFonts w:ascii="Arial" w:eastAsiaTheme="minorEastAsia" w:hAnsi="Arial" w:cs="Arial"/>
                <w:sz w:val="18"/>
                <w:lang w:eastAsia="zh-CN"/>
                <w:rPrChange w:id="258" w:author="Huawei" w:date="2022-03-07T14:58:00Z">
                  <w:rPr>
                    <w:ins w:id="259" w:author="rapporteur" w:date="2022-01-03T15:52:00Z"/>
                    <w:rFonts w:ascii="Arial" w:hAnsi="Arial" w:cs="Arial"/>
                    <w:sz w:val="18"/>
                    <w:lang w:eastAsia="zh-CN"/>
                  </w:rPr>
                </w:rPrChange>
              </w:rPr>
            </w:pPr>
            <w:ins w:id="260" w:author="Huawei" w:date="2022-03-07T14:58:00Z">
              <w:r>
                <w:rPr>
                  <w:rFonts w:ascii="Arial" w:eastAsiaTheme="minorEastAsia" w:hAnsi="Arial" w:cs="Arial"/>
                  <w:sz w:val="18"/>
                  <w:lang w:eastAsia="zh-CN"/>
                </w:rPr>
                <w:t>ignore</w:t>
              </w:r>
              <w:del w:id="261" w:author="Rapp" w:date="2022-03-07T16:23:00Z">
                <w:r w:rsidDel="001E762B">
                  <w:rPr>
                    <w:rFonts w:ascii="Arial" w:eastAsiaTheme="minorEastAsia" w:hAnsi="Arial" w:cs="Arial"/>
                    <w:sz w:val="18"/>
                    <w:lang w:eastAsia="zh-CN"/>
                  </w:rPr>
                  <w:delText>/</w:delText>
                </w:r>
              </w:del>
            </w:ins>
            <w:ins w:id="262" w:author="Rapp" w:date="2022-03-07T16:23:00Z">
              <w:r w:rsidR="001E762B" w:rsidDel="001E762B">
                <w:rPr>
                  <w:rFonts w:ascii="Arial" w:eastAsiaTheme="minorEastAsia" w:hAnsi="Arial" w:cs="Arial"/>
                  <w:sz w:val="18"/>
                  <w:lang w:eastAsia="zh-CN"/>
                </w:rPr>
                <w:t xml:space="preserve"> </w:t>
              </w:r>
            </w:ins>
            <w:ins w:id="263" w:author="Huawei" w:date="2022-03-07T14:58:00Z">
              <w:del w:id="264" w:author="Rapp" w:date="2022-03-07T16:23:00Z">
                <w:r w:rsidDel="001E762B">
                  <w:rPr>
                    <w:rFonts w:ascii="Arial" w:eastAsiaTheme="minorEastAsia" w:hAnsi="Arial" w:cs="Arial"/>
                    <w:sz w:val="18"/>
                    <w:lang w:eastAsia="zh-CN"/>
                  </w:rPr>
                  <w:delText>reject</w:delText>
                </w:r>
                <w:commentRangeEnd w:id="254"/>
                <w:r w:rsidDel="001E762B">
                  <w:rPr>
                    <w:rStyle w:val="CommentReference"/>
                  </w:rPr>
                  <w:commentReference w:id="254"/>
                </w:r>
              </w:del>
            </w:ins>
          </w:p>
        </w:tc>
      </w:tr>
      <w:tr w:rsidR="00BA788F" w:rsidRPr="0013380C" w14:paraId="37E5A15C" w14:textId="77777777" w:rsidTr="00BA788F">
        <w:trPr>
          <w:trHeight w:val="205"/>
          <w:ins w:id="265" w:author="rapporteur" w:date="2022-01-03T15:52:00Z"/>
          <w:trPrChange w:id="266"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267"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68F71147" w14:textId="7911A624" w:rsidR="00B05F25" w:rsidRPr="0013380C" w:rsidRDefault="00B05F25" w:rsidP="00A6321C">
            <w:pPr>
              <w:keepNext/>
              <w:keepLines/>
              <w:spacing w:after="0"/>
              <w:ind w:firstLineChars="200" w:firstLine="360"/>
              <w:rPr>
                <w:ins w:id="268" w:author="rapporteur" w:date="2022-01-03T15:52:00Z"/>
                <w:rFonts w:ascii="Arial" w:hAnsi="Arial" w:cs="Arial"/>
                <w:sz w:val="18"/>
                <w:lang w:eastAsia="zh-CN"/>
              </w:rPr>
            </w:pPr>
            <w:ins w:id="269" w:author="rapporteur" w:date="2022-01-03T15:52:00Z">
              <w:r w:rsidRPr="0013380C">
                <w:rPr>
                  <w:rFonts w:ascii="Arial" w:hAnsi="Arial" w:cs="Arial"/>
                  <w:sz w:val="18"/>
                  <w:szCs w:val="18"/>
                  <w:lang w:eastAsia="ja-JP"/>
                </w:rPr>
                <w:t>&gt;&gt;</w:t>
              </w:r>
              <w:r>
                <w:rPr>
                  <w:rFonts w:ascii="Arial" w:hAnsi="Arial" w:cs="Arial"/>
                  <w:sz w:val="18"/>
                  <w:szCs w:val="18"/>
                  <w:lang w:eastAsia="ja-JP"/>
                </w:rPr>
                <w:t>QoE Metri</w:t>
              </w:r>
            </w:ins>
            <w:ins w:id="270" w:author="R3-222892" w:date="2022-03-04T14:07:00Z">
              <w:r w:rsidR="00A6321C">
                <w:rPr>
                  <w:rFonts w:ascii="Arial" w:hAnsi="Arial" w:cs="Arial"/>
                  <w:sz w:val="18"/>
                  <w:szCs w:val="18"/>
                  <w:lang w:eastAsia="ja-JP"/>
                </w:rPr>
                <w:t>s</w:t>
              </w:r>
            </w:ins>
            <w:ins w:id="271" w:author="rapporteur" w:date="2022-01-03T15:52:00Z">
              <w:del w:id="272" w:author="R3-222892" w:date="2022-03-04T14:07:00Z">
                <w:r w:rsidDel="00A6321C">
                  <w:rPr>
                    <w:rFonts w:ascii="Arial" w:hAnsi="Arial" w:cs="Arial"/>
                    <w:sz w:val="18"/>
                    <w:szCs w:val="18"/>
                    <w:lang w:eastAsia="ja-JP"/>
                  </w:rPr>
                  <w:delText>c List</w:delText>
                </w:r>
              </w:del>
            </w:ins>
          </w:p>
        </w:tc>
        <w:tc>
          <w:tcPr>
            <w:tcW w:w="1010" w:type="dxa"/>
            <w:tcBorders>
              <w:top w:val="single" w:sz="4" w:space="0" w:color="auto"/>
              <w:left w:val="single" w:sz="4" w:space="0" w:color="auto"/>
              <w:bottom w:val="single" w:sz="4" w:space="0" w:color="auto"/>
              <w:right w:val="single" w:sz="4" w:space="0" w:color="auto"/>
            </w:tcBorders>
            <w:tcPrChange w:id="273"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95EB20C" w14:textId="77777777" w:rsidR="00B05F25" w:rsidRPr="0013380C" w:rsidRDefault="00B05F25" w:rsidP="0051236C">
            <w:pPr>
              <w:keepNext/>
              <w:keepLines/>
              <w:spacing w:after="0"/>
              <w:rPr>
                <w:ins w:id="274" w:author="rapporteur" w:date="2022-01-03T15:52:00Z"/>
                <w:rFonts w:ascii="Arial" w:hAnsi="Arial" w:cs="Arial"/>
                <w:sz w:val="18"/>
                <w:lang w:eastAsia="ja-JP"/>
              </w:rPr>
            </w:pPr>
            <w:ins w:id="275" w:author="rapporteur" w:date="2022-01-03T15:52: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Change w:id="276"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0E16DB8" w14:textId="77777777" w:rsidR="00B05F25" w:rsidRPr="0013380C" w:rsidRDefault="00B05F25" w:rsidP="0051236C">
            <w:pPr>
              <w:keepNext/>
              <w:keepLines/>
              <w:spacing w:after="0"/>
              <w:rPr>
                <w:ins w:id="277" w:author="rapporteur" w:date="2022-01-03T15:52: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278"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133B133F" w14:textId="41C7B68C" w:rsidR="00B05F25" w:rsidRPr="0013380C" w:rsidRDefault="00A6321C" w:rsidP="00A6321C">
            <w:pPr>
              <w:keepNext/>
              <w:keepLines/>
              <w:spacing w:after="0"/>
              <w:rPr>
                <w:ins w:id="279" w:author="rapporteur" w:date="2022-01-03T15:52:00Z"/>
                <w:rFonts w:ascii="Arial" w:hAnsi="Arial" w:cs="Arial"/>
                <w:sz w:val="18"/>
                <w:lang w:eastAsia="ja-JP"/>
              </w:rPr>
            </w:pPr>
            <w:ins w:id="280" w:author="R3-222892" w:date="2022-03-04T14:07:00Z">
              <w:r>
                <w:rPr>
                  <w:rFonts w:ascii="Arial" w:hAnsi="Arial" w:cs="Arial"/>
                  <w:sz w:val="18"/>
                  <w:lang w:eastAsia="ko-KR"/>
                </w:rPr>
                <w:t>9.3.1.y</w:t>
              </w:r>
            </w:ins>
            <w:ins w:id="281" w:author="rapporteur" w:date="2022-01-03T15:52:00Z">
              <w:del w:id="282" w:author="R3-222892" w:date="2022-03-04T14:08:00Z">
                <w:r w:rsidR="00B05F25"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283"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5C5E24D6" w14:textId="77777777" w:rsidR="00B05F25" w:rsidRPr="0013380C" w:rsidRDefault="00B05F25" w:rsidP="0051236C">
            <w:pPr>
              <w:keepNext/>
              <w:keepLines/>
              <w:spacing w:after="0"/>
              <w:rPr>
                <w:ins w:id="284" w:author="rapporteur" w:date="2022-01-03T15:52: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28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22B8147D" w14:textId="77777777" w:rsidR="00B05F25" w:rsidRPr="0013380C" w:rsidRDefault="00B05F25" w:rsidP="0051236C">
            <w:pPr>
              <w:keepNext/>
              <w:keepLines/>
              <w:spacing w:after="0"/>
              <w:jc w:val="center"/>
              <w:rPr>
                <w:ins w:id="286" w:author="rapporteur" w:date="2022-01-03T15:52:00Z"/>
                <w:rFonts w:ascii="Arial" w:hAnsi="Arial" w:cs="Arial"/>
                <w:sz w:val="18"/>
                <w:lang w:eastAsia="ja-JP"/>
              </w:rPr>
            </w:pPr>
            <w:ins w:id="287" w:author="rapporteur" w:date="2022-01-03T15:52: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Change w:id="28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0AF6C4B9" w14:textId="77777777" w:rsidR="00B05F25" w:rsidRPr="0013380C" w:rsidRDefault="00B05F25" w:rsidP="0051236C">
            <w:pPr>
              <w:keepNext/>
              <w:keepLines/>
              <w:spacing w:after="0"/>
              <w:jc w:val="center"/>
              <w:rPr>
                <w:ins w:id="289" w:author="rapporteur" w:date="2022-01-03T15:52:00Z"/>
                <w:rFonts w:ascii="Arial" w:hAnsi="Arial" w:cs="Arial"/>
                <w:sz w:val="18"/>
                <w:lang w:eastAsia="zh-CN"/>
              </w:rPr>
            </w:pPr>
            <w:ins w:id="290" w:author="rapporteur" w:date="2022-01-03T15:52:00Z">
              <w:r w:rsidRPr="0013380C">
                <w:rPr>
                  <w:rFonts w:ascii="Arial" w:hAnsi="Arial" w:cs="Arial" w:hint="eastAsia"/>
                  <w:sz w:val="18"/>
                  <w:lang w:eastAsia="zh-CN"/>
                </w:rPr>
                <w:t>-</w:t>
              </w:r>
            </w:ins>
          </w:p>
        </w:tc>
      </w:tr>
      <w:tr w:rsidR="00BA788F" w:rsidRPr="0013380C" w:rsidDel="00A6321C" w14:paraId="5590EBD8" w14:textId="3745E02B" w:rsidTr="00BA788F">
        <w:trPr>
          <w:trHeight w:val="195"/>
          <w:ins w:id="291" w:author="rapporteur" w:date="2022-01-03T15:52:00Z"/>
          <w:del w:id="292" w:author="R3-222892" w:date="2022-03-04T14:07:00Z"/>
          <w:trPrChange w:id="293" w:author="rapporteur" w:date="2022-01-03T15:53:00Z">
            <w:trPr>
              <w:trHeight w:val="197"/>
            </w:trPr>
          </w:trPrChange>
        </w:trPr>
        <w:tc>
          <w:tcPr>
            <w:tcW w:w="2363" w:type="dxa"/>
            <w:tcBorders>
              <w:top w:val="single" w:sz="4" w:space="0" w:color="auto"/>
              <w:left w:val="single" w:sz="4" w:space="0" w:color="auto"/>
              <w:bottom w:val="single" w:sz="4" w:space="0" w:color="auto"/>
              <w:right w:val="single" w:sz="4" w:space="0" w:color="auto"/>
            </w:tcBorders>
            <w:tcPrChange w:id="294"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7F6C0A14" w14:textId="2DE2536E" w:rsidR="00B05F25" w:rsidRPr="0013380C" w:rsidDel="00A6321C" w:rsidRDefault="00B05F25" w:rsidP="0051236C">
            <w:pPr>
              <w:keepNext/>
              <w:keepLines/>
              <w:spacing w:after="0"/>
              <w:ind w:firstLineChars="300" w:firstLine="540"/>
              <w:rPr>
                <w:ins w:id="295" w:author="rapporteur" w:date="2022-01-03T15:52:00Z"/>
                <w:del w:id="296" w:author="R3-222892" w:date="2022-03-04T14:07:00Z"/>
                <w:rFonts w:ascii="Arial" w:hAnsi="Arial" w:cs="Arial"/>
                <w:sz w:val="18"/>
                <w:szCs w:val="18"/>
                <w:lang w:eastAsia="ja-JP"/>
              </w:rPr>
            </w:pPr>
            <w:ins w:id="297" w:author="rapporteur" w:date="2022-01-03T15:52:00Z">
              <w:del w:id="298" w:author="R3-222892" w:date="2022-03-04T14:07:00Z">
                <w:r w:rsidRPr="0013380C" w:rsidDel="00A6321C">
                  <w:rPr>
                    <w:rFonts w:ascii="Arial" w:hAnsi="Arial" w:cs="Arial"/>
                    <w:sz w:val="18"/>
                    <w:szCs w:val="18"/>
                    <w:lang w:eastAsia="ja-JP"/>
                  </w:rPr>
                  <w:delText>&gt;&gt;&gt;</w:delText>
                </w:r>
                <w:r w:rsidDel="00A6321C">
                  <w:rPr>
                    <w:rFonts w:ascii="Arial" w:hAnsi="Arial" w:cs="Arial"/>
                    <w:sz w:val="18"/>
                    <w:szCs w:val="18"/>
                    <w:lang w:eastAsia="ja-JP"/>
                  </w:rPr>
                  <w:delText>Buffer level</w:delText>
                </w:r>
              </w:del>
            </w:ins>
          </w:p>
        </w:tc>
        <w:tc>
          <w:tcPr>
            <w:tcW w:w="1010" w:type="dxa"/>
            <w:tcBorders>
              <w:top w:val="single" w:sz="4" w:space="0" w:color="auto"/>
              <w:left w:val="single" w:sz="4" w:space="0" w:color="auto"/>
              <w:bottom w:val="single" w:sz="4" w:space="0" w:color="auto"/>
              <w:right w:val="single" w:sz="4" w:space="0" w:color="auto"/>
            </w:tcBorders>
            <w:tcPrChange w:id="299"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6ECBA24A" w14:textId="5843AEF9" w:rsidR="00B05F25" w:rsidDel="00A6321C" w:rsidRDefault="00B05F25" w:rsidP="0051236C">
            <w:pPr>
              <w:keepNext/>
              <w:keepLines/>
              <w:spacing w:after="0"/>
              <w:rPr>
                <w:ins w:id="300" w:author="rapporteur" w:date="2022-01-03T15:52:00Z"/>
                <w:del w:id="301" w:author="R3-222892" w:date="2022-03-04T14:07:00Z"/>
                <w:rFonts w:ascii="Arial" w:hAnsi="Arial" w:cs="Arial"/>
                <w:sz w:val="18"/>
                <w:szCs w:val="18"/>
                <w:lang w:eastAsia="ja-JP"/>
              </w:rPr>
            </w:pPr>
            <w:ins w:id="302" w:author="rapporteur" w:date="2022-01-03T15:52:00Z">
              <w:del w:id="303" w:author="R3-222892" w:date="2022-03-04T14:07:00Z">
                <w:r w:rsidDel="00A6321C">
                  <w:rPr>
                    <w:rFonts w:ascii="Arial" w:hAnsi="Arial" w:cs="Arial"/>
                    <w:sz w:val="18"/>
                    <w:szCs w:val="18"/>
                    <w:lang w:eastAsia="ja-JP"/>
                  </w:rPr>
                  <w:delText>O</w:delText>
                </w:r>
              </w:del>
            </w:ins>
          </w:p>
        </w:tc>
        <w:tc>
          <w:tcPr>
            <w:tcW w:w="1398" w:type="dxa"/>
            <w:tcBorders>
              <w:top w:val="single" w:sz="4" w:space="0" w:color="auto"/>
              <w:left w:val="single" w:sz="4" w:space="0" w:color="auto"/>
              <w:bottom w:val="single" w:sz="4" w:space="0" w:color="auto"/>
              <w:right w:val="single" w:sz="4" w:space="0" w:color="auto"/>
            </w:tcBorders>
            <w:tcPrChange w:id="30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51DE8FF" w14:textId="379C77D3" w:rsidR="00B05F25" w:rsidRPr="0013380C" w:rsidDel="00A6321C" w:rsidRDefault="00B05F25" w:rsidP="0051236C">
            <w:pPr>
              <w:keepNext/>
              <w:keepLines/>
              <w:spacing w:after="0"/>
              <w:rPr>
                <w:ins w:id="305" w:author="rapporteur" w:date="2022-01-03T15:52:00Z"/>
                <w:del w:id="306"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0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378038B5" w14:textId="09C62638" w:rsidR="00B05F25" w:rsidDel="00A6321C" w:rsidRDefault="00B05F25" w:rsidP="0051236C">
            <w:pPr>
              <w:keepNext/>
              <w:keepLines/>
              <w:spacing w:after="0"/>
              <w:rPr>
                <w:ins w:id="308" w:author="rapporteur" w:date="2022-01-03T15:52:00Z"/>
                <w:del w:id="309" w:author="R3-222892" w:date="2022-03-04T14:07:00Z"/>
                <w:rFonts w:ascii="Arial" w:hAnsi="Arial" w:cs="Arial"/>
                <w:sz w:val="18"/>
                <w:lang w:eastAsia="ko-KR"/>
              </w:rPr>
            </w:pPr>
            <w:ins w:id="310" w:author="rapporteur" w:date="2022-01-03T15:52:00Z">
              <w:del w:id="311"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1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4D0C48D3" w14:textId="11B4DCC2" w:rsidR="00B05F25" w:rsidRPr="0013380C" w:rsidDel="00A6321C" w:rsidRDefault="00B05F25" w:rsidP="0051236C">
            <w:pPr>
              <w:keepNext/>
              <w:keepLines/>
              <w:spacing w:after="0"/>
              <w:rPr>
                <w:ins w:id="313" w:author="rapporteur" w:date="2022-01-03T15:52:00Z"/>
                <w:del w:id="314"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1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6B52B505" w14:textId="6285AA9C" w:rsidR="00B05F25" w:rsidRPr="0013380C" w:rsidDel="00A6321C" w:rsidRDefault="00B05F25" w:rsidP="0051236C">
            <w:pPr>
              <w:keepNext/>
              <w:keepLines/>
              <w:spacing w:after="0"/>
              <w:jc w:val="center"/>
              <w:rPr>
                <w:ins w:id="316" w:author="rapporteur" w:date="2022-01-03T15:52:00Z"/>
                <w:del w:id="317"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1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5EF77002" w14:textId="3CEEFBFD" w:rsidR="00B05F25" w:rsidRPr="0013380C" w:rsidDel="00A6321C" w:rsidRDefault="00B05F25" w:rsidP="0051236C">
            <w:pPr>
              <w:keepNext/>
              <w:keepLines/>
              <w:spacing w:after="0"/>
              <w:jc w:val="center"/>
              <w:rPr>
                <w:ins w:id="319" w:author="rapporteur" w:date="2022-01-03T15:52:00Z"/>
                <w:del w:id="320" w:author="R3-222892" w:date="2022-03-04T14:07:00Z"/>
                <w:rFonts w:ascii="Arial" w:hAnsi="Arial" w:cs="Arial"/>
                <w:sz w:val="18"/>
                <w:lang w:eastAsia="zh-CN"/>
              </w:rPr>
            </w:pPr>
          </w:p>
        </w:tc>
      </w:tr>
      <w:tr w:rsidR="00BA788F" w:rsidRPr="0013380C" w:rsidDel="00A6321C" w14:paraId="24F60C25" w14:textId="7BA07169" w:rsidTr="00BA788F">
        <w:trPr>
          <w:trHeight w:val="205"/>
          <w:ins w:id="321" w:author="rapporteur" w:date="2022-01-03T15:52:00Z"/>
          <w:del w:id="322" w:author="R3-222892" w:date="2022-03-04T14:07:00Z"/>
          <w:trPrChange w:id="323"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24"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33B4A59F" w14:textId="72834710" w:rsidR="00B05F25" w:rsidRPr="0013380C" w:rsidDel="00A6321C" w:rsidRDefault="00B05F25" w:rsidP="0051236C">
            <w:pPr>
              <w:keepNext/>
              <w:keepLines/>
              <w:spacing w:after="0"/>
              <w:ind w:firstLineChars="300" w:firstLine="540"/>
              <w:rPr>
                <w:ins w:id="325" w:author="rapporteur" w:date="2022-01-03T15:52:00Z"/>
                <w:del w:id="326" w:author="R3-222892" w:date="2022-03-04T14:07:00Z"/>
                <w:rFonts w:ascii="Arial" w:hAnsi="Arial" w:cs="Arial"/>
                <w:sz w:val="18"/>
                <w:szCs w:val="18"/>
                <w:lang w:eastAsia="ja-JP"/>
              </w:rPr>
            </w:pPr>
            <w:ins w:id="327" w:author="rapporteur" w:date="2022-01-03T15:52:00Z">
              <w:del w:id="328" w:author="R3-222892" w:date="2022-03-04T14:07:00Z">
                <w:r w:rsidRPr="0013380C" w:rsidDel="00A6321C">
                  <w:rPr>
                    <w:rFonts w:ascii="Arial" w:hAnsi="Arial" w:cs="Arial"/>
                    <w:sz w:val="18"/>
                    <w:szCs w:val="18"/>
                    <w:lang w:eastAsia="ja-JP"/>
                  </w:rPr>
                  <w:delText>&gt;&gt;&gt;</w:delText>
                </w:r>
                <w:r w:rsidRPr="00B76EF3" w:rsidDel="00A6321C">
                  <w:rPr>
                    <w:rFonts w:ascii="Arial" w:hAnsi="Arial" w:cs="Arial"/>
                    <w:sz w:val="18"/>
                    <w:szCs w:val="18"/>
                    <w:lang w:eastAsia="ja-JP"/>
                  </w:rPr>
                  <w:delText>Playout delay</w:delText>
                </w:r>
              </w:del>
            </w:ins>
          </w:p>
        </w:tc>
        <w:tc>
          <w:tcPr>
            <w:tcW w:w="1010" w:type="dxa"/>
            <w:tcBorders>
              <w:top w:val="single" w:sz="4" w:space="0" w:color="auto"/>
              <w:left w:val="single" w:sz="4" w:space="0" w:color="auto"/>
              <w:bottom w:val="single" w:sz="4" w:space="0" w:color="auto"/>
              <w:right w:val="single" w:sz="4" w:space="0" w:color="auto"/>
            </w:tcBorders>
            <w:tcPrChange w:id="329"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34428AAC" w14:textId="02D1E009" w:rsidR="00B05F25" w:rsidRPr="00514D13" w:rsidDel="00A6321C" w:rsidRDefault="00B05F25" w:rsidP="0051236C">
            <w:pPr>
              <w:keepNext/>
              <w:keepLines/>
              <w:spacing w:after="0"/>
              <w:rPr>
                <w:ins w:id="330" w:author="rapporteur" w:date="2022-01-03T15:52:00Z"/>
                <w:del w:id="331" w:author="R3-222892" w:date="2022-03-04T14:07:00Z"/>
                <w:rFonts w:ascii="Arial" w:eastAsiaTheme="minorEastAsia" w:hAnsi="Arial" w:cs="Arial"/>
                <w:sz w:val="18"/>
                <w:szCs w:val="18"/>
                <w:lang w:eastAsia="zh-CN"/>
              </w:rPr>
            </w:pPr>
            <w:ins w:id="332" w:author="rapporteur" w:date="2022-01-03T15:52:00Z">
              <w:del w:id="333" w:author="R3-222892" w:date="2022-03-04T14:07:00Z">
                <w:r w:rsidDel="00A6321C">
                  <w:rPr>
                    <w:rFonts w:ascii="Arial" w:eastAsiaTheme="minorEastAsia" w:hAnsi="Arial" w:cs="Arial" w:hint="eastAsia"/>
                    <w:sz w:val="18"/>
                    <w:szCs w:val="18"/>
                    <w:lang w:eastAsia="zh-CN"/>
                  </w:rPr>
                  <w:delText>O</w:delText>
                </w:r>
              </w:del>
            </w:ins>
          </w:p>
        </w:tc>
        <w:tc>
          <w:tcPr>
            <w:tcW w:w="1398" w:type="dxa"/>
            <w:tcBorders>
              <w:top w:val="single" w:sz="4" w:space="0" w:color="auto"/>
              <w:left w:val="single" w:sz="4" w:space="0" w:color="auto"/>
              <w:bottom w:val="single" w:sz="4" w:space="0" w:color="auto"/>
              <w:right w:val="single" w:sz="4" w:space="0" w:color="auto"/>
            </w:tcBorders>
            <w:tcPrChange w:id="334"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77CEAE04" w14:textId="488C7690" w:rsidR="00B05F25" w:rsidRPr="0013380C" w:rsidDel="00A6321C" w:rsidRDefault="00B05F25" w:rsidP="0051236C">
            <w:pPr>
              <w:keepNext/>
              <w:keepLines/>
              <w:spacing w:after="0"/>
              <w:rPr>
                <w:ins w:id="335" w:author="rapporteur" w:date="2022-01-03T15:52:00Z"/>
                <w:del w:id="336"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37"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4EF6BEDF" w14:textId="43E83885" w:rsidR="00B05F25" w:rsidDel="00A6321C" w:rsidRDefault="00B05F25" w:rsidP="0051236C">
            <w:pPr>
              <w:keepNext/>
              <w:keepLines/>
              <w:spacing w:after="0"/>
              <w:rPr>
                <w:ins w:id="338" w:author="rapporteur" w:date="2022-01-03T15:52:00Z"/>
                <w:del w:id="339" w:author="R3-222892" w:date="2022-03-04T14:07:00Z"/>
                <w:rFonts w:ascii="Arial" w:hAnsi="Arial" w:cs="Arial"/>
                <w:sz w:val="18"/>
                <w:lang w:eastAsia="ko-KR"/>
              </w:rPr>
            </w:pPr>
            <w:ins w:id="340" w:author="rapporteur" w:date="2022-01-03T15:52:00Z">
              <w:del w:id="341" w:author="R3-222892" w:date="2022-03-04T14:07:00Z">
                <w:r w:rsidDel="00A6321C">
                  <w:rPr>
                    <w:rFonts w:ascii="Arial" w:hAnsi="Arial" w:cs="Arial"/>
                    <w:sz w:val="18"/>
                    <w:lang w:eastAsia="ko-KR"/>
                  </w:rPr>
                  <w:delText>FFS</w:delText>
                </w:r>
              </w:del>
            </w:ins>
          </w:p>
        </w:tc>
        <w:tc>
          <w:tcPr>
            <w:tcW w:w="1649" w:type="dxa"/>
            <w:tcBorders>
              <w:top w:val="single" w:sz="4" w:space="0" w:color="auto"/>
              <w:left w:val="single" w:sz="4" w:space="0" w:color="auto"/>
              <w:bottom w:val="single" w:sz="4" w:space="0" w:color="auto"/>
              <w:right w:val="single" w:sz="4" w:space="0" w:color="auto"/>
            </w:tcBorders>
            <w:tcPrChange w:id="342"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6B054EBF" w14:textId="3ECD1631" w:rsidR="00B05F25" w:rsidRPr="0013380C" w:rsidDel="00A6321C" w:rsidRDefault="00B05F25" w:rsidP="0051236C">
            <w:pPr>
              <w:keepNext/>
              <w:keepLines/>
              <w:spacing w:after="0"/>
              <w:rPr>
                <w:ins w:id="343" w:author="rapporteur" w:date="2022-01-03T15:52:00Z"/>
                <w:del w:id="344"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45"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45AAD824" w14:textId="5CD92167" w:rsidR="00B05F25" w:rsidRPr="0013380C" w:rsidDel="00A6321C" w:rsidRDefault="00B05F25" w:rsidP="0051236C">
            <w:pPr>
              <w:keepNext/>
              <w:keepLines/>
              <w:spacing w:after="0"/>
              <w:jc w:val="center"/>
              <w:rPr>
                <w:ins w:id="346" w:author="rapporteur" w:date="2022-01-03T15:52:00Z"/>
                <w:del w:id="347"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48"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4632C681" w14:textId="10E350D3" w:rsidR="00B05F25" w:rsidRPr="0013380C" w:rsidDel="00A6321C" w:rsidRDefault="00B05F25" w:rsidP="0051236C">
            <w:pPr>
              <w:keepNext/>
              <w:keepLines/>
              <w:spacing w:after="0"/>
              <w:jc w:val="center"/>
              <w:rPr>
                <w:ins w:id="349" w:author="rapporteur" w:date="2022-01-03T15:52:00Z"/>
                <w:del w:id="350" w:author="R3-222892" w:date="2022-03-04T14:07:00Z"/>
                <w:rFonts w:ascii="Arial" w:hAnsi="Arial" w:cs="Arial"/>
                <w:sz w:val="18"/>
                <w:lang w:eastAsia="zh-CN"/>
              </w:rPr>
            </w:pPr>
          </w:p>
        </w:tc>
      </w:tr>
      <w:tr w:rsidR="00BA788F" w:rsidRPr="0013380C" w:rsidDel="00A6321C" w14:paraId="136C504F" w14:textId="60BD8F7D" w:rsidTr="00BA788F">
        <w:trPr>
          <w:trHeight w:val="205"/>
          <w:ins w:id="351" w:author="rapporteur" w:date="2022-01-03T15:52:00Z"/>
          <w:del w:id="352" w:author="R3-222892" w:date="2022-03-04T14:07:00Z"/>
          <w:trPrChange w:id="353" w:author="rapporteur" w:date="2022-01-03T15:53:00Z">
            <w:trPr>
              <w:trHeight w:val="207"/>
            </w:trPr>
          </w:trPrChange>
        </w:trPr>
        <w:tc>
          <w:tcPr>
            <w:tcW w:w="2363" w:type="dxa"/>
            <w:tcBorders>
              <w:top w:val="single" w:sz="4" w:space="0" w:color="auto"/>
              <w:left w:val="single" w:sz="4" w:space="0" w:color="auto"/>
              <w:bottom w:val="single" w:sz="4" w:space="0" w:color="auto"/>
              <w:right w:val="single" w:sz="4" w:space="0" w:color="auto"/>
            </w:tcBorders>
            <w:tcPrChange w:id="354" w:author="rapporteur" w:date="2022-01-03T15:53:00Z">
              <w:tcPr>
                <w:tcW w:w="2236" w:type="dxa"/>
                <w:tcBorders>
                  <w:top w:val="single" w:sz="4" w:space="0" w:color="auto"/>
                  <w:left w:val="single" w:sz="4" w:space="0" w:color="auto"/>
                  <w:bottom w:val="single" w:sz="4" w:space="0" w:color="auto"/>
                  <w:right w:val="single" w:sz="4" w:space="0" w:color="auto"/>
                </w:tcBorders>
              </w:tcPr>
            </w:tcPrChange>
          </w:tcPr>
          <w:p w14:paraId="0E3CB3A6" w14:textId="77273BB6" w:rsidR="00B05F25" w:rsidRPr="00514D13" w:rsidDel="00A6321C" w:rsidRDefault="00B05F25" w:rsidP="0051236C">
            <w:pPr>
              <w:keepNext/>
              <w:keepLines/>
              <w:spacing w:after="0"/>
              <w:ind w:firstLineChars="100" w:firstLine="181"/>
              <w:rPr>
                <w:ins w:id="355" w:author="rapporteur" w:date="2022-01-03T15:52:00Z"/>
                <w:del w:id="356" w:author="R3-222892" w:date="2022-03-04T14:07:00Z"/>
                <w:rFonts w:ascii="Arial" w:eastAsiaTheme="minorEastAsia" w:hAnsi="Arial" w:cs="Arial"/>
                <w:sz w:val="18"/>
                <w:szCs w:val="18"/>
                <w:lang w:eastAsia="zh-CN"/>
              </w:rPr>
            </w:pPr>
            <w:ins w:id="357" w:author="rapporteur" w:date="2022-01-03T15:52:00Z">
              <w:del w:id="358" w:author="R3-222892" w:date="2022-03-04T14:07:00Z">
                <w:r w:rsidRPr="00514D13" w:rsidDel="00A6321C">
                  <w:rPr>
                    <w:rFonts w:ascii="Arial" w:hAnsi="Arial" w:cs="Arial"/>
                    <w:b/>
                    <w:sz w:val="18"/>
                    <w:szCs w:val="18"/>
                    <w:lang w:eastAsia="ja-JP"/>
                  </w:rPr>
                  <w:delText xml:space="preserve">&gt;DRB </w:delText>
                </w:r>
                <w:r w:rsidDel="00A6321C">
                  <w:rPr>
                    <w:rFonts w:ascii="Arial" w:hAnsi="Arial" w:cs="Arial"/>
                    <w:b/>
                    <w:sz w:val="18"/>
                    <w:szCs w:val="18"/>
                    <w:lang w:eastAsia="ja-JP"/>
                  </w:rPr>
                  <w:delText>related info</w:delText>
                </w:r>
                <w:r w:rsidDel="00A6321C">
                  <w:rPr>
                    <w:rFonts w:ascii="Arial" w:hAnsi="Arial" w:cs="Arial"/>
                    <w:sz w:val="18"/>
                    <w:szCs w:val="18"/>
                    <w:lang w:eastAsia="ja-JP"/>
                  </w:rPr>
                  <w:delText xml:space="preserve"> </w:delText>
                </w:r>
                <w:r w:rsidRPr="00514D13" w:rsidDel="00A6321C">
                  <w:rPr>
                    <w:rFonts w:ascii="Arial" w:hAnsi="Arial" w:cs="Arial" w:hint="eastAsia"/>
                    <w:sz w:val="18"/>
                    <w:szCs w:val="18"/>
                    <w:lang w:eastAsia="ja-JP"/>
                  </w:rPr>
                  <w:delText>[</w:delText>
                </w:r>
                <w:r w:rsidRPr="00514D13" w:rsidDel="00A6321C">
                  <w:rPr>
                    <w:rFonts w:ascii="Arial" w:hAnsi="Arial" w:cs="Arial"/>
                    <w:sz w:val="18"/>
                    <w:szCs w:val="18"/>
                    <w:lang w:eastAsia="ja-JP"/>
                  </w:rPr>
                  <w:delText>FFS]</w:delText>
                </w:r>
              </w:del>
            </w:ins>
          </w:p>
        </w:tc>
        <w:tc>
          <w:tcPr>
            <w:tcW w:w="1010" w:type="dxa"/>
            <w:tcBorders>
              <w:top w:val="single" w:sz="4" w:space="0" w:color="auto"/>
              <w:left w:val="single" w:sz="4" w:space="0" w:color="auto"/>
              <w:bottom w:val="single" w:sz="4" w:space="0" w:color="auto"/>
              <w:right w:val="single" w:sz="4" w:space="0" w:color="auto"/>
            </w:tcBorders>
            <w:tcPrChange w:id="359" w:author="rapporteur" w:date="2022-01-03T15:53:00Z">
              <w:tcPr>
                <w:tcW w:w="956" w:type="dxa"/>
                <w:tcBorders>
                  <w:top w:val="single" w:sz="4" w:space="0" w:color="auto"/>
                  <w:left w:val="single" w:sz="4" w:space="0" w:color="auto"/>
                  <w:bottom w:val="single" w:sz="4" w:space="0" w:color="auto"/>
                  <w:right w:val="single" w:sz="4" w:space="0" w:color="auto"/>
                </w:tcBorders>
              </w:tcPr>
            </w:tcPrChange>
          </w:tcPr>
          <w:p w14:paraId="49C4905D" w14:textId="372ABB3D" w:rsidR="00B05F25" w:rsidRPr="0013380C" w:rsidDel="00A6321C" w:rsidRDefault="00B05F25" w:rsidP="0051236C">
            <w:pPr>
              <w:keepNext/>
              <w:keepLines/>
              <w:spacing w:after="0"/>
              <w:rPr>
                <w:ins w:id="360" w:author="rapporteur" w:date="2022-01-03T15:52:00Z"/>
                <w:del w:id="361" w:author="R3-222892" w:date="2022-03-04T14:07: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Change w:id="362" w:author="rapporteur" w:date="2022-01-03T15:53:00Z">
              <w:tcPr>
                <w:tcW w:w="1323" w:type="dxa"/>
                <w:tcBorders>
                  <w:top w:val="single" w:sz="4" w:space="0" w:color="auto"/>
                  <w:left w:val="single" w:sz="4" w:space="0" w:color="auto"/>
                  <w:bottom w:val="single" w:sz="4" w:space="0" w:color="auto"/>
                  <w:right w:val="single" w:sz="4" w:space="0" w:color="auto"/>
                </w:tcBorders>
              </w:tcPr>
            </w:tcPrChange>
          </w:tcPr>
          <w:p w14:paraId="14E32E4F" w14:textId="7D5DF264" w:rsidR="00B05F25" w:rsidRPr="0013380C" w:rsidDel="00A6321C" w:rsidRDefault="00B05F25" w:rsidP="0051236C">
            <w:pPr>
              <w:keepNext/>
              <w:keepLines/>
              <w:spacing w:after="0"/>
              <w:rPr>
                <w:ins w:id="363" w:author="rapporteur" w:date="2022-01-03T15:52:00Z"/>
                <w:del w:id="364" w:author="R3-222892" w:date="2022-03-04T14:07: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Change w:id="365" w:author="rapporteur" w:date="2022-01-03T15:53:00Z">
              <w:tcPr>
                <w:tcW w:w="1092" w:type="dxa"/>
                <w:tcBorders>
                  <w:top w:val="single" w:sz="4" w:space="0" w:color="auto"/>
                  <w:left w:val="single" w:sz="4" w:space="0" w:color="auto"/>
                  <w:bottom w:val="single" w:sz="4" w:space="0" w:color="auto"/>
                  <w:right w:val="single" w:sz="4" w:space="0" w:color="auto"/>
                </w:tcBorders>
              </w:tcPr>
            </w:tcPrChange>
          </w:tcPr>
          <w:p w14:paraId="6A743D1A" w14:textId="1828E15D" w:rsidR="00B05F25" w:rsidRPr="0013380C" w:rsidDel="00A6321C" w:rsidRDefault="00B05F25" w:rsidP="0051236C">
            <w:pPr>
              <w:keepNext/>
              <w:keepLines/>
              <w:spacing w:after="0"/>
              <w:rPr>
                <w:ins w:id="366" w:author="rapporteur" w:date="2022-01-03T15:52:00Z"/>
                <w:del w:id="367" w:author="R3-222892" w:date="2022-03-04T14:07:00Z"/>
                <w:rFonts w:ascii="Arial" w:hAnsi="Arial" w:cs="Arial"/>
                <w:sz w:val="18"/>
                <w:lang w:eastAsia="ko-KR"/>
              </w:rPr>
            </w:pPr>
          </w:p>
        </w:tc>
        <w:tc>
          <w:tcPr>
            <w:tcW w:w="1649" w:type="dxa"/>
            <w:tcBorders>
              <w:top w:val="single" w:sz="4" w:space="0" w:color="auto"/>
              <w:left w:val="single" w:sz="4" w:space="0" w:color="auto"/>
              <w:bottom w:val="single" w:sz="4" w:space="0" w:color="auto"/>
              <w:right w:val="single" w:sz="4" w:space="0" w:color="auto"/>
            </w:tcBorders>
            <w:tcPrChange w:id="368" w:author="rapporteur" w:date="2022-01-03T15:53:00Z">
              <w:tcPr>
                <w:tcW w:w="1560" w:type="dxa"/>
                <w:tcBorders>
                  <w:top w:val="single" w:sz="4" w:space="0" w:color="auto"/>
                  <w:left w:val="single" w:sz="4" w:space="0" w:color="auto"/>
                  <w:bottom w:val="single" w:sz="4" w:space="0" w:color="auto"/>
                  <w:right w:val="single" w:sz="4" w:space="0" w:color="auto"/>
                </w:tcBorders>
              </w:tcPr>
            </w:tcPrChange>
          </w:tcPr>
          <w:p w14:paraId="0858F553" w14:textId="735A6A26" w:rsidR="00B05F25" w:rsidRPr="0013380C" w:rsidDel="00A6321C" w:rsidRDefault="00B05F25" w:rsidP="0051236C">
            <w:pPr>
              <w:keepNext/>
              <w:keepLines/>
              <w:spacing w:after="0"/>
              <w:rPr>
                <w:ins w:id="369" w:author="rapporteur" w:date="2022-01-03T15:52:00Z"/>
                <w:del w:id="370" w:author="R3-222892" w:date="2022-03-04T14:07: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Change w:id="371" w:author="rapporteur" w:date="2022-01-03T15:53:00Z">
              <w:tcPr>
                <w:tcW w:w="936" w:type="dxa"/>
                <w:tcBorders>
                  <w:top w:val="single" w:sz="4" w:space="0" w:color="auto"/>
                  <w:left w:val="single" w:sz="4" w:space="0" w:color="auto"/>
                  <w:bottom w:val="single" w:sz="4" w:space="0" w:color="auto"/>
                  <w:right w:val="single" w:sz="4" w:space="0" w:color="auto"/>
                </w:tcBorders>
              </w:tcPr>
            </w:tcPrChange>
          </w:tcPr>
          <w:p w14:paraId="57C833B0" w14:textId="6EA72AF0" w:rsidR="00B05F25" w:rsidRPr="0013380C" w:rsidDel="00A6321C" w:rsidRDefault="00B05F25" w:rsidP="0051236C">
            <w:pPr>
              <w:keepNext/>
              <w:keepLines/>
              <w:spacing w:after="0"/>
              <w:jc w:val="center"/>
              <w:rPr>
                <w:ins w:id="372" w:author="rapporteur" w:date="2022-01-03T15:52:00Z"/>
                <w:del w:id="373" w:author="R3-222892" w:date="2022-03-04T14:07:00Z"/>
                <w:rFonts w:ascii="Arial" w:hAnsi="Arial" w:cs="Arial"/>
                <w:sz w:val="18"/>
                <w:lang w:eastAsia="zh-CN"/>
              </w:rPr>
            </w:pPr>
          </w:p>
        </w:tc>
        <w:tc>
          <w:tcPr>
            <w:tcW w:w="1041" w:type="dxa"/>
            <w:tcBorders>
              <w:top w:val="single" w:sz="4" w:space="0" w:color="auto"/>
              <w:left w:val="single" w:sz="4" w:space="0" w:color="auto"/>
              <w:bottom w:val="single" w:sz="4" w:space="0" w:color="auto"/>
              <w:right w:val="single" w:sz="4" w:space="0" w:color="auto"/>
            </w:tcBorders>
            <w:tcPrChange w:id="374" w:author="rapporteur" w:date="2022-01-03T15:53:00Z">
              <w:tcPr>
                <w:tcW w:w="985" w:type="dxa"/>
                <w:tcBorders>
                  <w:top w:val="single" w:sz="4" w:space="0" w:color="auto"/>
                  <w:left w:val="single" w:sz="4" w:space="0" w:color="auto"/>
                  <w:bottom w:val="single" w:sz="4" w:space="0" w:color="auto"/>
                  <w:right w:val="single" w:sz="4" w:space="0" w:color="auto"/>
                </w:tcBorders>
              </w:tcPr>
            </w:tcPrChange>
          </w:tcPr>
          <w:p w14:paraId="3673CC2B" w14:textId="1E273233" w:rsidR="00B05F25" w:rsidRPr="0013380C" w:rsidDel="00A6321C" w:rsidRDefault="00B05F25" w:rsidP="0051236C">
            <w:pPr>
              <w:keepNext/>
              <w:keepLines/>
              <w:spacing w:after="0"/>
              <w:jc w:val="center"/>
              <w:rPr>
                <w:ins w:id="375" w:author="rapporteur" w:date="2022-01-03T15:52:00Z"/>
                <w:del w:id="376" w:author="R3-222892" w:date="2022-03-04T14:07:00Z"/>
                <w:rFonts w:ascii="Arial" w:hAnsi="Arial" w:cs="Arial"/>
                <w:sz w:val="18"/>
                <w:lang w:eastAsia="zh-CN"/>
              </w:rPr>
            </w:pPr>
          </w:p>
        </w:tc>
      </w:tr>
    </w:tbl>
    <w:p w14:paraId="3D51B380" w14:textId="77777777" w:rsidR="00B05F25" w:rsidRDefault="00B05F25" w:rsidP="00B05F25">
      <w:pPr>
        <w:overflowPunct/>
        <w:autoSpaceDE/>
        <w:autoSpaceDN/>
        <w:adjustRightInd/>
        <w:textAlignment w:val="auto"/>
        <w:rPr>
          <w:ins w:id="377" w:author="rapporteur" w:date="2022-01-03T15:52: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378" w:author="rapporteur" w:date="2022-01-03T15:52:00Z"/>
        </w:trPr>
        <w:tc>
          <w:tcPr>
            <w:tcW w:w="3686" w:type="dxa"/>
          </w:tcPr>
          <w:p w14:paraId="02601650" w14:textId="77777777" w:rsidR="00B05F25" w:rsidRPr="0013380C" w:rsidRDefault="00B05F25" w:rsidP="0051236C">
            <w:pPr>
              <w:keepNext/>
              <w:keepLines/>
              <w:spacing w:after="0"/>
              <w:jc w:val="center"/>
              <w:rPr>
                <w:ins w:id="379" w:author="rapporteur" w:date="2022-01-03T15:52:00Z"/>
                <w:rFonts w:ascii="Arial" w:hAnsi="Arial"/>
                <w:b/>
                <w:sz w:val="18"/>
                <w:lang w:eastAsia="zh-CN"/>
              </w:rPr>
            </w:pPr>
            <w:ins w:id="380" w:author="rapporteur" w:date="2022-01-03T15:52:00Z">
              <w:r w:rsidRPr="0013380C">
                <w:rPr>
                  <w:rFonts w:ascii="Arial" w:hAnsi="Arial"/>
                  <w:b/>
                  <w:sz w:val="18"/>
                  <w:lang w:eastAsia="zh-CN"/>
                </w:rPr>
                <w:lastRenderedPageBreak/>
                <w:t>Range bound</w:t>
              </w:r>
            </w:ins>
          </w:p>
        </w:tc>
        <w:tc>
          <w:tcPr>
            <w:tcW w:w="5670" w:type="dxa"/>
          </w:tcPr>
          <w:p w14:paraId="3B44A240" w14:textId="77777777" w:rsidR="00B05F25" w:rsidRPr="0013380C" w:rsidRDefault="00B05F25" w:rsidP="0051236C">
            <w:pPr>
              <w:keepNext/>
              <w:keepLines/>
              <w:spacing w:after="0"/>
              <w:jc w:val="center"/>
              <w:rPr>
                <w:ins w:id="381" w:author="rapporteur" w:date="2022-01-03T15:52:00Z"/>
                <w:rFonts w:ascii="Arial" w:hAnsi="Arial"/>
                <w:b/>
                <w:sz w:val="18"/>
                <w:lang w:eastAsia="zh-CN"/>
              </w:rPr>
            </w:pPr>
            <w:ins w:id="382" w:author="rapporteur" w:date="2022-01-03T15:52:00Z">
              <w:r w:rsidRPr="0013380C">
                <w:rPr>
                  <w:rFonts w:ascii="Arial" w:hAnsi="Arial"/>
                  <w:b/>
                  <w:sz w:val="18"/>
                  <w:lang w:eastAsia="zh-CN"/>
                </w:rPr>
                <w:t>Explanation</w:t>
              </w:r>
            </w:ins>
          </w:p>
        </w:tc>
      </w:tr>
      <w:tr w:rsidR="00B05F25" w:rsidRPr="0013380C" w14:paraId="2B475748" w14:textId="77777777" w:rsidTr="0051236C">
        <w:trPr>
          <w:jc w:val="center"/>
          <w:ins w:id="383" w:author="rapporteur" w:date="2022-01-03T15:52:00Z"/>
        </w:trPr>
        <w:tc>
          <w:tcPr>
            <w:tcW w:w="3686" w:type="dxa"/>
          </w:tcPr>
          <w:p w14:paraId="5977BA29" w14:textId="77777777" w:rsidR="00B05F25" w:rsidRPr="0013380C" w:rsidRDefault="00B05F25" w:rsidP="0051236C">
            <w:pPr>
              <w:keepNext/>
              <w:keepLines/>
              <w:spacing w:after="0"/>
              <w:rPr>
                <w:ins w:id="384" w:author="rapporteur" w:date="2022-01-03T15:52:00Z"/>
                <w:rFonts w:ascii="Arial" w:hAnsi="Arial"/>
                <w:sz w:val="18"/>
                <w:lang w:eastAsia="zh-CN"/>
              </w:rPr>
            </w:pPr>
            <w:ins w:id="385" w:author="rapporteur" w:date="2022-01-03T15:52:00Z">
              <w:r w:rsidRPr="00514D13">
                <w:rPr>
                  <w:rFonts w:ascii="Arial" w:hAnsi="Arial"/>
                  <w:sz w:val="18"/>
                  <w:lang w:eastAsia="zh-CN"/>
                </w:rPr>
                <w:t>maxnoofQoEInformation</w:t>
              </w:r>
            </w:ins>
          </w:p>
        </w:tc>
        <w:tc>
          <w:tcPr>
            <w:tcW w:w="5670" w:type="dxa"/>
          </w:tcPr>
          <w:p w14:paraId="612D8B56" w14:textId="0220D51A" w:rsidR="00B05F25" w:rsidRPr="0013380C" w:rsidRDefault="00B05F25" w:rsidP="00A6321C">
            <w:pPr>
              <w:keepNext/>
              <w:keepLines/>
              <w:spacing w:after="0"/>
              <w:rPr>
                <w:ins w:id="386" w:author="rapporteur" w:date="2022-01-03T15:52:00Z"/>
                <w:rFonts w:ascii="Arial" w:hAnsi="Arial"/>
                <w:sz w:val="18"/>
                <w:lang w:eastAsia="zh-CN"/>
              </w:rPr>
            </w:pPr>
            <w:ins w:id="387" w:author="rapporteur" w:date="2022-01-03T15:52:00Z">
              <w:r w:rsidRPr="0013380C">
                <w:rPr>
                  <w:rFonts w:ascii="Arial" w:hAnsi="Arial"/>
                  <w:sz w:val="18"/>
                  <w:lang w:eastAsia="zh-CN"/>
                </w:rPr>
                <w:t>Maximum no. of</w:t>
              </w:r>
              <w:r>
                <w:rPr>
                  <w:rFonts w:ascii="Arial" w:hAnsi="Arial"/>
                  <w:sz w:val="18"/>
                  <w:lang w:eastAsia="zh-CN"/>
                </w:rPr>
                <w:t xml:space="preserve"> QoE information for one UE, the maximum value is </w:t>
              </w:r>
              <w:del w:id="388" w:author="R3-222892" w:date="2022-03-04T14:08:00Z">
                <w:r w:rsidDel="00A6321C">
                  <w:rPr>
                    <w:rFonts w:ascii="Arial" w:hAnsi="Arial"/>
                    <w:sz w:val="18"/>
                    <w:lang w:eastAsia="zh-CN"/>
                  </w:rPr>
                  <w:delText>FFS</w:delText>
                </w:r>
              </w:del>
            </w:ins>
            <w:ins w:id="389" w:author="R3-222892" w:date="2022-03-04T14:08:00Z">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390" w:author="rapporteur" w:date="2022-01-03T15:52: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391" w:author="R3-222892" w:date="2022-03-04T14:08:00Z"/>
          <w:rFonts w:ascii="Arial" w:eastAsia="SimSun" w:hAnsi="Arial"/>
          <w:sz w:val="24"/>
        </w:rPr>
      </w:pPr>
      <w:ins w:id="392" w:author="R3-222892" w:date="2022-03-04T14:08:00Z">
        <w:r>
          <w:rPr>
            <w:rFonts w:ascii="Arial" w:eastAsia="SimSun" w:hAnsi="Arial"/>
            <w:sz w:val="24"/>
          </w:rPr>
          <w:t>9.</w:t>
        </w:r>
        <w:r>
          <w:rPr>
            <w:rFonts w:ascii="Arial" w:eastAsia="SimSun" w:hAnsi="Arial"/>
            <w:sz w:val="24"/>
            <w:lang w:eastAsia="zh-CN"/>
          </w:rPr>
          <w:t>3</w:t>
        </w:r>
        <w:r>
          <w:rPr>
            <w:rFonts w:ascii="Arial" w:eastAsia="SimSun" w:hAnsi="Arial"/>
            <w:sz w:val="24"/>
          </w:rPr>
          <w:t>.</w:t>
        </w:r>
        <w:r>
          <w:rPr>
            <w:rFonts w:ascii="Arial" w:eastAsia="SimSun" w:hAnsi="Arial"/>
            <w:sz w:val="24"/>
            <w:lang w:eastAsia="zh-CN"/>
          </w:rPr>
          <w:t>1</w:t>
        </w:r>
        <w:r>
          <w:rPr>
            <w:rFonts w:ascii="Arial" w:eastAsia="SimSun" w:hAnsi="Arial"/>
            <w:sz w:val="24"/>
          </w:rPr>
          <w:t>.y</w:t>
        </w:r>
        <w:r>
          <w:rPr>
            <w:rFonts w:ascii="Arial" w:eastAsia="SimSun" w:hAnsi="Arial"/>
            <w:sz w:val="24"/>
          </w:rPr>
          <w:tab/>
          <w:t>QoE Metrics</w:t>
        </w:r>
      </w:ins>
    </w:p>
    <w:p w14:paraId="1F5E3268" w14:textId="77777777" w:rsidR="00A6321C" w:rsidRDefault="00A6321C" w:rsidP="00A6321C">
      <w:pPr>
        <w:overflowPunct/>
        <w:autoSpaceDE/>
        <w:autoSpaceDN/>
        <w:adjustRightInd/>
        <w:textAlignment w:val="auto"/>
        <w:rPr>
          <w:ins w:id="393" w:author="R3-222892" w:date="2022-03-04T14:08:00Z"/>
          <w:rFonts w:eastAsia="SimSun"/>
          <w:lang w:eastAsia="ko-KR"/>
        </w:rPr>
      </w:pPr>
      <w:ins w:id="394" w:author="R3-222892" w:date="2022-03-04T14:08:00Z">
        <w:r>
          <w:rPr>
            <w:rFonts w:eastAsia="SimSun"/>
            <w:lang w:eastAsia="ko-KR"/>
          </w:rPr>
          <w:t>This IE provides the RAN visible QoE measurement report to gNB-DU.</w:t>
        </w:r>
      </w:ins>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3"/>
        <w:gridCol w:w="1083"/>
      </w:tblGrid>
      <w:tr w:rsidR="00A6321C" w14:paraId="3BFB0994" w14:textId="77777777" w:rsidTr="00A6321C">
        <w:trPr>
          <w:jc w:val="center"/>
          <w:ins w:id="395" w:author="R3-222892" w:date="2022-03-04T14:08:00Z"/>
        </w:trPr>
        <w:tc>
          <w:tcPr>
            <w:tcW w:w="2160" w:type="dxa"/>
          </w:tcPr>
          <w:p w14:paraId="7BC08ADB" w14:textId="77777777" w:rsidR="00A6321C" w:rsidRDefault="00A6321C" w:rsidP="00A6321C">
            <w:pPr>
              <w:keepNext/>
              <w:keepLines/>
              <w:spacing w:after="0"/>
              <w:jc w:val="center"/>
              <w:rPr>
                <w:ins w:id="396" w:author="R3-222892" w:date="2022-03-04T14:08:00Z"/>
                <w:rFonts w:ascii="Arial" w:eastAsia="SimSun" w:hAnsi="Arial"/>
                <w:b/>
                <w:sz w:val="18"/>
                <w:lang w:eastAsia="ja-JP"/>
              </w:rPr>
            </w:pPr>
            <w:ins w:id="397" w:author="R3-222892" w:date="2022-03-04T14:08:00Z">
              <w:r>
                <w:rPr>
                  <w:rFonts w:ascii="Arial" w:eastAsia="SimSun" w:hAnsi="Arial"/>
                  <w:b/>
                  <w:sz w:val="18"/>
                  <w:lang w:eastAsia="ja-JP"/>
                </w:rPr>
                <w:t>IE/Group Name</w:t>
              </w:r>
            </w:ins>
          </w:p>
        </w:tc>
        <w:tc>
          <w:tcPr>
            <w:tcW w:w="1080" w:type="dxa"/>
          </w:tcPr>
          <w:p w14:paraId="249BF3EA" w14:textId="77777777" w:rsidR="00A6321C" w:rsidRDefault="00A6321C" w:rsidP="00A6321C">
            <w:pPr>
              <w:keepNext/>
              <w:keepLines/>
              <w:spacing w:after="0"/>
              <w:jc w:val="center"/>
              <w:rPr>
                <w:ins w:id="398" w:author="R3-222892" w:date="2022-03-04T14:08:00Z"/>
                <w:rFonts w:ascii="Arial" w:eastAsia="SimSun" w:hAnsi="Arial"/>
                <w:b/>
                <w:sz w:val="18"/>
                <w:lang w:eastAsia="ja-JP"/>
              </w:rPr>
            </w:pPr>
            <w:ins w:id="399" w:author="R3-222892" w:date="2022-03-04T14:08:00Z">
              <w:r>
                <w:rPr>
                  <w:rFonts w:ascii="Arial" w:eastAsia="SimSun" w:hAnsi="Arial"/>
                  <w:b/>
                  <w:sz w:val="18"/>
                  <w:lang w:eastAsia="ja-JP"/>
                </w:rPr>
                <w:t>Presence</w:t>
              </w:r>
            </w:ins>
          </w:p>
        </w:tc>
        <w:tc>
          <w:tcPr>
            <w:tcW w:w="1080" w:type="dxa"/>
          </w:tcPr>
          <w:p w14:paraId="0DE91155" w14:textId="77777777" w:rsidR="00A6321C" w:rsidRDefault="00A6321C" w:rsidP="00A6321C">
            <w:pPr>
              <w:keepNext/>
              <w:keepLines/>
              <w:spacing w:after="0"/>
              <w:jc w:val="center"/>
              <w:rPr>
                <w:ins w:id="400" w:author="R3-222892" w:date="2022-03-04T14:08:00Z"/>
                <w:rFonts w:ascii="Arial" w:eastAsia="SimSun" w:hAnsi="Arial"/>
                <w:b/>
                <w:sz w:val="18"/>
                <w:lang w:eastAsia="ja-JP"/>
              </w:rPr>
            </w:pPr>
            <w:ins w:id="401" w:author="R3-222892" w:date="2022-03-04T14:08:00Z">
              <w:r>
                <w:rPr>
                  <w:rFonts w:ascii="Arial" w:eastAsia="SimSun" w:hAnsi="Arial"/>
                  <w:b/>
                  <w:sz w:val="18"/>
                  <w:lang w:eastAsia="ja-JP"/>
                </w:rPr>
                <w:t>Range</w:t>
              </w:r>
            </w:ins>
          </w:p>
        </w:tc>
        <w:tc>
          <w:tcPr>
            <w:tcW w:w="1512" w:type="dxa"/>
          </w:tcPr>
          <w:p w14:paraId="414A9BA2" w14:textId="77777777" w:rsidR="00A6321C" w:rsidRDefault="00A6321C" w:rsidP="00A6321C">
            <w:pPr>
              <w:keepNext/>
              <w:keepLines/>
              <w:spacing w:after="0"/>
              <w:jc w:val="center"/>
              <w:rPr>
                <w:ins w:id="402" w:author="R3-222892" w:date="2022-03-04T14:08:00Z"/>
                <w:rFonts w:ascii="Arial" w:eastAsia="SimSun" w:hAnsi="Arial"/>
                <w:b/>
                <w:sz w:val="18"/>
                <w:lang w:eastAsia="ja-JP"/>
              </w:rPr>
            </w:pPr>
            <w:ins w:id="403" w:author="R3-222892" w:date="2022-03-04T14:08:00Z">
              <w:r>
                <w:rPr>
                  <w:rFonts w:ascii="Arial" w:eastAsia="SimSun" w:hAnsi="Arial"/>
                  <w:b/>
                  <w:sz w:val="18"/>
                  <w:lang w:eastAsia="ja-JP"/>
                </w:rPr>
                <w:t>IE type and reference</w:t>
              </w:r>
            </w:ins>
          </w:p>
        </w:tc>
        <w:tc>
          <w:tcPr>
            <w:tcW w:w="1728" w:type="dxa"/>
          </w:tcPr>
          <w:p w14:paraId="664160B4" w14:textId="77777777" w:rsidR="00A6321C" w:rsidRDefault="00A6321C" w:rsidP="00A6321C">
            <w:pPr>
              <w:keepNext/>
              <w:keepLines/>
              <w:spacing w:after="0"/>
              <w:jc w:val="center"/>
              <w:rPr>
                <w:ins w:id="404" w:author="R3-222892" w:date="2022-03-04T14:08:00Z"/>
                <w:rFonts w:ascii="Arial" w:eastAsia="SimSun" w:hAnsi="Arial"/>
                <w:b/>
                <w:sz w:val="18"/>
                <w:lang w:eastAsia="ja-JP"/>
              </w:rPr>
            </w:pPr>
            <w:ins w:id="405" w:author="R3-222892" w:date="2022-03-04T14:08:00Z">
              <w:r>
                <w:rPr>
                  <w:rFonts w:ascii="Arial" w:eastAsia="SimSun" w:hAnsi="Arial"/>
                  <w:b/>
                  <w:sz w:val="18"/>
                  <w:lang w:eastAsia="ja-JP"/>
                </w:rPr>
                <w:t>Semantics description</w:t>
              </w:r>
            </w:ins>
          </w:p>
        </w:tc>
        <w:tc>
          <w:tcPr>
            <w:tcW w:w="1083" w:type="dxa"/>
          </w:tcPr>
          <w:p w14:paraId="7527C4D6" w14:textId="03B98C8D" w:rsidR="00A6321C" w:rsidRDefault="00A6321C" w:rsidP="00A6321C">
            <w:pPr>
              <w:keepNext/>
              <w:keepLines/>
              <w:spacing w:after="0"/>
              <w:jc w:val="center"/>
              <w:rPr>
                <w:ins w:id="406" w:author="R3-222892" w:date="2022-03-04T14:08:00Z"/>
                <w:rFonts w:ascii="Arial" w:eastAsia="SimSun" w:hAnsi="Arial"/>
                <w:b/>
                <w:sz w:val="18"/>
                <w:lang w:eastAsia="ja-JP"/>
              </w:rPr>
            </w:pPr>
            <w:ins w:id="407" w:author="R3-222892" w:date="2022-03-04T14:08:00Z">
              <w:del w:id="408" w:author="Huawei" w:date="2022-03-07T14:47:00Z">
                <w:r w:rsidDel="006222A0">
                  <w:rPr>
                    <w:rFonts w:ascii="Arial" w:hAnsi="Arial"/>
                    <w:b/>
                    <w:sz w:val="18"/>
                    <w:lang w:eastAsia="ja-JP"/>
                  </w:rPr>
                  <w:delText>Criticality</w:delText>
                </w:r>
              </w:del>
            </w:ins>
          </w:p>
        </w:tc>
        <w:tc>
          <w:tcPr>
            <w:tcW w:w="1083" w:type="dxa"/>
          </w:tcPr>
          <w:p w14:paraId="11B731B8" w14:textId="00EC4902" w:rsidR="00A6321C" w:rsidRDefault="00A6321C" w:rsidP="00A6321C">
            <w:pPr>
              <w:keepNext/>
              <w:keepLines/>
              <w:spacing w:after="0"/>
              <w:jc w:val="center"/>
              <w:rPr>
                <w:ins w:id="409" w:author="R3-222892" w:date="2022-03-04T14:08:00Z"/>
                <w:rFonts w:ascii="Arial" w:eastAsia="SimSun" w:hAnsi="Arial"/>
                <w:b/>
                <w:sz w:val="18"/>
                <w:lang w:eastAsia="ja-JP"/>
              </w:rPr>
            </w:pPr>
            <w:ins w:id="410" w:author="R3-222892" w:date="2022-03-04T14:08:00Z">
              <w:del w:id="411" w:author="Huawei" w:date="2022-03-07T14:47:00Z">
                <w:r w:rsidDel="006222A0">
                  <w:rPr>
                    <w:rFonts w:ascii="Arial" w:hAnsi="Arial"/>
                    <w:b/>
                    <w:sz w:val="18"/>
                    <w:lang w:eastAsia="ja-JP"/>
                  </w:rPr>
                  <w:delText xml:space="preserve">Assigned </w:delText>
                </w:r>
                <w:commentRangeStart w:id="412"/>
                <w:r w:rsidDel="006222A0">
                  <w:rPr>
                    <w:rFonts w:ascii="Arial" w:hAnsi="Arial"/>
                    <w:b/>
                    <w:sz w:val="18"/>
                    <w:lang w:eastAsia="ja-JP"/>
                  </w:rPr>
                  <w:delText>Criticality</w:delText>
                </w:r>
              </w:del>
            </w:ins>
            <w:commentRangeEnd w:id="412"/>
            <w:r w:rsidR="006222A0">
              <w:rPr>
                <w:rStyle w:val="CommentReference"/>
              </w:rPr>
              <w:commentReference w:id="412"/>
            </w:r>
          </w:p>
        </w:tc>
      </w:tr>
      <w:tr w:rsidR="00A6321C" w14:paraId="4906E193" w14:textId="77777777" w:rsidTr="00A6321C">
        <w:trPr>
          <w:jc w:val="center"/>
          <w:ins w:id="413" w:author="R3-222892" w:date="2022-03-04T14:08:00Z"/>
        </w:trPr>
        <w:tc>
          <w:tcPr>
            <w:tcW w:w="2160" w:type="dxa"/>
          </w:tcPr>
          <w:p w14:paraId="28AB5346" w14:textId="77777777" w:rsidR="00A6321C" w:rsidRDefault="00A6321C" w:rsidP="00A6321C">
            <w:pPr>
              <w:keepNext/>
              <w:keepLines/>
              <w:spacing w:after="0"/>
              <w:rPr>
                <w:ins w:id="414" w:author="R3-222892" w:date="2022-03-04T14:08:00Z"/>
                <w:rFonts w:ascii="Arial" w:eastAsia="SimSun" w:hAnsi="Arial"/>
                <w:b/>
                <w:sz w:val="18"/>
                <w:lang w:eastAsia="ja-JP"/>
              </w:rPr>
            </w:pPr>
            <w:ins w:id="415" w:author="R3-222892" w:date="2022-03-04T14:08:00Z">
              <w:r>
                <w:rPr>
                  <w:rFonts w:ascii="Arial" w:hAnsi="Arial" w:cs="Arial"/>
                  <w:sz w:val="18"/>
                  <w:szCs w:val="18"/>
                  <w:lang w:eastAsia="ja-JP"/>
                </w:rPr>
                <w:t>Buffer Level</w:t>
              </w:r>
            </w:ins>
          </w:p>
        </w:tc>
        <w:tc>
          <w:tcPr>
            <w:tcW w:w="1080" w:type="dxa"/>
          </w:tcPr>
          <w:p w14:paraId="4FA67C78" w14:textId="77777777" w:rsidR="00A6321C" w:rsidRDefault="00A6321C" w:rsidP="00A6321C">
            <w:pPr>
              <w:keepNext/>
              <w:keepLines/>
              <w:spacing w:after="0"/>
              <w:rPr>
                <w:ins w:id="416" w:author="R3-222892" w:date="2022-03-04T14:08:00Z"/>
                <w:rFonts w:ascii="Arial" w:eastAsia="SimSun" w:hAnsi="Arial"/>
                <w:sz w:val="18"/>
                <w:lang w:eastAsia="ja-JP"/>
              </w:rPr>
            </w:pPr>
            <w:ins w:id="417" w:author="R3-222892" w:date="2022-03-04T14:08:00Z">
              <w:r>
                <w:rPr>
                  <w:rFonts w:ascii="Arial" w:hAnsi="Arial" w:cs="Arial"/>
                  <w:sz w:val="18"/>
                  <w:szCs w:val="18"/>
                  <w:lang w:eastAsia="ja-JP"/>
                </w:rPr>
                <w:t>O</w:t>
              </w:r>
            </w:ins>
          </w:p>
        </w:tc>
        <w:tc>
          <w:tcPr>
            <w:tcW w:w="1080" w:type="dxa"/>
          </w:tcPr>
          <w:p w14:paraId="4101F1D8" w14:textId="77777777" w:rsidR="00A6321C" w:rsidRDefault="00A6321C" w:rsidP="00A6321C">
            <w:pPr>
              <w:keepNext/>
              <w:keepLines/>
              <w:spacing w:after="0"/>
              <w:rPr>
                <w:ins w:id="418" w:author="R3-222892" w:date="2022-03-04T14:08:00Z"/>
                <w:rFonts w:ascii="Arial" w:eastAsia="SimSun" w:hAnsi="Arial"/>
                <w:sz w:val="18"/>
                <w:lang w:eastAsia="ja-JP"/>
              </w:rPr>
            </w:pPr>
          </w:p>
        </w:tc>
        <w:tc>
          <w:tcPr>
            <w:tcW w:w="1512" w:type="dxa"/>
          </w:tcPr>
          <w:p w14:paraId="02A7B4AE" w14:textId="77777777" w:rsidR="00A6321C" w:rsidRDefault="00A6321C" w:rsidP="00A6321C">
            <w:pPr>
              <w:keepNext/>
              <w:keepLines/>
              <w:spacing w:after="0"/>
              <w:rPr>
                <w:ins w:id="419" w:author="R3-222892" w:date="2022-03-04T14:08:00Z"/>
                <w:rFonts w:ascii="Arial" w:eastAsia="SimSun" w:hAnsi="Arial"/>
                <w:i/>
                <w:sz w:val="18"/>
                <w:lang w:eastAsia="ja-JP"/>
              </w:rPr>
            </w:pPr>
            <w:ins w:id="420" w:author="R3-222892" w:date="2022-03-04T14:08:00Z">
              <w:r>
                <w:rPr>
                  <w:rFonts w:ascii="Arial" w:eastAsia="SimSun" w:hAnsi="Arial"/>
                  <w:sz w:val="18"/>
                  <w:lang w:eastAsia="ja-JP"/>
                </w:rPr>
                <w:t>OCTET STRING</w:t>
              </w:r>
            </w:ins>
          </w:p>
        </w:tc>
        <w:tc>
          <w:tcPr>
            <w:tcW w:w="1728" w:type="dxa"/>
          </w:tcPr>
          <w:p w14:paraId="76CB1614" w14:textId="77777777" w:rsidR="00A6321C" w:rsidRDefault="00A6321C" w:rsidP="00A6321C">
            <w:pPr>
              <w:keepNext/>
              <w:keepLines/>
              <w:spacing w:after="0"/>
              <w:rPr>
                <w:ins w:id="421" w:author="R3-222892" w:date="2022-03-04T14:08:00Z"/>
                <w:rFonts w:ascii="Arial" w:eastAsia="SimSun" w:hAnsi="Arial"/>
                <w:sz w:val="18"/>
                <w:lang w:eastAsia="ja-JP"/>
              </w:rPr>
            </w:pPr>
            <w:ins w:id="422"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681AF72D" w14:textId="0051A0E5" w:rsidR="00A6321C" w:rsidRDefault="00A6321C" w:rsidP="00A6321C">
            <w:pPr>
              <w:keepNext/>
              <w:keepLines/>
              <w:spacing w:after="0"/>
              <w:jc w:val="center"/>
              <w:rPr>
                <w:ins w:id="423" w:author="R3-222892" w:date="2022-03-04T14:08:00Z"/>
                <w:rFonts w:ascii="Arial" w:hAnsi="Arial"/>
                <w:sz w:val="18"/>
                <w:lang w:eastAsia="ja-JP"/>
              </w:rPr>
            </w:pPr>
            <w:ins w:id="424" w:author="R3-222892" w:date="2022-03-04T14:08:00Z">
              <w:del w:id="425" w:author="Huawei" w:date="2022-03-07T14:47:00Z">
                <w:r w:rsidDel="006222A0">
                  <w:rPr>
                    <w:rFonts w:ascii="Arial" w:hAnsi="Arial"/>
                    <w:sz w:val="18"/>
                    <w:lang w:eastAsia="ja-JP"/>
                  </w:rPr>
                  <w:delText>–</w:delText>
                </w:r>
              </w:del>
            </w:ins>
          </w:p>
        </w:tc>
        <w:tc>
          <w:tcPr>
            <w:tcW w:w="1083" w:type="dxa"/>
          </w:tcPr>
          <w:p w14:paraId="6D895821" w14:textId="77777777" w:rsidR="00A6321C" w:rsidRDefault="00A6321C" w:rsidP="00A6321C">
            <w:pPr>
              <w:keepNext/>
              <w:keepLines/>
              <w:spacing w:after="0"/>
              <w:jc w:val="center"/>
              <w:rPr>
                <w:ins w:id="426" w:author="R3-222892" w:date="2022-03-04T14:08:00Z"/>
                <w:rFonts w:ascii="Arial" w:hAnsi="Arial"/>
                <w:sz w:val="18"/>
                <w:lang w:eastAsia="ja-JP"/>
              </w:rPr>
            </w:pPr>
          </w:p>
        </w:tc>
      </w:tr>
      <w:tr w:rsidR="00A6321C" w14:paraId="383F8F72" w14:textId="77777777" w:rsidTr="00A6321C">
        <w:trPr>
          <w:jc w:val="center"/>
          <w:ins w:id="427" w:author="R3-222892" w:date="2022-03-04T14:08:00Z"/>
        </w:trPr>
        <w:tc>
          <w:tcPr>
            <w:tcW w:w="2160" w:type="dxa"/>
          </w:tcPr>
          <w:p w14:paraId="28089A59" w14:textId="77777777" w:rsidR="00A6321C" w:rsidRDefault="00A6321C" w:rsidP="00A6321C">
            <w:pPr>
              <w:keepNext/>
              <w:keepLines/>
              <w:spacing w:after="0"/>
              <w:rPr>
                <w:ins w:id="428" w:author="R3-222892" w:date="2022-03-04T14:08:00Z"/>
                <w:rFonts w:ascii="Arial" w:eastAsia="SimSun" w:hAnsi="Arial"/>
                <w:sz w:val="18"/>
                <w:lang w:eastAsia="zh-CN"/>
              </w:rPr>
            </w:pPr>
            <w:ins w:id="429" w:author="R3-222892" w:date="2022-03-04T14:08:00Z">
              <w:r>
                <w:rPr>
                  <w:rFonts w:ascii="Arial" w:hAnsi="Arial" w:cs="Arial"/>
                  <w:sz w:val="18"/>
                  <w:szCs w:val="18"/>
                  <w:lang w:eastAsia="ja-JP"/>
                </w:rPr>
                <w:t>Playout Delay</w:t>
              </w:r>
            </w:ins>
          </w:p>
        </w:tc>
        <w:tc>
          <w:tcPr>
            <w:tcW w:w="1080" w:type="dxa"/>
          </w:tcPr>
          <w:p w14:paraId="6D1608EB" w14:textId="77777777" w:rsidR="00A6321C" w:rsidRDefault="00A6321C" w:rsidP="00A6321C">
            <w:pPr>
              <w:keepNext/>
              <w:keepLines/>
              <w:spacing w:after="0"/>
              <w:rPr>
                <w:ins w:id="430" w:author="R3-222892" w:date="2022-03-04T14:08:00Z"/>
                <w:rFonts w:ascii="Arial" w:eastAsia="SimSun" w:hAnsi="Arial"/>
                <w:sz w:val="18"/>
                <w:lang w:eastAsia="ja-JP"/>
              </w:rPr>
            </w:pPr>
            <w:ins w:id="431" w:author="R3-222892" w:date="2022-03-04T14:08:00Z">
              <w:r>
                <w:rPr>
                  <w:rFonts w:ascii="Arial" w:eastAsiaTheme="minorEastAsia" w:hAnsi="Arial" w:cs="Arial" w:hint="eastAsia"/>
                  <w:sz w:val="18"/>
                  <w:szCs w:val="18"/>
                  <w:lang w:eastAsia="zh-CN"/>
                </w:rPr>
                <w:t>O</w:t>
              </w:r>
            </w:ins>
          </w:p>
        </w:tc>
        <w:tc>
          <w:tcPr>
            <w:tcW w:w="1080" w:type="dxa"/>
          </w:tcPr>
          <w:p w14:paraId="01610F3E" w14:textId="77777777" w:rsidR="00A6321C" w:rsidRDefault="00A6321C" w:rsidP="00A6321C">
            <w:pPr>
              <w:keepNext/>
              <w:keepLines/>
              <w:spacing w:after="0"/>
              <w:rPr>
                <w:ins w:id="432" w:author="R3-222892" w:date="2022-03-04T14:08:00Z"/>
                <w:rFonts w:ascii="Arial" w:eastAsia="SimSun" w:hAnsi="Arial"/>
                <w:sz w:val="18"/>
                <w:lang w:eastAsia="ja-JP"/>
              </w:rPr>
            </w:pPr>
          </w:p>
        </w:tc>
        <w:tc>
          <w:tcPr>
            <w:tcW w:w="1512" w:type="dxa"/>
          </w:tcPr>
          <w:p w14:paraId="03927859" w14:textId="77777777" w:rsidR="00A6321C" w:rsidRDefault="00A6321C" w:rsidP="00A6321C">
            <w:pPr>
              <w:keepNext/>
              <w:keepLines/>
              <w:spacing w:after="0"/>
              <w:rPr>
                <w:ins w:id="433" w:author="R3-222892" w:date="2022-03-04T14:08:00Z"/>
                <w:rFonts w:ascii="Arial" w:eastAsia="SimSun" w:hAnsi="Arial"/>
                <w:sz w:val="18"/>
                <w:lang w:eastAsia="ja-JP"/>
              </w:rPr>
            </w:pPr>
            <w:ins w:id="434" w:author="R3-222892" w:date="2022-03-04T14:08:00Z">
              <w:r>
                <w:rPr>
                  <w:rFonts w:ascii="Arial" w:eastAsia="SimSun" w:hAnsi="Arial"/>
                  <w:sz w:val="18"/>
                  <w:lang w:eastAsia="ja-JP"/>
                </w:rPr>
                <w:t>OCTET STRING</w:t>
              </w:r>
            </w:ins>
          </w:p>
        </w:tc>
        <w:tc>
          <w:tcPr>
            <w:tcW w:w="1728" w:type="dxa"/>
          </w:tcPr>
          <w:p w14:paraId="251F9200" w14:textId="77777777" w:rsidR="00A6321C" w:rsidRDefault="00A6321C" w:rsidP="00A6321C">
            <w:pPr>
              <w:keepNext/>
              <w:keepLines/>
              <w:spacing w:after="0"/>
              <w:rPr>
                <w:ins w:id="435" w:author="R3-222892" w:date="2022-03-04T14:08:00Z"/>
                <w:rFonts w:ascii="Arial" w:eastAsia="SimSun" w:hAnsi="Arial"/>
                <w:sz w:val="18"/>
                <w:lang w:eastAsia="ja-JP"/>
              </w:rPr>
            </w:pPr>
            <w:ins w:id="436" w:author="R3-222892" w:date="2022-03-04T14:08:00Z">
              <w:r>
                <w:rPr>
                  <w:rFonts w:ascii="Arial" w:eastAsia="Batang" w:hAnsi="Arial"/>
                  <w:sz w:val="18"/>
                  <w:lang w:eastAsia="ko-KR"/>
                </w:rPr>
                <w:t>as defined in TS 38.331 [8]</w:t>
              </w:r>
              <w:r>
                <w:rPr>
                  <w:rFonts w:ascii="Arial" w:hAnsi="Arial" w:hint="eastAsia"/>
                  <w:sz w:val="18"/>
                  <w:lang w:eastAsia="zh-CN"/>
                </w:rPr>
                <w:t>.</w:t>
              </w:r>
            </w:ins>
          </w:p>
        </w:tc>
        <w:tc>
          <w:tcPr>
            <w:tcW w:w="1083" w:type="dxa"/>
          </w:tcPr>
          <w:p w14:paraId="4730DAA8" w14:textId="56961B7C" w:rsidR="00A6321C" w:rsidRDefault="00A6321C" w:rsidP="00A6321C">
            <w:pPr>
              <w:keepNext/>
              <w:keepLines/>
              <w:spacing w:after="0"/>
              <w:jc w:val="center"/>
              <w:rPr>
                <w:ins w:id="437" w:author="R3-222892" w:date="2022-03-04T14:08:00Z"/>
                <w:rFonts w:ascii="Arial" w:eastAsia="SimSun" w:hAnsi="Arial"/>
                <w:sz w:val="18"/>
                <w:lang w:eastAsia="ja-JP"/>
              </w:rPr>
            </w:pPr>
            <w:ins w:id="438" w:author="R3-222892" w:date="2022-03-04T14:08:00Z">
              <w:del w:id="439" w:author="Huawei" w:date="2022-03-07T14:47:00Z">
                <w:r w:rsidDel="006222A0">
                  <w:rPr>
                    <w:rFonts w:ascii="Arial" w:hAnsi="Arial"/>
                    <w:sz w:val="18"/>
                    <w:lang w:eastAsia="ja-JP"/>
                  </w:rPr>
                  <w:delText>–</w:delText>
                </w:r>
              </w:del>
            </w:ins>
          </w:p>
        </w:tc>
        <w:tc>
          <w:tcPr>
            <w:tcW w:w="1083" w:type="dxa"/>
          </w:tcPr>
          <w:p w14:paraId="3841329D" w14:textId="77777777" w:rsidR="00A6321C" w:rsidRDefault="00A6321C" w:rsidP="00A6321C">
            <w:pPr>
              <w:keepNext/>
              <w:keepLines/>
              <w:spacing w:after="0"/>
              <w:jc w:val="center"/>
              <w:rPr>
                <w:ins w:id="440" w:author="R3-222892" w:date="2022-03-04T14:08:00Z"/>
                <w:rFonts w:ascii="Arial" w:eastAsia="SimSun" w:hAnsi="Arial"/>
                <w:sz w:val="18"/>
                <w:lang w:eastAsia="ja-JP"/>
              </w:rPr>
            </w:pPr>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441" w:name="_Toc20956001"/>
      <w:bookmarkStart w:id="442" w:name="_Toc29893127"/>
      <w:bookmarkStart w:id="443" w:name="_Toc36557064"/>
      <w:bookmarkStart w:id="444" w:name="_Toc45832584"/>
      <w:bookmarkStart w:id="445" w:name="_Toc51763906"/>
      <w:bookmarkStart w:id="446" w:name="_Toc64449078"/>
      <w:bookmarkStart w:id="447" w:name="_Toc66289737"/>
      <w:bookmarkStart w:id="448" w:name="_Toc74154850"/>
      <w:bookmarkStart w:id="449" w:name="_Toc81383594"/>
      <w:bookmarkStart w:id="450" w:name="_Toc88658228"/>
      <w:r w:rsidRPr="00036EE1">
        <w:rPr>
          <w:rFonts w:ascii="Arial" w:hAnsi="Arial"/>
          <w:sz w:val="28"/>
          <w:lang w:eastAsia="ko-KR"/>
        </w:rPr>
        <w:t>9.4.3</w:t>
      </w:r>
      <w:r w:rsidRPr="00036EE1">
        <w:rPr>
          <w:rFonts w:ascii="Arial" w:hAnsi="Arial"/>
          <w:sz w:val="28"/>
          <w:lang w:eastAsia="ko-KR"/>
        </w:rPr>
        <w:tab/>
        <w:t>Elementary Procedure Definitions</w:t>
      </w:r>
      <w:bookmarkEnd w:id="441"/>
      <w:bookmarkEnd w:id="442"/>
      <w:bookmarkEnd w:id="443"/>
      <w:bookmarkEnd w:id="444"/>
      <w:bookmarkEnd w:id="445"/>
      <w:bookmarkEnd w:id="446"/>
      <w:bookmarkEnd w:id="447"/>
      <w:bookmarkEnd w:id="448"/>
      <w:bookmarkEnd w:id="449"/>
      <w:bookmarkEnd w:id="450"/>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1" w:author="rapporteur" w:date="2022-01-23T16:27:00Z"/>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452" w:author="rapporteur" w:date="2022-01-23T16:27: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ins w:id="453" w:author="rapporteur" w:date="2022-01-23T16:27: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rapporteur" w:date="2022-01-23T16:28: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455" w:author="rapporteur" w:date="2022-01-23T16:28: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6" w:author="rapporteur" w:date="2022-01-23T16:28:00Z"/>
          <w:rFonts w:ascii="Courier New" w:hAnsi="Courier New"/>
          <w:noProof/>
          <w:snapToGrid w:val="0"/>
          <w:sz w:val="16"/>
          <w:lang w:eastAsia="ko-KR"/>
        </w:rPr>
      </w:pPr>
      <w:ins w:id="457" w:author="rapporteur" w:date="2022-01-23T16:28: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458" w:author="rapporteur" w:date="2022-01-23T16:2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59" w:author="rapporteur" w:date="2022-01-23T16:29:00Z"/>
          <w:rFonts w:ascii="Courier New" w:hAnsi="Courier New"/>
          <w:noProof/>
          <w:snapToGrid w:val="0"/>
          <w:sz w:val="16"/>
          <w:lang w:eastAsia="ko-KR"/>
        </w:rPr>
        <w:pPrChange w:id="460"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036EE1">
        <w:rPr>
          <w:rFonts w:ascii="Courier New" w:hAnsi="Courier New"/>
          <w:snapToGrid w:val="0"/>
          <w:sz w:val="16"/>
          <w:lang w:eastAsia="ko-KR"/>
        </w:rPr>
        <w:tab/>
      </w:r>
      <w:ins w:id="461" w:author="rapporteur" w:date="2022-01-23T16:29:00Z">
        <w:r w:rsidR="001A21E3">
          <w:rPr>
            <w:rFonts w:ascii="Courier New" w:hAnsi="Courier New"/>
            <w:noProof/>
            <w:snapToGrid w:val="0"/>
            <w:sz w:val="16"/>
            <w:lang w:eastAsia="ko-KR"/>
          </w:rPr>
          <w:t>q</w:t>
        </w:r>
      </w:ins>
      <w:ins w:id="462" w:author="rapporteur" w:date="2022-01-23T16:28:00Z">
        <w:r w:rsidR="001A21E3">
          <w:rPr>
            <w:rFonts w:ascii="Courier New" w:hAnsi="Courier New"/>
            <w:noProof/>
            <w:snapToGrid w:val="0"/>
            <w:sz w:val="16"/>
            <w:lang w:eastAsia="ko-KR"/>
          </w:rPr>
          <w:t>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Change w:id="463" w:author="rapporteur" w:date="2022-01-23T16:28: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64" w:author="rapporteur" w:date="2022-01-23T16:29:00Z">
        <w:r>
          <w:rPr>
            <w:rFonts w:ascii="Courier New" w:hAnsi="Courier New"/>
            <w:noProof/>
            <w:snapToGrid w:val="0"/>
            <w:sz w:val="16"/>
            <w:lang w:eastAsia="ko-KR"/>
          </w:rPr>
          <w:tab/>
        </w:r>
      </w:ins>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rapporteur" w:date="2022-01-23T16:30:00Z"/>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6" w:author="rapporteur" w:date="2022-01-23T16:30:00Z"/>
          <w:rFonts w:ascii="Courier New" w:hAnsi="Courier New"/>
          <w:noProof/>
          <w:snapToGrid w:val="0"/>
          <w:sz w:val="16"/>
          <w:lang w:eastAsia="ko-KR"/>
        </w:rPr>
      </w:pPr>
      <w:ins w:id="467" w:author="rapporteur" w:date="2022-01-23T16:30: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68" w:author="rapporteur" w:date="2022-01-23T16:30:00Z"/>
          <w:rFonts w:ascii="Courier New" w:hAnsi="Courier New"/>
          <w:noProof/>
          <w:snapToGrid w:val="0"/>
          <w:sz w:val="16"/>
          <w:lang w:eastAsia="ko-KR"/>
        </w:rPr>
      </w:pPr>
      <w:ins w:id="469" w:author="rapporteur" w:date="2022-01-23T16:30: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ins>
      <w:ins w:id="470"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1" w:author="rapporteur" w:date="2022-01-23T16:30:00Z"/>
          <w:rFonts w:ascii="Courier New" w:hAnsi="Courier New"/>
          <w:noProof/>
          <w:snapToGrid w:val="0"/>
          <w:sz w:val="16"/>
          <w:lang w:eastAsia="ko-KR"/>
        </w:rPr>
      </w:pPr>
      <w:ins w:id="472" w:author="rapporteur" w:date="2022-01-23T16:30: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ins>
      <w:ins w:id="473" w:author="rapporteur" w:date="2022-01-23T16:31:00Z">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4" w:author="rapporteur" w:date="2022-01-23T16:30:00Z"/>
          <w:rFonts w:ascii="Courier New" w:hAnsi="Courier New"/>
          <w:noProof/>
          <w:snapToGrid w:val="0"/>
          <w:sz w:val="16"/>
          <w:lang w:eastAsia="ko-KR"/>
        </w:rPr>
      </w:pPr>
      <w:ins w:id="475" w:author="rapporteur" w:date="2022-01-23T16:30: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476" w:author="rapporteur" w:date="2022-01-23T16:30:00Z"/>
          <w:rFonts w:ascii="Courier New" w:hAnsi="Courier New"/>
          <w:noProof/>
          <w:snapToGrid w:val="0"/>
          <w:sz w:val="16"/>
          <w:lang w:eastAsia="ko-KR"/>
        </w:rPr>
      </w:pPr>
      <w:ins w:id="477" w:author="rapporteur" w:date="2022-01-23T16:30:00Z">
        <w:r w:rsidRPr="00036EE1">
          <w:rPr>
            <w:rFonts w:ascii="Courier New" w:hAnsi="Courier New"/>
            <w:noProof/>
            <w:snapToGrid w:val="0"/>
            <w:sz w:val="16"/>
            <w:lang w:eastAsia="ko-KR"/>
          </w:rPr>
          <w:t>}</w:t>
        </w:r>
      </w:ins>
    </w:p>
    <w:p w14:paraId="05FDFE2F" w14:textId="77777777" w:rsidR="001A21E3" w:rsidRPr="001A21E3"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Change w:id="478" w:author="rapporteur" w:date="2022-01-23T16:30:00Z">
            <w:rPr>
              <w:rFonts w:ascii="Courier New" w:hAnsi="Courier New"/>
              <w:sz w:val="16"/>
              <w:lang w:eastAsia="ko-KR"/>
            </w:rPr>
          </w:rPrChange>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479" w:name="_Toc20956002"/>
      <w:bookmarkStart w:id="480" w:name="_Toc29893128"/>
      <w:bookmarkStart w:id="481" w:name="_Toc36557065"/>
      <w:bookmarkStart w:id="482" w:name="_Toc45832585"/>
      <w:bookmarkStart w:id="483" w:name="_Toc51763907"/>
      <w:bookmarkStart w:id="484" w:name="_Toc64449079"/>
      <w:bookmarkStart w:id="485" w:name="_Toc66289738"/>
      <w:bookmarkStart w:id="486" w:name="_Toc74154851"/>
      <w:bookmarkStart w:id="487" w:name="_Toc81383595"/>
      <w:bookmarkStart w:id="488" w:name="_Toc88658229"/>
      <w:r w:rsidRPr="00036EE1">
        <w:rPr>
          <w:rFonts w:ascii="Arial" w:hAnsi="Arial"/>
          <w:sz w:val="28"/>
          <w:lang w:eastAsia="ko-KR"/>
        </w:rPr>
        <w:t>9.4.4</w:t>
      </w:r>
      <w:r w:rsidRPr="00036EE1">
        <w:rPr>
          <w:rFonts w:ascii="Arial" w:hAnsi="Arial"/>
          <w:sz w:val="28"/>
          <w:lang w:eastAsia="ko-KR"/>
        </w:rPr>
        <w:tab/>
        <w:t>PDU Definitions</w:t>
      </w:r>
      <w:bookmarkEnd w:id="479"/>
      <w:bookmarkEnd w:id="480"/>
      <w:bookmarkEnd w:id="481"/>
      <w:bookmarkEnd w:id="482"/>
      <w:bookmarkEnd w:id="483"/>
      <w:bookmarkEnd w:id="484"/>
      <w:bookmarkEnd w:id="485"/>
      <w:bookmarkEnd w:id="486"/>
      <w:bookmarkEnd w:id="487"/>
      <w:bookmarkEnd w:id="488"/>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GNB-CU-UE-F1AP-ID,</w:t>
      </w:r>
    </w:p>
    <w:p w14:paraId="7BDE8671"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489" w:author="Ericsson User" w:date="2022-03-07T15:31:00Z">
            <w:rPr>
              <w:rFonts w:ascii="Courier New" w:eastAsia="SimSun" w:hAnsi="Courier New"/>
              <w:noProof/>
              <w:sz w:val="16"/>
              <w:lang w:eastAsia="ko-KR"/>
            </w:rPr>
          </w:rPrChange>
        </w:rPr>
      </w:pPr>
      <w:r w:rsidRPr="00036EE1">
        <w:rPr>
          <w:rFonts w:ascii="Courier New" w:eastAsia="SimSun" w:hAnsi="Courier New"/>
          <w:noProof/>
          <w:snapToGrid w:val="0"/>
          <w:sz w:val="16"/>
        </w:rPr>
        <w:tab/>
      </w:r>
      <w:r w:rsidRPr="004D32B1">
        <w:rPr>
          <w:rFonts w:ascii="Courier New" w:eastAsia="SimSun" w:hAnsi="Courier New"/>
          <w:noProof/>
          <w:sz w:val="16"/>
          <w:lang w:val="sv-SE" w:eastAsia="ko-KR"/>
          <w:rPrChange w:id="490" w:author="Ericsson User" w:date="2022-03-07T15:31:00Z">
            <w:rPr>
              <w:rFonts w:ascii="Courier New" w:eastAsia="SimSun" w:hAnsi="Courier New"/>
              <w:noProof/>
              <w:sz w:val="16"/>
              <w:lang w:eastAsia="ko-KR"/>
            </w:rPr>
          </w:rPrChange>
        </w:rPr>
        <w:t>GNB-DU-UE-F1AP-ID,</w:t>
      </w:r>
    </w:p>
    <w:p w14:paraId="22D88A60"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491" w:author="Ericsson User" w:date="2022-03-07T15:31:00Z">
            <w:rPr>
              <w:rFonts w:ascii="Courier New" w:eastAsia="SimSun" w:hAnsi="Courier New"/>
              <w:noProof/>
              <w:sz w:val="16"/>
              <w:lang w:eastAsia="ko-KR"/>
            </w:rPr>
          </w:rPrChange>
        </w:rPr>
      </w:pPr>
      <w:r w:rsidRPr="004D32B1">
        <w:rPr>
          <w:rFonts w:ascii="Courier New" w:eastAsia="SimSun" w:hAnsi="Courier New"/>
          <w:noProof/>
          <w:sz w:val="16"/>
          <w:lang w:val="sv-SE" w:eastAsia="ko-KR"/>
          <w:rPrChange w:id="492" w:author="Ericsson User" w:date="2022-03-07T15:31:00Z">
            <w:rPr>
              <w:rFonts w:ascii="Courier New" w:eastAsia="SimSun" w:hAnsi="Courier New"/>
              <w:noProof/>
              <w:sz w:val="16"/>
              <w:lang w:eastAsia="ko-KR"/>
            </w:rPr>
          </w:rPrChange>
        </w:rPr>
        <w:tab/>
        <w:t>GNB-DU-ID,</w:t>
      </w:r>
    </w:p>
    <w:p w14:paraId="684138F3"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493" w:author="Ericsson User" w:date="2022-03-07T15:31:00Z">
            <w:rPr>
              <w:rFonts w:ascii="Courier New" w:eastAsia="SimSun" w:hAnsi="Courier New"/>
              <w:noProof/>
              <w:sz w:val="16"/>
              <w:lang w:eastAsia="ko-KR"/>
            </w:rPr>
          </w:rPrChange>
        </w:rPr>
      </w:pPr>
      <w:r w:rsidRPr="004D32B1">
        <w:rPr>
          <w:rFonts w:ascii="Courier New" w:eastAsia="SimSun" w:hAnsi="Courier New"/>
          <w:noProof/>
          <w:sz w:val="16"/>
          <w:lang w:val="sv-SE" w:eastAsia="ko-KR"/>
          <w:rPrChange w:id="494" w:author="Ericsson User" w:date="2022-03-07T15:31:00Z">
            <w:rPr>
              <w:rFonts w:ascii="Courier New" w:eastAsia="SimSun" w:hAnsi="Courier New"/>
              <w:noProof/>
              <w:sz w:val="16"/>
              <w:lang w:eastAsia="ko-KR"/>
            </w:rPr>
          </w:rPrChange>
        </w:rPr>
        <w:tab/>
        <w:t>GNB-DU-Served-Cells-Item,</w:t>
      </w:r>
    </w:p>
    <w:p w14:paraId="2932A556" w14:textId="77777777" w:rsidR="00036EE1" w:rsidRPr="004D32B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495" w:author="Ericsson User" w:date="2022-03-07T15:31:00Z">
            <w:rPr>
              <w:rFonts w:ascii="Courier New" w:eastAsia="SimSun" w:hAnsi="Courier New"/>
              <w:noProof/>
              <w:sz w:val="16"/>
              <w:lang w:eastAsia="ko-KR"/>
            </w:rPr>
          </w:rPrChange>
        </w:rPr>
      </w:pPr>
      <w:r w:rsidRPr="004D32B1">
        <w:rPr>
          <w:rFonts w:ascii="Courier New" w:eastAsia="SimSun" w:hAnsi="Courier New"/>
          <w:noProof/>
          <w:sz w:val="16"/>
          <w:lang w:val="sv-SE" w:eastAsia="ko-KR"/>
          <w:rPrChange w:id="496" w:author="Ericsson User" w:date="2022-03-07T15:31:00Z">
            <w:rPr>
              <w:rFonts w:ascii="Courier New" w:eastAsia="SimSun" w:hAnsi="Courier New"/>
              <w:noProof/>
              <w:sz w:val="16"/>
              <w:lang w:eastAsia="ko-KR"/>
            </w:rPr>
          </w:rPrChange>
        </w:rPr>
        <w:tab/>
        <w:t>GNB-DU-System-Information,</w:t>
      </w:r>
      <w:r w:rsidRPr="004D32B1">
        <w:rPr>
          <w:rFonts w:ascii="Courier New" w:hAnsi="Courier New"/>
          <w:noProof/>
          <w:sz w:val="16"/>
          <w:lang w:val="sv-SE" w:eastAsia="ko-KR"/>
          <w:rPrChange w:id="497" w:author="Ericsson User" w:date="2022-03-07T15:31:00Z">
            <w:rPr>
              <w:rFonts w:ascii="Courier New" w:hAnsi="Courier New"/>
              <w:noProof/>
              <w:sz w:val="16"/>
              <w:lang w:eastAsia="ko-KR"/>
            </w:rPr>
          </w:rPrChange>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4D32B1">
        <w:rPr>
          <w:rFonts w:ascii="Courier New" w:eastAsia="SimSun" w:hAnsi="Courier New"/>
          <w:noProof/>
          <w:sz w:val="16"/>
          <w:lang w:val="sv-SE" w:eastAsia="ko-KR"/>
          <w:rPrChange w:id="498" w:author="Ericsson User" w:date="2022-03-07T15:31:00Z">
            <w:rPr>
              <w:rFonts w:ascii="Courier New" w:eastAsia="SimSun" w:hAnsi="Courier New"/>
              <w:noProof/>
              <w:sz w:val="16"/>
              <w:lang w:eastAsia="ko-KR"/>
            </w:rPr>
          </w:rPrChange>
        </w:rPr>
        <w:tab/>
      </w:r>
      <w:r w:rsidRPr="00036EE1">
        <w:rPr>
          <w:rFonts w:ascii="Courier New" w:eastAsia="SimSun"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Transmission</w:t>
      </w:r>
      <w:r w:rsidRPr="00036EE1">
        <w:rPr>
          <w:rFonts w:ascii="Courier New" w:hAnsi="Courier New"/>
          <w:noProof/>
          <w:snapToGrid w:val="0"/>
          <w:sz w:val="16"/>
        </w:rPr>
        <w:t>Action</w:t>
      </w:r>
      <w:r w:rsidRPr="00036EE1">
        <w:rPr>
          <w:rFonts w:ascii="Courier New" w:eastAsia="SimSun"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lastRenderedPageBreak/>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SimSun"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rapporteur" w:date="2022-01-23T17:15:00Z"/>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500" w:author="rapporteur" w:date="2022-01-23T17:15: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501" w:author="rapporteur" w:date="2022-01-23T17:15:00Z">
        <w:r>
          <w:rPr>
            <w:rFonts w:ascii="Courier New" w:hAnsi="Courier New"/>
            <w:noProof/>
            <w:snapToGrid w:val="0"/>
            <w:sz w:val="16"/>
            <w:lang w:eastAsia="ko-KR"/>
          </w:rPr>
          <w:tab/>
        </w:r>
      </w:ins>
      <w:ins w:id="502" w:author="rapporteur" w:date="2022-01-23T17:20:00Z">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id-Cells-Failed-to-be-Activated-List-Item,</w:t>
      </w:r>
      <w:r w:rsidRPr="00036EE1">
        <w:rPr>
          <w:rFonts w:ascii="Courier New" w:eastAsia="SimSun"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id-gNB-CU-UE-F1AP-ID,</w:t>
      </w:r>
    </w:p>
    <w:p w14:paraId="3229F4F2"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03" w:author="Ericsson User" w:date="2022-03-07T15:31:00Z">
            <w:rPr>
              <w:rFonts w:ascii="Courier New" w:eastAsia="SimSun" w:hAnsi="Courier New"/>
              <w:noProof/>
              <w:sz w:val="16"/>
              <w:lang w:eastAsia="ko-KR"/>
            </w:rPr>
          </w:rPrChange>
        </w:rPr>
      </w:pPr>
      <w:r w:rsidRPr="00036EE1">
        <w:rPr>
          <w:rFonts w:ascii="Courier New" w:eastAsia="SimSun" w:hAnsi="Courier New"/>
          <w:noProof/>
          <w:snapToGrid w:val="0"/>
          <w:sz w:val="16"/>
        </w:rPr>
        <w:tab/>
      </w:r>
      <w:r w:rsidRPr="004D5E5E">
        <w:rPr>
          <w:rFonts w:ascii="Courier New" w:eastAsia="SimSun" w:hAnsi="Courier New"/>
          <w:noProof/>
          <w:sz w:val="16"/>
          <w:lang w:val="sv-SE" w:eastAsia="ko-KR"/>
          <w:rPrChange w:id="504" w:author="Ericsson User" w:date="2022-03-07T15:31:00Z">
            <w:rPr>
              <w:rFonts w:ascii="Courier New" w:eastAsia="SimSun" w:hAnsi="Courier New"/>
              <w:noProof/>
              <w:sz w:val="16"/>
              <w:lang w:eastAsia="ko-KR"/>
            </w:rPr>
          </w:rPrChange>
        </w:rPr>
        <w:t>id-gNB-DU-UE-F1AP-ID,</w:t>
      </w:r>
    </w:p>
    <w:p w14:paraId="0EA6B0C9"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05"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06" w:author="Ericsson User" w:date="2022-03-07T15:31:00Z">
            <w:rPr>
              <w:rFonts w:ascii="Courier New" w:eastAsia="SimSun" w:hAnsi="Courier New"/>
              <w:noProof/>
              <w:sz w:val="16"/>
              <w:lang w:eastAsia="ko-KR"/>
            </w:rPr>
          </w:rPrChange>
        </w:rPr>
        <w:tab/>
        <w:t>id-gNB-DU-ID,</w:t>
      </w:r>
    </w:p>
    <w:p w14:paraId="2BD8C814"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07"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08" w:author="Ericsson User" w:date="2022-03-07T15:31:00Z">
            <w:rPr>
              <w:rFonts w:ascii="Courier New" w:eastAsia="SimSun" w:hAnsi="Courier New"/>
              <w:noProof/>
              <w:sz w:val="16"/>
              <w:lang w:eastAsia="ko-KR"/>
            </w:rPr>
          </w:rPrChange>
        </w:rPr>
        <w:tab/>
        <w:t>id-GNB-DU-Served-Cells-Item,</w:t>
      </w:r>
    </w:p>
    <w:p w14:paraId="36807A2D"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09"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10" w:author="Ericsson User" w:date="2022-03-07T15:31:00Z">
            <w:rPr>
              <w:rFonts w:ascii="Courier New" w:eastAsia="SimSun" w:hAnsi="Courier New"/>
              <w:noProof/>
              <w:sz w:val="16"/>
              <w:lang w:eastAsia="ko-KR"/>
            </w:rPr>
          </w:rPrChange>
        </w:rPr>
        <w:tab/>
        <w:t>id-gNB-DU-Served-Cells-List,</w:t>
      </w:r>
      <w:r w:rsidRPr="004D5E5E">
        <w:rPr>
          <w:rFonts w:ascii="Courier New" w:hAnsi="Courier New"/>
          <w:noProof/>
          <w:sz w:val="16"/>
          <w:lang w:val="sv-SE" w:eastAsia="ko-KR"/>
          <w:rPrChange w:id="511" w:author="Ericsson User" w:date="2022-03-07T15:31:00Z">
            <w:rPr>
              <w:rFonts w:ascii="Courier New" w:hAnsi="Courier New"/>
              <w:noProof/>
              <w:sz w:val="16"/>
              <w:lang w:eastAsia="ko-KR"/>
            </w:rPr>
          </w:rPrChange>
        </w:rPr>
        <w:t xml:space="preserve"> </w:t>
      </w:r>
    </w:p>
    <w:p w14:paraId="79DBD671"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sv-SE" w:eastAsia="ko-KR"/>
          <w:rPrChange w:id="512" w:author="Ericsson User" w:date="2022-03-07T15:31:00Z">
            <w:rPr>
              <w:rFonts w:ascii="Courier New" w:eastAsia="SimSun" w:hAnsi="Courier New"/>
              <w:noProof/>
              <w:sz w:val="16"/>
              <w:lang w:eastAsia="ko-KR"/>
            </w:rPr>
          </w:rPrChange>
        </w:rPr>
      </w:pPr>
      <w:r w:rsidRPr="004D5E5E">
        <w:rPr>
          <w:rFonts w:ascii="Courier New" w:eastAsia="SimSun" w:hAnsi="Courier New"/>
          <w:noProof/>
          <w:sz w:val="16"/>
          <w:lang w:val="sv-SE" w:eastAsia="ko-KR"/>
          <w:rPrChange w:id="513" w:author="Ericsson User" w:date="2022-03-07T15:31:00Z">
            <w:rPr>
              <w:rFonts w:ascii="Courier New" w:eastAsia="SimSun" w:hAnsi="Courier New"/>
              <w:noProof/>
              <w:sz w:val="16"/>
              <w:lang w:eastAsia="ko-KR"/>
            </w:rPr>
          </w:rPrChange>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4D5E5E">
        <w:rPr>
          <w:rFonts w:ascii="Courier New" w:eastAsia="SimSun" w:hAnsi="Courier New"/>
          <w:noProof/>
          <w:sz w:val="16"/>
          <w:lang w:val="sv-SE" w:eastAsia="ko-KR"/>
          <w:rPrChange w:id="514" w:author="Ericsson User" w:date="2022-03-07T15:31:00Z">
            <w:rPr>
              <w:rFonts w:ascii="Courier New" w:eastAsia="SimSun" w:hAnsi="Courier New"/>
              <w:noProof/>
              <w:sz w:val="16"/>
              <w:lang w:eastAsia="ko-KR"/>
            </w:rPr>
          </w:rPrChange>
        </w:rPr>
        <w:tab/>
      </w:r>
      <w:r w:rsidRPr="00036EE1">
        <w:rPr>
          <w:rFonts w:ascii="Courier New" w:eastAsia="SimSun"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napToGrid w:val="0"/>
          <w:sz w:val="16"/>
          <w:lang w:eastAsia="ko-KR"/>
        </w:rPr>
        <w:tab/>
      </w:r>
      <w:r w:rsidRPr="00036EE1">
        <w:rPr>
          <w:rFonts w:ascii="Courier New" w:hAnsi="Courier New"/>
          <w:sz w:val="16"/>
          <w:lang w:eastAsia="ko-KR"/>
        </w:rPr>
        <w:t>id-new-gNB-CU-</w:t>
      </w:r>
      <w:r w:rsidRPr="00036EE1">
        <w:rPr>
          <w:rFonts w:ascii="Courier New" w:eastAsia="SimSun"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sz w:val="16"/>
          <w:lang w:eastAsia="ko-KR"/>
        </w:rPr>
        <w:t>id-new-gNB-DU-</w:t>
      </w:r>
      <w:r w:rsidRPr="00036EE1">
        <w:rPr>
          <w:rFonts w:ascii="Courier New" w:eastAsia="SimSun" w:hAnsi="Courier New"/>
          <w:noProof/>
          <w:sz w:val="16"/>
          <w:lang w:eastAsia="ko-KR"/>
        </w:rPr>
        <w:t>UE-</w:t>
      </w:r>
      <w:r w:rsidRPr="00036EE1">
        <w:rPr>
          <w:rFonts w:ascii="Courier New" w:hAnsi="Courier New"/>
          <w:sz w:val="16"/>
          <w:lang w:eastAsia="ko-KR"/>
        </w:rPr>
        <w:t>F1AP-ID,</w:t>
      </w:r>
    </w:p>
    <w:p w14:paraId="07E55C1E" w14:textId="77777777" w:rsidR="00036EE1" w:rsidRPr="004D5E5E"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sv-SE" w:eastAsia="ko-KR"/>
          <w:rPrChange w:id="515" w:author="Ericsson User" w:date="2022-03-07T15:31:00Z">
            <w:rPr>
              <w:rFonts w:ascii="Courier New" w:eastAsia="SimSun" w:hAnsi="Courier New"/>
              <w:noProof/>
              <w:snapToGrid w:val="0"/>
              <w:sz w:val="16"/>
              <w:lang w:eastAsia="ko-KR"/>
            </w:rPr>
          </w:rPrChange>
        </w:rPr>
      </w:pPr>
      <w:r w:rsidRPr="00036EE1">
        <w:rPr>
          <w:rFonts w:ascii="Courier New" w:eastAsia="SimSun" w:hAnsi="Courier New"/>
          <w:noProof/>
          <w:snapToGrid w:val="0"/>
          <w:sz w:val="16"/>
        </w:rPr>
        <w:tab/>
      </w:r>
      <w:r w:rsidRPr="004D5E5E">
        <w:rPr>
          <w:rFonts w:ascii="Courier New" w:eastAsia="SimSun" w:hAnsi="Courier New"/>
          <w:noProof/>
          <w:snapToGrid w:val="0"/>
          <w:sz w:val="16"/>
          <w:lang w:val="sv-SE"/>
          <w:rPrChange w:id="516" w:author="Ericsson User" w:date="2022-03-07T15:31:00Z">
            <w:rPr>
              <w:rFonts w:ascii="Courier New" w:eastAsia="SimSun" w:hAnsi="Courier New"/>
              <w:noProof/>
              <w:snapToGrid w:val="0"/>
              <w:sz w:val="16"/>
            </w:rPr>
          </w:rPrChange>
        </w:rPr>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4D5E5E">
        <w:rPr>
          <w:rFonts w:ascii="Courier New" w:hAnsi="Courier New"/>
          <w:noProof/>
          <w:sz w:val="16"/>
          <w:lang w:val="sv-SE" w:eastAsia="ko-KR"/>
          <w:rPrChange w:id="517" w:author="Ericsson User" w:date="2022-03-07T15:31:00Z">
            <w:rPr>
              <w:rFonts w:ascii="Courier New" w:hAnsi="Courier New"/>
              <w:noProof/>
              <w:sz w:val="16"/>
              <w:lang w:eastAsia="ko-KR"/>
            </w:rPr>
          </w:rPrChange>
        </w:rPr>
        <w:tab/>
      </w:r>
      <w:r w:rsidRPr="00036EE1">
        <w:rPr>
          <w:rFonts w:ascii="Courier New" w:hAnsi="Courier New"/>
          <w:noProof/>
          <w:sz w:val="16"/>
          <w:lang w:eastAsia="ko-KR"/>
        </w:rPr>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id-RAT-FrequencyPriorityInformation,</w:t>
      </w:r>
      <w:r w:rsidRPr="00036EE1">
        <w:rPr>
          <w:rFonts w:ascii="Courier New" w:eastAsia="SimSun"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id-Transmission</w:t>
      </w:r>
      <w:r w:rsidRPr="00036EE1">
        <w:rPr>
          <w:rFonts w:ascii="Courier New" w:hAnsi="Courier New"/>
          <w:noProof/>
          <w:snapToGrid w:val="0"/>
          <w:sz w:val="16"/>
        </w:rPr>
        <w:t>Action</w:t>
      </w:r>
      <w:r w:rsidRPr="00036EE1">
        <w:rPr>
          <w:rFonts w:ascii="Courier New" w:eastAsia="SimSun" w:hAnsi="Courier New"/>
          <w:noProof/>
          <w:snapToGrid w:val="0"/>
          <w:sz w:val="16"/>
        </w:rPr>
        <w:t>Indicator,</w:t>
      </w:r>
      <w:r w:rsidRPr="00036EE1">
        <w:rPr>
          <w:rFonts w:ascii="Courier New" w:eastAsia="SimSun"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eastAsia="SimSun"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SimSun"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SimSun"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SimSun"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SimSun"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rapporteur" w:date="2022-01-23T17:13:00Z"/>
          <w:rFonts w:ascii="Courier New" w:hAnsi="Courier New"/>
          <w:noProof/>
          <w:snapToGrid w:val="0"/>
          <w:sz w:val="16"/>
          <w:lang w:eastAsia="zh-CN"/>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ins w:id="519" w:author="rapporteur" w:date="2022-01-23T17:13:00Z">
        <w:r>
          <w:rPr>
            <w:rFonts w:ascii="Courier New" w:hAnsi="Courier New"/>
            <w:noProof/>
            <w:snapToGrid w:val="0"/>
            <w:sz w:val="16"/>
            <w:lang w:eastAsia="zh-CN"/>
          </w:rPr>
          <w:tab/>
        </w:r>
        <w:r w:rsidRPr="00036EE1">
          <w:rPr>
            <w:rFonts w:ascii="Courier New" w:hAnsi="Courier New"/>
            <w:snapToGrid w:val="0"/>
            <w:sz w:val="16"/>
            <w:lang w:eastAsia="zh-CN"/>
          </w:rPr>
          <w:t>id-</w:t>
        </w:r>
      </w:ins>
      <w:ins w:id="520" w:author="rapporteur" w:date="2022-01-23T17:20:00Z">
        <w:r w:rsidR="0076402D">
          <w:rPr>
            <w:rFonts w:ascii="Courier New" w:hAnsi="Courier New"/>
            <w:snapToGrid w:val="0"/>
            <w:sz w:val="16"/>
            <w:lang w:eastAsia="zh-CN"/>
          </w:rPr>
          <w:t>QoEInformationList</w:t>
        </w:r>
      </w:ins>
      <w:ins w:id="521" w:author="rapporteur" w:date="2022-01-23T17:13:00Z">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lastRenderedPageBreak/>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SimSun"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SimSun"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SimSun"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SimSun"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SimSun"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SimSun"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SimSun"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SimSun"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SimSun"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rPr>
        <w:tab/>
        <w:t>{ ID id-Cells</w:t>
      </w:r>
      <w:r w:rsidRPr="00036EE1">
        <w:rPr>
          <w:rFonts w:ascii="Courier New" w:eastAsia="SimSun" w:hAnsi="Courier New"/>
          <w:noProof/>
          <w:sz w:val="16"/>
          <w:lang w:eastAsia="ko-KR"/>
        </w:rPr>
        <w:t>-Status</w:t>
      </w:r>
      <w:r w:rsidRPr="00036EE1">
        <w:rPr>
          <w:rFonts w:ascii="Courier New" w:eastAsia="SimSun" w:hAnsi="Courier New"/>
          <w:noProof/>
          <w:sz w:val="16"/>
        </w:rPr>
        <w:t>-List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Cells</w:t>
      </w:r>
      <w:r w:rsidRPr="00036EE1">
        <w:rPr>
          <w:rFonts w:ascii="Courier New" w:eastAsia="SimSun" w:hAnsi="Courier New"/>
          <w:noProof/>
          <w:sz w:val="16"/>
          <w:lang w:eastAsia="ko-KR"/>
        </w:rPr>
        <w:t>-Status</w:t>
      </w:r>
      <w:r w:rsidRPr="00036EE1">
        <w:rPr>
          <w:rFonts w:ascii="Courier New" w:eastAsia="SimSun" w:hAnsi="Courier New"/>
          <w:noProof/>
          <w:sz w:val="16"/>
        </w:rPr>
        <w:t>-List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w:t>
      </w:r>
      <w:r w:rsidRPr="00036EE1">
        <w:rPr>
          <w:rFonts w:ascii="Courier New" w:eastAsia="SimSun" w:hAnsi="Courier New"/>
          <w:noProof/>
          <w:sz w:val="16"/>
          <w:lang w:eastAsia="ko-KR"/>
        </w:rPr>
        <w:t>-Status</w:t>
      </w:r>
      <w:r w:rsidRPr="00036EE1">
        <w:rPr>
          <w:rFonts w:ascii="Courier New" w:eastAsia="SimSun" w:hAnsi="Courier New"/>
          <w:noProof/>
          <w:sz w:val="16"/>
        </w:rPr>
        <w:t>-List</w:t>
      </w:r>
      <w:r w:rsidRPr="00036EE1">
        <w:rPr>
          <w:rFonts w:ascii="Courier New" w:eastAsia="SimSun" w:hAnsi="Courier New"/>
          <w:noProof/>
          <w:sz w:val="16"/>
        </w:rPr>
        <w:tab/>
        <w:t>::= SEQUENCE (SIZE(</w:t>
      </w:r>
      <w:r w:rsidRPr="00036EE1">
        <w:rPr>
          <w:rFonts w:ascii="Courier New" w:hAnsi="Courier New"/>
          <w:noProof/>
          <w:sz w:val="16"/>
          <w:lang w:eastAsia="ko-KR"/>
        </w:rPr>
        <w:t>0</w:t>
      </w:r>
      <w:r w:rsidRPr="00036EE1">
        <w:rPr>
          <w:rFonts w:ascii="Courier New" w:eastAsia="SimSun" w:hAnsi="Courier New"/>
          <w:noProof/>
          <w:sz w:val="16"/>
        </w:rPr>
        <w:t>.. maxCellingNBDU))</w:t>
      </w:r>
      <w:r w:rsidRPr="00036EE1">
        <w:rPr>
          <w:rFonts w:ascii="Courier New" w:eastAsia="SimSun" w:hAnsi="Courier New"/>
          <w:noProof/>
          <w:sz w:val="16"/>
        </w:rPr>
        <w:tab/>
        <w:t>OF ProtocolIE-SingleContainer { { Cells</w:t>
      </w:r>
      <w:r w:rsidRPr="00036EE1">
        <w:rPr>
          <w:rFonts w:ascii="Courier New" w:eastAsia="SimSun" w:hAnsi="Courier New"/>
          <w:noProof/>
          <w:sz w:val="16"/>
          <w:lang w:eastAsia="ko-KR"/>
        </w:rPr>
        <w:t>-Status</w:t>
      </w:r>
      <w:r w:rsidRPr="00036EE1">
        <w:rPr>
          <w:rFonts w:ascii="Courier New" w:eastAsia="SimSun"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xml:space="preserve">{ ID </w:t>
      </w:r>
      <w:r w:rsidRPr="00036EE1">
        <w:rPr>
          <w:rFonts w:ascii="Courier New" w:eastAsia="SimSun"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SimSun"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SimSun"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w:t>
      </w:r>
      <w:r w:rsidRPr="00036EE1">
        <w:rPr>
          <w:rFonts w:ascii="Courier New" w:eastAsia="SimSun" w:hAnsi="Courier New"/>
          <w:noProof/>
          <w:sz w:val="16"/>
          <w:lang w:eastAsia="ko-KR"/>
        </w:rPr>
        <w:t>-Status</w:t>
      </w:r>
      <w:r w:rsidRPr="00036EE1">
        <w:rPr>
          <w:rFonts w:ascii="Courier New" w:eastAsia="SimSun" w:hAnsi="Courier New"/>
          <w:noProof/>
          <w:sz w:val="16"/>
        </w:rPr>
        <w:t>-ItemIEs F1AP-PROTOCOL-IES</w:t>
      </w:r>
      <w:r w:rsidRPr="00036EE1">
        <w:rPr>
          <w:rFonts w:ascii="Courier New" w:eastAsia="SimSun"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id-Cells</w:t>
      </w:r>
      <w:r w:rsidRPr="00036EE1">
        <w:rPr>
          <w:rFonts w:ascii="Courier New" w:eastAsia="SimSun" w:hAnsi="Courier New"/>
          <w:noProof/>
          <w:sz w:val="16"/>
          <w:lang w:eastAsia="ko-KR"/>
        </w:rPr>
        <w:t>-Status</w:t>
      </w:r>
      <w:r w:rsidRPr="00036EE1">
        <w:rPr>
          <w:rFonts w:ascii="Courier New" w:eastAsia="SimSun" w:hAnsi="Courier New"/>
          <w:noProof/>
          <w:sz w:val="16"/>
        </w:rPr>
        <w:t>-Item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w:t>
      </w:r>
      <w:r w:rsidRPr="00036EE1">
        <w:rPr>
          <w:rFonts w:ascii="Courier New" w:eastAsia="SimSun" w:hAnsi="Courier New"/>
          <w:noProof/>
          <w:sz w:val="16"/>
        </w:rPr>
        <w:tab/>
      </w:r>
      <w:r w:rsidRPr="00036EE1">
        <w:rPr>
          <w:rFonts w:ascii="Courier New" w:eastAsia="SimSun" w:hAnsi="Courier New"/>
          <w:noProof/>
          <w:sz w:val="16"/>
        </w:rPr>
        <w:tab/>
        <w:t>Cells</w:t>
      </w:r>
      <w:r w:rsidRPr="00036EE1">
        <w:rPr>
          <w:rFonts w:ascii="Courier New" w:eastAsia="SimSun" w:hAnsi="Courier New"/>
          <w:noProof/>
          <w:sz w:val="16"/>
          <w:lang w:eastAsia="ko-KR"/>
        </w:rPr>
        <w:t>-Status</w:t>
      </w:r>
      <w:r w:rsidRPr="00036EE1">
        <w:rPr>
          <w:rFonts w:ascii="Courier New" w:eastAsia="SimSun" w:hAnsi="Courier New"/>
          <w:noProof/>
          <w:sz w:val="16"/>
        </w:rPr>
        <w:t>-Item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lastRenderedPageBreak/>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SimSun"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SimSun"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w:t>
      </w:r>
      <w:r w:rsidRPr="00036EE1">
        <w:rPr>
          <w:rFonts w:ascii="Courier New" w:eastAsia="SimSun"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rPr>
        <w:t>reject</w:t>
      </w:r>
      <w:r w:rsidRPr="00036EE1">
        <w:rPr>
          <w:rFonts w:ascii="Courier New" w:hAnsi="Courier New"/>
          <w:sz w:val="16"/>
          <w:lang w:eastAsia="ko-KR"/>
        </w:rPr>
        <w:tab/>
        <w:t>TYPE N</w:t>
      </w:r>
      <w:r w:rsidRPr="00036EE1">
        <w:rPr>
          <w:rFonts w:ascii="Courier New" w:eastAsia="SimSun"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SimSun"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id-Candidate-SpCell-List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Candidate-SpCell-List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SimSun"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id-Candidate-SpCell-Item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Candidate-SpCell-Item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SimSun"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id-SCell-FailedtoSetup-List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id-InactivityMonitoringResponse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InactivityMonitoringResponse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SimSun"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id-SCell-FailedtoSetup-Item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SimSun"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id-Potential-SpCell-List</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Potential-SpCell-List</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id-requestedTargetCellGlobalID</w:t>
      </w:r>
      <w:r w:rsidRPr="00036EE1">
        <w:rPr>
          <w:rFonts w:ascii="Courier New" w:eastAsia="SimSun" w:hAnsi="Courier New"/>
          <w:noProof/>
          <w:sz w:val="16"/>
        </w:rPr>
        <w:tab/>
        <w:t>CRITICALITY reject</w:t>
      </w:r>
      <w:r w:rsidRPr="00036EE1">
        <w:rPr>
          <w:rFonts w:ascii="Courier New" w:eastAsia="SimSun" w:hAnsi="Courier New"/>
          <w:noProof/>
          <w:sz w:val="16"/>
        </w:rPr>
        <w:tab/>
        <w:t>TYPE 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id-Potential-SpCell-Item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Potential-SpCell-Item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lastRenderedPageBreak/>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SimSun"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id-RRCReconfigurationCompleteIndicator</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RRCReconfigurationCompleteIndicator</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 ID id-SCell-ToBeSetup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 ID id-SCell-ToBeRemoved-List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 xml:space="preserve">TYPE SCell-ToBeRemoved-List </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SimSun"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id-SCell-ToBeSetupMod-Item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SCell-ToBeSetupMod-Item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id-SCell-ToBeRemoved-Item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SCell-ToBeRemoved-Item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r w:rsidRPr="00036EE1">
        <w:rPr>
          <w:rFonts w:ascii="Courier New" w:eastAsia="SimSun"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id-SRBs-ToBeSetupMod-Item</w:t>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SRBs-ToBeSetupMod-Item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id-DRBs-ToBeSetupMod-Item</w:t>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TYPE DRBs-ToBeSetupMod-Item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SimSun"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id-SCell-FailedtoSetupMod-List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SCell-FailedtoSetupMod-List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id-DRBs-SetupMod-Item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r>
      <w:r w:rsidRPr="00036EE1">
        <w:rPr>
          <w:rFonts w:ascii="Courier New" w:eastAsia="SimSun" w:hAnsi="Courier New"/>
          <w:noProof/>
          <w:sz w:val="16"/>
        </w:rPr>
        <w:tab/>
        <w:t>TYPE DRBs-SetupMod-Item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id-SRBs-FailedToBeSetupMod-Item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SRBs-FailedToBeSetupMod-Item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id-DRBs-FailedToBeSetupMod-Item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DRBs-FailedToBeSetupMod-Item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lastRenderedPageBreak/>
        <w:tab/>
        <w:t>{ ID id-SCell-FailedtoSetupMod-Item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SCell-FailedtoSetupMod-Item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id-Associated-SCell-Item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Associated-SCell-Item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r>
      <w:r w:rsidRPr="00036EE1">
        <w:rPr>
          <w:rFonts w:ascii="Courier New" w:eastAsia="SimSun" w:hAnsi="Courier New"/>
          <w:noProof/>
          <w:sz w:val="16"/>
        </w:rPr>
        <w:tab/>
        <w:t>TYPE BHChannels-SetupMod-Item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id-BHChannels-Modified-Item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BHChannels-Modified-Item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id-BHChannels-FailedToBeSetupMod-Item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BHChannels-FailedToBeSetupMod-Item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id-BHChannels-FailedToBeModified-Item</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TYPE BHChannels-FailedToBeModified-Item</w:t>
      </w:r>
      <w:r w:rsidRPr="00036EE1">
        <w:rPr>
          <w:rFonts w:ascii="Courier New" w:eastAsia="SimSun" w:hAnsi="Courier New"/>
          <w:noProof/>
          <w:sz w:val="16"/>
        </w:rPr>
        <w:tab/>
      </w:r>
      <w:r w:rsidRPr="00036EE1">
        <w:rPr>
          <w:rFonts w:ascii="Courier New" w:eastAsia="SimSun"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SimSun"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SimSun"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 xml:space="preserve">CRITICALITY </w:t>
      </w:r>
      <w:r w:rsidRPr="00036EE1">
        <w:rPr>
          <w:rFonts w:ascii="Courier New" w:eastAsia="SimSun"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SimSun"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r>
      <w:r w:rsidRPr="00036EE1">
        <w:rPr>
          <w:rFonts w:ascii="Courier New" w:hAnsi="Courier New"/>
          <w:sz w:val="16"/>
          <w:lang w:eastAsia="ko-KR"/>
        </w:rPr>
        <w:t>{ ID id-</w:t>
      </w:r>
      <w:r w:rsidRPr="00036EE1">
        <w:rPr>
          <w:rFonts w:ascii="Courier New" w:eastAsia="SimSun"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SimSun"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lastRenderedPageBreak/>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SimSun"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lastRenderedPageBreak/>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lastRenderedPageBreak/>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522" w:name="OLE_LINK114"/>
      <w:r w:rsidRPr="00036EE1">
        <w:rPr>
          <w:rFonts w:ascii="Courier New" w:hAnsi="Courier New"/>
          <w:snapToGrid w:val="0"/>
          <w:sz w:val="16"/>
          <w:lang w:eastAsia="ko-KR"/>
        </w:rPr>
        <w:t>AccessAndMobilityIndication</w:t>
      </w:r>
      <w:bookmarkEnd w:id="522"/>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lastRenderedPageBreak/>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lastRenderedPageBreak/>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lastRenderedPageBreak/>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lastRenderedPageBreak/>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
      </w:pPr>
      <w:r w:rsidRPr="00036EE1">
        <w:rPr>
          <w:rFonts w:ascii="Courier New" w:hAnsi="Courier New"/>
          <w:noProof/>
          <w:sz w:val="16"/>
          <w:lang w:eastAsia="ko-KR"/>
        </w:rPr>
        <w:tab/>
      </w:r>
      <w:r w:rsidRPr="00036EE1">
        <w:rPr>
          <w:rFonts w:ascii="Courier New" w:eastAsia="DengXian" w:hAnsi="Courier New"/>
          <w:noProof/>
          <w:snapToGrid w:val="0"/>
          <w:sz w:val="16"/>
          <w:lang w:eastAsia="ko-KR"/>
        </w:rPr>
        <w:t xml:space="preserve">{ ID </w:t>
      </w:r>
      <w:r w:rsidRPr="00036EE1">
        <w:rPr>
          <w:rFonts w:ascii="Courier" w:eastAsia="DengXian" w:hAnsi="Courier" w:cs="Courier"/>
          <w:noProof/>
          <w:sz w:val="16"/>
          <w:szCs w:val="16"/>
          <w:lang w:eastAsia="ko-KR"/>
        </w:rPr>
        <w:t>id-</w:t>
      </w:r>
      <w:r w:rsidRPr="00036EE1">
        <w:rPr>
          <w:rFonts w:ascii="Courier New" w:eastAsia="DengXian" w:hAnsi="Courier New"/>
          <w:noProof/>
          <w:sz w:val="16"/>
          <w:lang w:eastAsia="ko-KR"/>
        </w:rPr>
        <w:t>SRSSpatialRelationPerSRSResource</w:t>
      </w:r>
      <w:r w:rsidRPr="00036EE1">
        <w:rPr>
          <w:rFonts w:ascii="Courier New" w:eastAsia="DengXian" w:hAnsi="Courier New"/>
          <w:noProof/>
          <w:snapToGrid w:val="0"/>
          <w:sz w:val="16"/>
          <w:lang w:eastAsia="ko-KR"/>
        </w:rPr>
        <w:tab/>
        <w:t>CRITICALITY ignore</w:t>
      </w:r>
      <w:r w:rsidRPr="00036EE1">
        <w:rPr>
          <w:rFonts w:ascii="Courier New" w:eastAsia="DengXian" w:hAnsi="Courier New"/>
          <w:noProof/>
          <w:snapToGrid w:val="0"/>
          <w:sz w:val="16"/>
          <w:lang w:eastAsia="ko-KR"/>
        </w:rPr>
        <w:tab/>
        <w:t xml:space="preserve">EXTENSION </w:t>
      </w:r>
      <w:r w:rsidRPr="00036EE1">
        <w:rPr>
          <w:rFonts w:ascii="Courier New" w:eastAsia="DengXian" w:hAnsi="Courier New"/>
          <w:noProof/>
          <w:sz w:val="16"/>
          <w:lang w:eastAsia="ko-KR"/>
        </w:rPr>
        <w:t xml:space="preserve">SpatialRelationPerSRSResource </w:t>
      </w:r>
      <w:r w:rsidRPr="00036EE1">
        <w:rPr>
          <w:rFonts w:ascii="Courier New" w:eastAsia="DengXian" w:hAnsi="Courier New"/>
          <w:noProof/>
          <w:snapToGrid w:val="0"/>
          <w:sz w:val="16"/>
          <w:lang w:eastAsia="ko-KR"/>
        </w:rPr>
        <w:t>PRESENCE optional}</w:t>
      </w:r>
      <w:r w:rsidRPr="00036EE1">
        <w:rPr>
          <w:rFonts w:ascii="Courier New" w:eastAsia="DengXian"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SimSun"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rapporteur" w:date="2022-01-23T16:33:00Z"/>
          <w:rFonts w:ascii="Courier New" w:hAnsi="Courier New"/>
          <w:snapToGrid w:val="0"/>
          <w:sz w:val="16"/>
          <w:lang w:eastAsia="ko-KR"/>
        </w:rPr>
      </w:pPr>
      <w:ins w:id="524" w:author="rapporteur" w:date="2022-01-23T16:33: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rapporteur" w:date="2022-01-23T16:33:00Z"/>
          <w:rFonts w:ascii="Courier New" w:hAnsi="Courier New"/>
          <w:snapToGrid w:val="0"/>
          <w:sz w:val="16"/>
          <w:lang w:eastAsia="ko-KR"/>
        </w:rPr>
      </w:pPr>
      <w:ins w:id="526" w:author="rapporteur" w:date="2022-01-23T16:33: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rapporteur" w:date="2022-01-23T16:33:00Z"/>
          <w:rFonts w:ascii="Courier New" w:hAnsi="Courier New"/>
          <w:snapToGrid w:val="0"/>
          <w:sz w:val="16"/>
          <w:lang w:eastAsia="ko-KR"/>
        </w:rPr>
      </w:pPr>
      <w:ins w:id="528" w:author="rapporteur" w:date="2022-01-23T16:33:00Z">
        <w:r w:rsidRPr="00036EE1">
          <w:rPr>
            <w:rFonts w:ascii="Courier New" w:hAnsi="Courier New"/>
            <w:snapToGrid w:val="0"/>
            <w:sz w:val="16"/>
            <w:lang w:eastAsia="ko-KR"/>
          </w:rPr>
          <w:t xml:space="preserve">-- </w:t>
        </w:r>
      </w:ins>
      <w:ins w:id="529" w:author="rapporteur" w:date="2022-01-23T16:34:00Z">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0" w:author="rapporteur" w:date="2022-01-23T16:33:00Z"/>
          <w:rFonts w:ascii="Courier New" w:hAnsi="Courier New"/>
          <w:snapToGrid w:val="0"/>
          <w:sz w:val="16"/>
          <w:lang w:eastAsia="ko-KR"/>
        </w:rPr>
      </w:pPr>
      <w:ins w:id="531" w:author="rapporteur" w:date="2022-01-23T16:33: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rapporteur" w:date="2022-01-23T16:33:00Z"/>
          <w:rFonts w:ascii="Courier New" w:hAnsi="Courier New"/>
          <w:snapToGrid w:val="0"/>
          <w:sz w:val="16"/>
          <w:lang w:eastAsia="ko-KR"/>
        </w:rPr>
      </w:pPr>
      <w:ins w:id="533" w:author="rapporteur" w:date="2022-01-23T16:33: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rapporteur" w:date="2022-01-23T16:33: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rapporteur" w:date="2022-01-23T16:33:00Z"/>
          <w:rFonts w:ascii="Courier New" w:hAnsi="Courier New"/>
          <w:sz w:val="16"/>
          <w:lang w:eastAsia="ko-KR"/>
        </w:rPr>
      </w:pPr>
      <w:ins w:id="536" w:author="rapporteur" w:date="2022-01-23T16:33: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rapporteur" w:date="2022-01-23T16:33:00Z"/>
          <w:rFonts w:ascii="Courier New" w:hAnsi="Courier New"/>
          <w:sz w:val="16"/>
          <w:lang w:eastAsia="ko-KR"/>
        </w:rPr>
      </w:pPr>
      <w:ins w:id="538" w:author="rapporteur" w:date="2022-01-23T16:33: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539" w:author="rapporteur" w:date="2022-01-23T16:33:00Z"/>
          <w:rFonts w:ascii="Courier New" w:hAnsi="Courier New"/>
          <w:sz w:val="16"/>
          <w:lang w:eastAsia="ko-KR"/>
        </w:rPr>
      </w:pPr>
      <w:ins w:id="540" w:author="rapporteur" w:date="2022-01-23T16:33:00Z">
        <w:r w:rsidRPr="00036EE1">
          <w:rPr>
            <w:rFonts w:ascii="Courier New" w:hAnsi="Courier New"/>
            <w:sz w:val="16"/>
            <w:lang w:eastAsia="ko-KR"/>
          </w:rPr>
          <w:t xml:space="preserve">-- </w:t>
        </w:r>
      </w:ins>
      <w:ins w:id="541" w:author="rapporteur" w:date="2022-01-23T16:35:00Z">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rapporteur" w:date="2022-01-23T16:33:00Z"/>
          <w:rFonts w:ascii="Courier New" w:hAnsi="Courier New"/>
          <w:sz w:val="16"/>
          <w:lang w:eastAsia="ko-KR"/>
        </w:rPr>
      </w:pPr>
      <w:ins w:id="543" w:author="rapporteur" w:date="2022-01-23T16:33: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 w:author="rapporteur" w:date="2022-01-23T16:33:00Z"/>
          <w:rFonts w:ascii="Courier New" w:hAnsi="Courier New"/>
          <w:sz w:val="16"/>
          <w:lang w:eastAsia="ko-KR"/>
        </w:rPr>
      </w:pPr>
      <w:ins w:id="545" w:author="rapporteur" w:date="2022-01-23T16:33: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rapporteur" w:date="2022-01-23T16:33: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rapporteur" w:date="2022-01-23T16:33: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rapporteur" w:date="2022-01-23T16:33:00Z"/>
          <w:rFonts w:ascii="Courier New" w:hAnsi="Courier New"/>
          <w:snapToGrid w:val="0"/>
          <w:sz w:val="16"/>
          <w:lang w:eastAsia="ko-KR"/>
        </w:rPr>
      </w:pPr>
      <w:ins w:id="549" w:author="rapporteur" w:date="2022-01-23T16:35:00Z">
        <w:r w:rsidRPr="002F01B2">
          <w:rPr>
            <w:rFonts w:ascii="Courier New" w:hAnsi="Courier New"/>
            <w:snapToGrid w:val="0"/>
            <w:sz w:val="16"/>
            <w:lang w:eastAsia="ko-KR"/>
          </w:rPr>
          <w:t>QoEInformationTransfer</w:t>
        </w:r>
      </w:ins>
      <w:ins w:id="550" w:author="rapporteur" w:date="2022-01-23T16:33:00Z">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rapporteur" w:date="2022-01-23T16:33:00Z"/>
          <w:rFonts w:ascii="Courier New" w:hAnsi="Courier New"/>
          <w:snapToGrid w:val="0"/>
          <w:sz w:val="16"/>
          <w:lang w:eastAsia="ko-KR"/>
        </w:rPr>
      </w:pPr>
      <w:ins w:id="552" w:author="rapporteur" w:date="2022-01-23T16:33: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ins>
      <w:ins w:id="553" w:author="rapporteur" w:date="2022-01-23T16:36:00Z">
        <w:r w:rsidR="0051236C" w:rsidRPr="002F01B2">
          <w:rPr>
            <w:rFonts w:ascii="Courier New" w:hAnsi="Courier New"/>
            <w:snapToGrid w:val="0"/>
            <w:sz w:val="16"/>
            <w:lang w:eastAsia="ko-KR"/>
          </w:rPr>
          <w:t>QoEInformationTransfer</w:t>
        </w:r>
      </w:ins>
      <w:ins w:id="554" w:author="rapporteur" w:date="2022-01-23T16:33:00Z">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rapporteur" w:date="2022-01-23T16:33:00Z"/>
          <w:rFonts w:ascii="Courier New" w:hAnsi="Courier New"/>
          <w:snapToGrid w:val="0"/>
          <w:sz w:val="16"/>
          <w:lang w:eastAsia="ko-KR"/>
        </w:rPr>
      </w:pPr>
      <w:ins w:id="556" w:author="rapporteur" w:date="2022-01-23T16:33: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rapporteur" w:date="2022-01-23T16:33:00Z"/>
          <w:rFonts w:ascii="Courier New" w:hAnsi="Courier New"/>
          <w:snapToGrid w:val="0"/>
          <w:sz w:val="16"/>
          <w:lang w:eastAsia="ko-KR"/>
        </w:rPr>
      </w:pPr>
      <w:ins w:id="558" w:author="rapporteur" w:date="2022-01-23T16:33: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rapporteur" w:date="2022-01-23T16:33: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rapporteur" w:date="2022-01-23T16:33: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rapporteur" w:date="2022-01-23T16:33:00Z"/>
          <w:rFonts w:ascii="Courier New" w:hAnsi="Courier New"/>
          <w:snapToGrid w:val="0"/>
          <w:sz w:val="16"/>
          <w:lang w:eastAsia="ko-KR"/>
        </w:rPr>
      </w:pPr>
      <w:ins w:id="562" w:author="rapporteur" w:date="2022-01-23T16:36:00Z">
        <w:r w:rsidRPr="0051236C">
          <w:rPr>
            <w:rFonts w:ascii="Courier New" w:hAnsi="Courier New"/>
            <w:snapToGrid w:val="0"/>
            <w:sz w:val="16"/>
            <w:lang w:eastAsia="ko-KR"/>
          </w:rPr>
          <w:t>QoEInformationTransfer</w:t>
        </w:r>
      </w:ins>
      <w:ins w:id="563" w:author="rapporteur" w:date="2022-01-23T16:33:00Z">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rapporteur" w:date="2022-01-23T16:33:00Z"/>
          <w:rFonts w:ascii="Courier New" w:hAnsi="Courier New"/>
          <w:snapToGrid w:val="0"/>
          <w:sz w:val="16"/>
          <w:lang w:eastAsia="ko-KR"/>
        </w:rPr>
      </w:pPr>
      <w:ins w:id="565" w:author="rapporteur" w:date="2022-01-23T16:33: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rapporteur" w:date="2022-01-23T16:33:00Z"/>
          <w:rFonts w:ascii="Courier New" w:hAnsi="Courier New"/>
          <w:snapToGrid w:val="0"/>
          <w:sz w:val="16"/>
          <w:lang w:eastAsia="ko-KR"/>
        </w:rPr>
      </w:pPr>
      <w:ins w:id="567" w:author="rapporteur" w:date="2022-01-23T16:33: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A785185"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rapporteur" w:date="2022-01-23T16:33:00Z"/>
          <w:rFonts w:ascii="Courier New" w:hAnsi="Courier New"/>
          <w:snapToGrid w:val="0"/>
          <w:sz w:val="16"/>
          <w:lang w:eastAsia="ko-KR"/>
        </w:rPr>
      </w:pPr>
      <w:ins w:id="569" w:author="rapporteur" w:date="2022-01-23T16:33:00Z">
        <w:r w:rsidRPr="00036EE1">
          <w:rPr>
            <w:rFonts w:ascii="Courier New" w:hAnsi="Courier New"/>
            <w:snapToGrid w:val="0"/>
            <w:sz w:val="16"/>
            <w:lang w:eastAsia="ko-KR"/>
          </w:rPr>
          <w:tab/>
        </w:r>
      </w:ins>
      <w:ins w:id="570" w:author="rapporteur" w:date="2022-01-23T17:07:00Z">
        <w:r w:rsidR="0007594A" w:rsidRPr="00036EE1">
          <w:rPr>
            <w:rFonts w:ascii="Courier New" w:hAnsi="Courier New"/>
            <w:snapToGrid w:val="0"/>
            <w:sz w:val="16"/>
            <w:lang w:eastAsia="zh-CN"/>
          </w:rPr>
          <w:t>{ ID id-</w:t>
        </w:r>
      </w:ins>
      <w:ins w:id="571" w:author="rapporteur" w:date="2022-01-23T17:20:00Z">
        <w:r w:rsidR="0076402D">
          <w:rPr>
            <w:rFonts w:ascii="Courier New" w:hAnsi="Courier New"/>
            <w:snapToGrid w:val="0"/>
            <w:sz w:val="16"/>
            <w:lang w:eastAsia="zh-CN"/>
          </w:rPr>
          <w:t>QoEInformationList</w:t>
        </w:r>
      </w:ins>
      <w:ins w:id="572" w:author="rapporteur" w:date="2022-01-23T17:07:00Z">
        <w:r w:rsidR="0007594A" w:rsidRPr="00036EE1">
          <w:rPr>
            <w:rFonts w:ascii="Courier New" w:hAnsi="Courier New"/>
            <w:snapToGrid w:val="0"/>
            <w:sz w:val="16"/>
            <w:lang w:eastAsia="zh-CN"/>
          </w:rPr>
          <w:tab/>
        </w:r>
      </w:ins>
      <w:ins w:id="573" w:author="rapporteur" w:date="2022-01-23T17:09:00Z">
        <w:r w:rsidR="0007594A">
          <w:rPr>
            <w:rFonts w:ascii="Courier New" w:hAnsi="Courier New"/>
            <w:snapToGrid w:val="0"/>
            <w:sz w:val="16"/>
            <w:lang w:eastAsia="zh-CN"/>
          </w:rPr>
          <w:tab/>
        </w:r>
      </w:ins>
      <w:ins w:id="574" w:author="rapporteur" w:date="2022-01-23T17:07:00Z">
        <w:r w:rsidR="0007594A" w:rsidRPr="00036EE1">
          <w:rPr>
            <w:rFonts w:ascii="Courier New" w:hAnsi="Courier New"/>
            <w:snapToGrid w:val="0"/>
            <w:sz w:val="16"/>
            <w:lang w:eastAsia="zh-CN"/>
          </w:rPr>
          <w:t xml:space="preserve">CRITICALITY </w:t>
        </w:r>
      </w:ins>
      <w:ins w:id="575" w:author="Rapp" w:date="2022-03-07T16:25:00Z">
        <w:r w:rsidR="001E762B" w:rsidRPr="001E762B">
          <w:rPr>
            <w:rFonts w:ascii="Courier New" w:hAnsi="Courier New"/>
            <w:snapToGrid w:val="0"/>
            <w:sz w:val="16"/>
            <w:lang w:eastAsia="zh-CN"/>
          </w:rPr>
          <w:t>ignore</w:t>
        </w:r>
      </w:ins>
      <w:commentRangeStart w:id="576"/>
      <w:commentRangeStart w:id="577"/>
      <w:ins w:id="578" w:author="rapporteur" w:date="2022-01-23T17:07:00Z">
        <w:del w:id="579" w:author="Rapp" w:date="2022-03-07T16:25:00Z">
          <w:r w:rsidR="0007594A" w:rsidRPr="00036EE1" w:rsidDel="001E762B">
            <w:rPr>
              <w:rFonts w:ascii="Courier New" w:hAnsi="Courier New"/>
              <w:snapToGrid w:val="0"/>
              <w:sz w:val="16"/>
              <w:lang w:eastAsia="zh-CN"/>
            </w:rPr>
            <w:delText>reject</w:delText>
          </w:r>
        </w:del>
      </w:ins>
      <w:commentRangeEnd w:id="576"/>
      <w:del w:id="580" w:author="Rapp" w:date="2022-03-07T16:25:00Z">
        <w:r w:rsidR="007E7C72" w:rsidDel="001E762B">
          <w:rPr>
            <w:rStyle w:val="CommentReference"/>
          </w:rPr>
          <w:commentReference w:id="576"/>
        </w:r>
      </w:del>
      <w:commentRangeEnd w:id="577"/>
      <w:r w:rsidR="001E762B">
        <w:rPr>
          <w:rStyle w:val="CommentReference"/>
        </w:rPr>
        <w:commentReference w:id="577"/>
      </w:r>
      <w:ins w:id="581" w:author="rapporteur" w:date="2022-01-23T17:07:00Z">
        <w:r w:rsidR="0007594A" w:rsidRPr="00036EE1">
          <w:rPr>
            <w:rFonts w:ascii="Courier New" w:hAnsi="Courier New"/>
            <w:snapToGrid w:val="0"/>
            <w:sz w:val="16"/>
            <w:lang w:eastAsia="zh-CN"/>
          </w:rPr>
          <w:tab/>
          <w:t>TYPE</w:t>
        </w:r>
      </w:ins>
      <w:ins w:id="582" w:author="rapporteur" w:date="2022-01-23T17:09:00Z">
        <w:r w:rsidR="0007594A" w:rsidRPr="0007594A">
          <w:rPr>
            <w:rFonts w:ascii="Courier New" w:hAnsi="Courier New"/>
            <w:snapToGrid w:val="0"/>
            <w:sz w:val="16"/>
            <w:lang w:eastAsia="zh-CN"/>
          </w:rPr>
          <w:t xml:space="preserve"> </w:t>
        </w:r>
      </w:ins>
      <w:ins w:id="583" w:author="rapporteur" w:date="2022-01-23T17:20:00Z">
        <w:r w:rsidR="0076402D">
          <w:rPr>
            <w:rFonts w:ascii="Courier New" w:hAnsi="Courier New"/>
            <w:snapToGrid w:val="0"/>
            <w:sz w:val="16"/>
            <w:lang w:eastAsia="zh-CN"/>
          </w:rPr>
          <w:t>QoEInformationList</w:t>
        </w:r>
      </w:ins>
      <w:ins w:id="584" w:author="rapporteur" w:date="2022-01-23T17:07:00Z">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ins>
      <w:ins w:id="585" w:author="rapporteur" w:date="2022-01-23T17:09:00Z">
        <w:r w:rsidR="0007594A">
          <w:rPr>
            <w:rFonts w:ascii="Courier New" w:hAnsi="Courier New"/>
            <w:snapToGrid w:val="0"/>
            <w:sz w:val="16"/>
            <w:lang w:eastAsia="zh-CN"/>
          </w:rPr>
          <w:tab/>
        </w:r>
      </w:ins>
      <w:ins w:id="586" w:author="rapporteur" w:date="2022-01-23T17:07:00Z">
        <w:r w:rsidR="0007594A" w:rsidRPr="00036EE1">
          <w:rPr>
            <w:rFonts w:ascii="Courier New" w:hAnsi="Courier New"/>
            <w:snapToGrid w:val="0"/>
            <w:sz w:val="16"/>
            <w:lang w:eastAsia="zh-CN"/>
          </w:rPr>
          <w:t xml:space="preserve">PRESENCE </w:t>
        </w:r>
        <w:commentRangeStart w:id="587"/>
        <w:commentRangeStart w:id="588"/>
        <w:r w:rsidR="0007594A" w:rsidRPr="00036EE1">
          <w:rPr>
            <w:rFonts w:ascii="Courier New" w:hAnsi="Courier New"/>
            <w:noProof/>
            <w:snapToGrid w:val="0"/>
            <w:sz w:val="16"/>
            <w:lang w:eastAsia="ko-KR"/>
          </w:rPr>
          <w:t>optional</w:t>
        </w:r>
      </w:ins>
      <w:commentRangeEnd w:id="587"/>
      <w:r w:rsidR="007E7C72">
        <w:rPr>
          <w:rStyle w:val="CommentReference"/>
        </w:rPr>
        <w:commentReference w:id="587"/>
      </w:r>
      <w:commentRangeEnd w:id="588"/>
      <w:r w:rsidR="001E762B">
        <w:rPr>
          <w:rStyle w:val="CommentReference"/>
        </w:rPr>
        <w:commentReference w:id="588"/>
      </w:r>
      <w:ins w:id="589" w:author="rapporteur" w:date="2022-01-23T17:07:00Z">
        <w:r w:rsidR="0007594A" w:rsidRPr="00036EE1">
          <w:rPr>
            <w:rFonts w:ascii="Courier New" w:hAnsi="Courier New"/>
            <w:snapToGrid w:val="0"/>
            <w:sz w:val="16"/>
            <w:lang w:eastAsia="zh-CN"/>
          </w:rPr>
          <w:tab/>
          <w:t>}</w:t>
        </w:r>
      </w:ins>
      <w:ins w:id="590" w:author="rapporteur" w:date="2022-01-23T16:33:00Z">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1" w:author="rapporteur" w:date="2022-01-23T16:33:00Z"/>
          <w:rFonts w:ascii="Courier New" w:hAnsi="Courier New"/>
          <w:snapToGrid w:val="0"/>
          <w:sz w:val="16"/>
          <w:lang w:eastAsia="ko-KR"/>
        </w:rPr>
      </w:pPr>
      <w:ins w:id="592" w:author="rapporteur" w:date="2022-01-23T16:33: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3" w:author="rapporteur" w:date="2022-01-23T16:33:00Z"/>
          <w:rFonts w:ascii="Courier New" w:hAnsi="Courier New"/>
          <w:snapToGrid w:val="0"/>
          <w:sz w:val="16"/>
          <w:lang w:eastAsia="ko-KR"/>
        </w:rPr>
      </w:pPr>
      <w:ins w:id="594" w:author="rapporteur" w:date="2022-01-23T16:33: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rapporteur" w:date="2022-01-23T16:33: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596" w:name="_Toc20956003"/>
      <w:bookmarkStart w:id="597" w:name="_Toc29893129"/>
      <w:bookmarkStart w:id="598" w:name="_Toc36557066"/>
      <w:bookmarkStart w:id="599" w:name="_Toc45832586"/>
      <w:bookmarkStart w:id="600" w:name="_Toc51763908"/>
      <w:bookmarkStart w:id="601" w:name="_Toc64449080"/>
      <w:bookmarkStart w:id="602" w:name="_Toc66289739"/>
      <w:bookmarkStart w:id="603" w:name="_Toc74154852"/>
      <w:bookmarkStart w:id="604" w:name="_Toc81383596"/>
      <w:bookmarkStart w:id="605" w:name="_Toc88658230"/>
      <w:r w:rsidRPr="00036EE1">
        <w:rPr>
          <w:rFonts w:ascii="Arial" w:hAnsi="Arial"/>
          <w:sz w:val="28"/>
          <w:lang w:eastAsia="ko-KR"/>
        </w:rPr>
        <w:t>9.4.5</w:t>
      </w:r>
      <w:r w:rsidRPr="00036EE1">
        <w:rPr>
          <w:rFonts w:ascii="Arial" w:hAnsi="Arial"/>
          <w:sz w:val="28"/>
          <w:lang w:eastAsia="ko-KR"/>
        </w:rPr>
        <w:tab/>
        <w:t>Information Element Definitions</w:t>
      </w:r>
      <w:bookmarkEnd w:id="596"/>
      <w:bookmarkEnd w:id="597"/>
      <w:bookmarkEnd w:id="598"/>
      <w:bookmarkEnd w:id="599"/>
      <w:bookmarkEnd w:id="600"/>
      <w:bookmarkEnd w:id="601"/>
      <w:bookmarkEnd w:id="602"/>
      <w:bookmarkEnd w:id="603"/>
      <w:bookmarkEnd w:id="604"/>
      <w:bookmarkEnd w:id="605"/>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id-SL-ConfigDedicatedEUTRA</w:t>
      </w:r>
      <w:r w:rsidRPr="00036EE1">
        <w:rPr>
          <w:rFonts w:ascii="Courier New" w:eastAsia="SimSun" w:hAnsi="Courier New"/>
          <w:noProof/>
          <w:snapToGrid w:val="0"/>
          <w:sz w:val="16"/>
          <w:lang w:eastAsia="ko-KR"/>
        </w:rPr>
        <w:t>-Info</w:t>
      </w:r>
      <w:r w:rsidRPr="00036EE1">
        <w:rPr>
          <w:rFonts w:ascii="Courier New" w:eastAsia="SimSun"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SimSun"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SimSun"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SimSun" w:hAnsi="Courier New"/>
          <w:noProof/>
          <w:snapToGrid w:val="0"/>
          <w:sz w:val="16"/>
          <w:lang w:eastAsia="ko-KR"/>
        </w:rPr>
        <w:t>id-SrsFrequency</w:t>
      </w:r>
      <w:r w:rsidRPr="00036EE1">
        <w:rPr>
          <w:rFonts w:ascii="Courier New" w:eastAsia="SimSun"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SimSun"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rapporteur" w:date="2022-01-23T17:11:00Z"/>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ins w:id="607" w:author="rapporteur" w:date="2022-01-23T17:11:00Z">
        <w:r>
          <w:rPr>
            <w:rFonts w:ascii="Courier New" w:hAnsi="Courier New"/>
            <w:noProof/>
            <w:sz w:val="16"/>
            <w:lang w:val="sv-SE" w:eastAsia="ko-KR"/>
          </w:rPr>
          <w:tab/>
        </w:r>
        <w:r w:rsidRPr="00036EE1">
          <w:rPr>
            <w:rFonts w:ascii="Courier New" w:hAnsi="Courier New"/>
            <w:snapToGrid w:val="0"/>
            <w:sz w:val="16"/>
            <w:lang w:eastAsia="zh-CN"/>
          </w:rPr>
          <w:t>id-</w:t>
        </w:r>
      </w:ins>
      <w:ins w:id="608" w:author="rapporteur" w:date="2022-01-23T17:20:00Z">
        <w:r w:rsidR="0076402D">
          <w:rPr>
            <w:rFonts w:ascii="Courier New" w:hAnsi="Courier New"/>
            <w:snapToGrid w:val="0"/>
            <w:sz w:val="16"/>
            <w:lang w:eastAsia="zh-CN"/>
          </w:rPr>
          <w:t>QoEInformationList</w:t>
        </w:r>
      </w:ins>
      <w:ins w:id="609" w:author="rapporteur" w:date="2022-01-23T17:11:00Z">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SimSun"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SimSun"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SimSun"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rapporteur" w:date="2022-01-23T17:29:00Z"/>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611" w:author="rapporteur" w:date="2022-01-23T17:2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ins w:id="612" w:author="rapporteur" w:date="2022-01-23T17:2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sRSResourceSetID</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releaseALL</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choice-extension</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eastAsia="SimSun"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Activated-Cells-to-be-Updated-List-Item ::=</w:t>
      </w:r>
      <w:r w:rsidRPr="00036EE1">
        <w:rPr>
          <w:rFonts w:ascii="Courier New" w:eastAsia="SimSun"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iAB-DU-Cell-Resource-Configuration-Mode-Info</w:t>
      </w:r>
      <w:r w:rsidRPr="00036EE1">
        <w:rPr>
          <w:rFonts w:ascii="Courier New" w:eastAsia="SimSun"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AdditionalPath-List</w:t>
      </w:r>
      <w:r w:rsidRPr="00036EE1">
        <w:rPr>
          <w:rFonts w:ascii="Courier New" w:eastAsia="SimSun"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SimSun"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AdditionalPath</w:t>
      </w:r>
      <w:r w:rsidRPr="00036EE1">
        <w:rPr>
          <w:rFonts w:ascii="Courier New" w:eastAsia="SimSun"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relativePathDelay</w:t>
      </w:r>
      <w:r w:rsidRPr="00036EE1">
        <w:rPr>
          <w:rFonts w:ascii="Courier New" w:eastAsia="SimSun"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r>
      <w:r w:rsidRPr="00036EE1">
        <w:rPr>
          <w:rFonts w:ascii="Courier New" w:eastAsia="SimSun" w:hAnsi="Courier New"/>
          <w:noProof/>
          <w:sz w:val="16"/>
          <w:lang w:val="fr-FR" w:eastAsia="ko-KR"/>
        </w:rPr>
        <w:t>iE-Extensions</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SimSun" w:hAnsi="Courier New"/>
          <w:noProof/>
          <w:sz w:val="16"/>
          <w:lang w:val="fr-FR" w:eastAsia="ko-KR"/>
        </w:rPr>
        <w:t>-Item-ExtIEs } }</w:t>
      </w:r>
      <w:r w:rsidRPr="00036EE1">
        <w:rPr>
          <w:rFonts w:ascii="Courier New" w:eastAsia="SimSun"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AdditionalPath</w:t>
      </w:r>
      <w:r w:rsidRPr="00036EE1">
        <w:rPr>
          <w:rFonts w:ascii="Courier New" w:eastAsia="SimSun" w:hAnsi="Courier New"/>
          <w:noProof/>
          <w:sz w:val="16"/>
          <w:lang w:eastAsia="ko-KR"/>
        </w:rPr>
        <w:t xml:space="preserve">-Item-ExtIEs </w:t>
      </w:r>
      <w:r w:rsidRPr="00036EE1">
        <w:rPr>
          <w:rFonts w:ascii="Courier New" w:eastAsia="SimSun"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additionalPDCPDuplicationUPTNLInformation</w:t>
      </w:r>
      <w:r w:rsidRPr="00036EE1">
        <w:rPr>
          <w:rFonts w:ascii="Courier New" w:eastAsia="SimSun" w:hAnsi="Courier New"/>
          <w:noProof/>
          <w:sz w:val="16"/>
        </w:rPr>
        <w:tab/>
      </w:r>
      <w:r w:rsidRPr="00036EE1">
        <w:rPr>
          <w:rFonts w:ascii="Courier New" w:eastAsia="SimSun"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AdditionalPDCPDuplicationTNL-ItemExtIEs } }</w:t>
      </w:r>
      <w:r w:rsidRPr="00036EE1">
        <w:rPr>
          <w:rFonts w:ascii="Courier New" w:eastAsia="SimSun"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 xml:space="preserve">AdditionalPDCPDuplicationTNL-ItemExtIEs </w:t>
      </w:r>
      <w:r w:rsidRPr="00036EE1">
        <w:rPr>
          <w:rFonts w:ascii="Courier New" w:eastAsia="SimSun"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lang w:eastAsia="ko-KR"/>
        </w:rPr>
        <w:t>{ ID id-BHInfo</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CRITICALITY ignore</w:t>
      </w:r>
      <w:r w:rsidRPr="00036EE1">
        <w:rPr>
          <w:rFonts w:ascii="Courier New" w:eastAsia="SimSun" w:hAnsi="Courier New"/>
          <w:noProof/>
          <w:sz w:val="16"/>
          <w:lang w:eastAsia="ko-KR"/>
        </w:rPr>
        <w:tab/>
        <w:t>EXTENSION BHInfo</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PRESENCE optional</w:t>
      </w:r>
      <w:r w:rsidRPr="00036EE1">
        <w:rPr>
          <w:rFonts w:ascii="Courier New" w:eastAsia="SimSun"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additionalSIB</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aggressorCell-ID</w:t>
      </w:r>
      <w:r w:rsidRPr="00036EE1">
        <w:rPr>
          <w:rFonts w:ascii="Courier New" w:eastAsia="SimSun" w:hAnsi="Courier New"/>
          <w:noProof/>
          <w:sz w:val="16"/>
        </w:rPr>
        <w:tab/>
      </w:r>
      <w:r w:rsidRPr="00036EE1">
        <w:rPr>
          <w:rFonts w:ascii="Courier New" w:eastAsia="SimSun"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AggressorCellList-Item-ExtIEs } }</w:t>
      </w:r>
      <w:r w:rsidRPr="00036EE1">
        <w:rPr>
          <w:rFonts w:ascii="Courier New" w:eastAsia="SimSun" w:hAnsi="Courier New"/>
          <w:noProof/>
          <w:sz w:val="16"/>
        </w:rPr>
        <w:tab/>
      </w:r>
      <w:r w:rsidRPr="00036EE1">
        <w:rPr>
          <w:rFonts w:ascii="Courier New" w:eastAsia="SimSun"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AggressorCellList-Item-ExtIEs </w:t>
      </w:r>
      <w:r w:rsidRPr="00036EE1">
        <w:rPr>
          <w:rFonts w:ascii="Courier New" w:eastAsia="SimSun"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aggressorgNBSetID</w:t>
      </w:r>
      <w:r w:rsidRPr="00036EE1">
        <w:rPr>
          <w:rFonts w:ascii="Courier New" w:eastAsia="SimSun" w:hAnsi="Courier New"/>
          <w:noProof/>
          <w:sz w:val="16"/>
        </w:rPr>
        <w:tab/>
      </w:r>
      <w:r w:rsidRPr="00036EE1">
        <w:rPr>
          <w:rFonts w:ascii="Courier New" w:eastAsia="SimSun"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AggressorgNBSetID-ExtIEs } }</w:t>
      </w:r>
      <w:r w:rsidRPr="00036EE1">
        <w:rPr>
          <w:rFonts w:ascii="Courier New" w:eastAsia="SimSun"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AggressorgNBSetID-ExtIEs </w:t>
      </w:r>
      <w:r w:rsidRPr="00036EE1">
        <w:rPr>
          <w:rFonts w:ascii="Courier New" w:eastAsia="SimSun"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SimSun" w:hAnsi="Courier New"/>
          <w:noProof/>
          <w:snapToGrid w:val="0"/>
          <w:sz w:val="16"/>
          <w:lang w:eastAsia="ko-KR"/>
        </w:rPr>
        <w:t>TAC</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SimSun" w:hAnsi="Courier New"/>
          <w:noProof/>
          <w:snapToGrid w:val="0"/>
          <w:sz w:val="16"/>
          <w:lang w:eastAsia="ko-KR"/>
        </w:rPr>
        <w:t>TAC</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SimSun"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rapporteur" w:date="2022-01-23T17:28:00Z"/>
          <w:rFonts w:ascii="Courier New" w:hAnsi="Courier New"/>
          <w:snapToGrid w:val="0"/>
          <w:sz w:val="16"/>
          <w:lang w:eastAsia="zh-CN"/>
        </w:rPr>
      </w:pPr>
    </w:p>
    <w:p w14:paraId="738A41DA" w14:textId="168A163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rapporteur" w:date="2022-01-23T17:28:00Z"/>
          <w:rFonts w:ascii="Courier New" w:hAnsi="Courier New"/>
          <w:snapToGrid w:val="0"/>
          <w:sz w:val="16"/>
          <w:lang w:eastAsia="zh-CN"/>
        </w:rPr>
      </w:pPr>
      <w:ins w:id="615" w:author="rapporteur" w:date="2022-01-23T17:28: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616"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617" w:author="rapporteur" w:date="2022-01-23T17:48:00Z">
        <w:del w:id="618" w:author="R3-222892" w:date="2022-03-04T14:20:00Z">
          <w:r w:rsidR="00C774B2" w:rsidDel="006D2D26">
            <w:rPr>
              <w:rFonts w:ascii="Courier New" w:hAnsi="Courier New"/>
              <w:snapToGrid w:val="0"/>
              <w:sz w:val="16"/>
              <w:lang w:eastAsia="ko-KR"/>
            </w:rPr>
            <w:delText>FFS</w:delText>
          </w:r>
        </w:del>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9" w:author="rapporteur" w:date="2022-01-23T17:28: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rapporteur" w:date="2022-01-23T17:28: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candidate-SpCell-ID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Candidate-SpCell-ItemExtIEs } }</w:t>
      </w:r>
      <w:r w:rsidRPr="00036EE1">
        <w:rPr>
          <w:rFonts w:ascii="Courier New" w:eastAsia="SimSun"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Candidate-SpCell-ItemExtIEs </w:t>
      </w:r>
      <w:r w:rsidRPr="00036EE1">
        <w:rPr>
          <w:rFonts w:ascii="Courier New" w:eastAsia="SimSun"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rl-failure</w:t>
      </w:r>
      <w:r w:rsidRPr="00036EE1">
        <w:rPr>
          <w:rFonts w:ascii="Courier New" w:eastAsia="SimSun" w:hAnsi="Courier New"/>
          <w:noProof/>
          <w:sz w:val="16"/>
          <w:lang w:eastAsia="ko-KR"/>
        </w:rPr>
        <w:t>-rlc</w:t>
      </w:r>
      <w:r w:rsidRPr="00036EE1">
        <w:rPr>
          <w:rFonts w:ascii="Courier New" w:eastAsia="SimSun"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SimSun"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SimSun" w:hAnsi="Courier New"/>
          <w:noProof/>
          <w:sz w:val="16"/>
          <w:lang w:val="en-US" w:eastAsia="zh-CN"/>
        </w:rPr>
        <w:tab/>
      </w:r>
      <w:r w:rsidRPr="00036EE1">
        <w:rPr>
          <w:rFonts w:ascii="Courier New" w:eastAsia="SimSun"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Cells-Failed-to-be-Activated-List-ItemExtIEs } }</w:t>
      </w:r>
      <w:r w:rsidRPr="00036EE1">
        <w:rPr>
          <w:rFonts w:ascii="Courier New" w:eastAsia="SimSun"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Cells-Failed-to-be-Activated-List-ItemExtIEs </w:t>
      </w:r>
      <w:r w:rsidRPr="00036EE1">
        <w:rPr>
          <w:rFonts w:ascii="Courier New" w:eastAsia="SimSun"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nRCGI</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service-status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ProtocolExtensionContainer { { Cells-Status-ItemExtIEs } }</w:t>
      </w:r>
      <w:r w:rsidRPr="00036EE1">
        <w:rPr>
          <w:rFonts w:ascii="Courier New" w:eastAsia="SimSun"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Cells-Status-ItemExtIEs </w:t>
      </w:r>
      <w:r w:rsidRPr="00036EE1">
        <w:rPr>
          <w:rFonts w:ascii="Courier New" w:eastAsia="SimSun"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Cells-To-Be-Broadcast-ItemExtIEs } }</w:t>
      </w:r>
      <w:r w:rsidRPr="00036EE1">
        <w:rPr>
          <w:rFonts w:ascii="Courier New" w:eastAsia="SimSun"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Cells-To-Be-Broadcast-ItemExtIEs </w:t>
      </w:r>
      <w:r w:rsidRPr="00036EE1">
        <w:rPr>
          <w:rFonts w:ascii="Courier New" w:eastAsia="SimSun"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Cells-Broadcast-Completed-ItemExtIEs } }</w:t>
      </w:r>
      <w:r w:rsidRPr="00036EE1">
        <w:rPr>
          <w:rFonts w:ascii="Courier New" w:eastAsia="SimSun"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Cells-Broadcast-Completed-ItemExtIEs </w:t>
      </w:r>
      <w:r w:rsidRPr="00036EE1">
        <w:rPr>
          <w:rFonts w:ascii="Courier New" w:eastAsia="SimSun"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Broadcast-To-Be-Cancelled-ItemExtIEs } }</w:t>
      </w:r>
      <w:r w:rsidRPr="00036EE1">
        <w:rPr>
          <w:rFonts w:ascii="Courier New" w:eastAsia="SimSun"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Broadcast-To-Be-Cancelled-ItemExtIEs </w:t>
      </w:r>
      <w:r w:rsidRPr="00036EE1">
        <w:rPr>
          <w:rFonts w:ascii="Courier New" w:eastAsia="SimSun"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numberOfBroadcasts</w:t>
      </w:r>
      <w:r w:rsidRPr="00036EE1">
        <w:rPr>
          <w:rFonts w:ascii="Courier New" w:eastAsia="SimSun"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 Cells-Broadcast-Cancelled-ItemExtIEs } }</w:t>
      </w:r>
      <w:r w:rsidRPr="00036EE1">
        <w:rPr>
          <w:rFonts w:ascii="Courier New" w:eastAsia="SimSun"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Cells-Broadcast-Cancelled-ItemExtIEs </w:t>
      </w:r>
      <w:r w:rsidRPr="00036EE1">
        <w:rPr>
          <w:rFonts w:ascii="Courier New" w:eastAsia="SimSun"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nRPCI</w:t>
      </w:r>
      <w:r w:rsidRPr="00036EE1">
        <w:rPr>
          <w:rFonts w:ascii="Courier New" w:eastAsia="SimSun" w:hAnsi="Courier New"/>
          <w:noProof/>
          <w:sz w:val="16"/>
        </w:rPr>
        <w:tab/>
      </w:r>
      <w:r w:rsidRPr="00036EE1">
        <w:rPr>
          <w:rFonts w:ascii="Courier New" w:eastAsia="SimSun" w:hAnsi="Courier New"/>
          <w:noProof/>
          <w:sz w:val="16"/>
        </w:rPr>
        <w:tab/>
        <w:t>NRPCI</w:t>
      </w:r>
      <w:r w:rsidRPr="00036EE1">
        <w:rPr>
          <w:rFonts w:ascii="Courier New" w:eastAsia="SimSun" w:hAnsi="Courier New"/>
          <w:noProof/>
          <w:sz w:val="16"/>
        </w:rPr>
        <w:tab/>
      </w:r>
      <w:r w:rsidRPr="00036EE1">
        <w:rPr>
          <w:rFonts w:ascii="Courier New" w:eastAsia="SimSun"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Cells-to-be-Activated-List-ItemExtIEs} }</w:t>
      </w:r>
      <w:r w:rsidRPr="00036EE1">
        <w:rPr>
          <w:rFonts w:ascii="Courier New" w:eastAsia="SimSun"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Cells-to-be-Activated-List-ItemExtIEs </w:t>
      </w:r>
      <w:r w:rsidRPr="00036EE1">
        <w:rPr>
          <w:rFonts w:ascii="Courier New" w:eastAsia="SimSun"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id-gNB-CUSystemInformation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reject</w:t>
      </w:r>
      <w:r w:rsidRPr="00036EE1">
        <w:rPr>
          <w:rFonts w:ascii="Courier New" w:eastAsia="SimSun" w:hAnsi="Courier New"/>
          <w:noProof/>
          <w:sz w:val="16"/>
        </w:rPr>
        <w:tab/>
        <w:t>EXTENSION GNB-CUSystemInformation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id-AvailablePLMNList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AvailablePLMNList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id-ExtendedAvailablePLMN-List</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ExtendedAvailablePLMN-List</w:t>
      </w:r>
      <w:r w:rsidRPr="00036EE1">
        <w:rPr>
          <w:rFonts w:ascii="Courier New" w:eastAsia="SimSun" w:hAnsi="Courier New"/>
          <w:noProof/>
          <w:sz w:val="16"/>
        </w:rPr>
        <w:tab/>
      </w:r>
      <w:r w:rsidRPr="00036EE1">
        <w:rPr>
          <w:rFonts w:ascii="Courier New" w:eastAsia="SimSun"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id-IAB-Info-IAB-donor-CU</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IAB-Info-IAB-donor-CU</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id-AvailableSNPN-ID-List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AvailableSNPN-ID-List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Cells-to-be-Deactivated-List-ItemExtIEs } }</w:t>
      </w:r>
      <w:r w:rsidRPr="00036EE1">
        <w:rPr>
          <w:rFonts w:ascii="Courier New" w:eastAsia="SimSun"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Cells-to-be-Deactivated-List-ItemExtIEs </w:t>
      </w:r>
      <w:r w:rsidRPr="00036EE1">
        <w:rPr>
          <w:rFonts w:ascii="Courier New" w:eastAsia="SimSun"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nRCGI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cellBarred</w:t>
      </w:r>
      <w:r w:rsidRPr="00036EE1">
        <w:rPr>
          <w:rFonts w:ascii="Courier New" w:eastAsia="SimSun" w:hAnsi="Courier New"/>
          <w:noProof/>
          <w:sz w:val="16"/>
        </w:rPr>
        <w:tab/>
      </w:r>
      <w:r w:rsidRPr="00036EE1">
        <w:rPr>
          <w:rFonts w:ascii="Courier New" w:eastAsia="SimSun"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Cells-to-be-Barred-Item-ExtIEs } }</w:t>
      </w:r>
      <w:r w:rsidRPr="00036EE1">
        <w:rPr>
          <w:rFonts w:ascii="Courier New" w:eastAsia="SimSun"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Cells-to-be-Barred-Item-ExtIEs </w:t>
      </w:r>
      <w:r w:rsidRPr="00036EE1">
        <w:rPr>
          <w:rFonts w:ascii="Courier New" w:eastAsia="SimSun"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id-IAB-Barred</w:t>
      </w:r>
      <w:r w:rsidRPr="00036EE1">
        <w:rPr>
          <w:rFonts w:ascii="Courier New" w:eastAsia="SimSun" w:hAnsi="Courier New"/>
          <w:noProof/>
          <w:sz w:val="16"/>
        </w:rPr>
        <w:tab/>
        <w:t>CRITICALITY ignore</w:t>
      </w:r>
      <w:r w:rsidRPr="00036EE1">
        <w:rPr>
          <w:rFonts w:ascii="Courier New" w:eastAsia="SimSun" w:hAnsi="Courier New"/>
          <w:noProof/>
          <w:sz w:val="16"/>
        </w:rPr>
        <w:tab/>
        <w:t>EXTENSION IAB-Barred</w:t>
      </w:r>
      <w:r w:rsidRPr="00036EE1">
        <w:rPr>
          <w:rFonts w:ascii="Courier New" w:eastAsia="SimSun" w:hAnsi="Courier New"/>
          <w:noProof/>
          <w:sz w:val="16"/>
        </w:rPr>
        <w:tab/>
      </w:r>
      <w:r w:rsidRPr="00036EE1">
        <w:rPr>
          <w:rFonts w:ascii="Courier New" w:eastAsia="SimSun"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CellBarred</w:t>
      </w:r>
      <w:r w:rsidRPr="00036EE1">
        <w:rPr>
          <w:rFonts w:ascii="Courier New" w:eastAsia="SimSun" w:hAnsi="Courier New"/>
          <w:noProof/>
          <w:sz w:val="16"/>
        </w:rPr>
        <w:tab/>
        <w:t>::=</w:t>
      </w:r>
      <w:r w:rsidRPr="00036EE1">
        <w:rPr>
          <w:rFonts w:ascii="Courier New" w:eastAsia="SimSun"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cellID</w:t>
      </w:r>
      <w:r w:rsidRPr="00036EE1">
        <w:rPr>
          <w:rFonts w:ascii="Courier New" w:eastAsia="SimSun" w:hAnsi="Courier New"/>
          <w:noProof/>
          <w:sz w:val="16"/>
        </w:rPr>
        <w:tab/>
      </w:r>
      <w:r w:rsidRPr="00036EE1">
        <w:rPr>
          <w:rFonts w:ascii="Courier New" w:eastAsia="SimSun"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sSBToReportList</w:t>
      </w:r>
      <w:r w:rsidRPr="00036EE1">
        <w:rPr>
          <w:rFonts w:ascii="Courier New" w:eastAsia="SimSun" w:hAnsi="Courier New"/>
          <w:noProof/>
          <w:sz w:val="16"/>
        </w:rPr>
        <w:tab/>
      </w:r>
      <w:r w:rsidRPr="00036EE1">
        <w:rPr>
          <w:rFonts w:ascii="Courier New" w:eastAsia="SimSun" w:hAnsi="Courier New"/>
          <w:noProof/>
          <w:sz w:val="16"/>
        </w:rPr>
        <w:tab/>
        <w:t>SSBToReportList</w:t>
      </w:r>
      <w:r w:rsidRPr="00036EE1">
        <w:rPr>
          <w:rFonts w:ascii="Courier New" w:eastAsia="SimSun" w:hAnsi="Courier New"/>
          <w:noProof/>
          <w:sz w:val="16"/>
        </w:rPr>
        <w:tab/>
      </w:r>
      <w:r w:rsidRPr="00036EE1">
        <w:rPr>
          <w:rFonts w:ascii="Courier New" w:eastAsia="SimSun"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sliceToReportList</w:t>
      </w:r>
      <w:r w:rsidRPr="00036EE1">
        <w:rPr>
          <w:rFonts w:ascii="Courier New" w:eastAsia="SimSun" w:hAnsi="Courier New"/>
          <w:noProof/>
          <w:sz w:val="16"/>
        </w:rPr>
        <w:tab/>
        <w:t>SliceToReportList</w:t>
      </w:r>
      <w:r w:rsidRPr="00036EE1">
        <w:rPr>
          <w:rFonts w:ascii="Courier New" w:eastAsia="SimSun"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CellToReportItem-ExtIEs </w:t>
      </w:r>
      <w:r w:rsidRPr="00036EE1">
        <w:rPr>
          <w:rFonts w:ascii="Courier New" w:eastAsia="SimSun"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cellSize</w:t>
      </w:r>
      <w:r w:rsidRPr="00036EE1">
        <w:rPr>
          <w:rFonts w:ascii="Courier New" w:eastAsia="SimSun" w:hAnsi="Courier New"/>
          <w:noProof/>
          <w:sz w:val="16"/>
        </w:rPr>
        <w:tab/>
      </w:r>
      <w:r w:rsidRPr="00036EE1">
        <w:rPr>
          <w:rFonts w:ascii="Courier New" w:eastAsia="SimSun"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t>ProtocolExtensionContainer { {CellType-ExtIEs} }</w:t>
      </w:r>
      <w:r w:rsidRPr="00036EE1">
        <w:rPr>
          <w:rFonts w:ascii="Courier New" w:eastAsia="SimSun"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Child-Node-Cells-List-Item ::=</w:t>
      </w:r>
      <w:r w:rsidRPr="00036EE1">
        <w:rPr>
          <w:rFonts w:ascii="Courier New" w:eastAsia="SimSun"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nRCGI </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iAB-DU-Cell-Resource-Configuration-Mode-Info </w:t>
      </w:r>
      <w:r w:rsidRPr="00036EE1">
        <w:rPr>
          <w:rFonts w:ascii="Courier New" w:eastAsia="SimSun"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iAB-STC-Info</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IAB-STC-Info</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rACH-Config-Common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rACH-Config-Common-IAB</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cSI-RS-Configuration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sR-Configuration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pDCCH-ConfigSIB1</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sCS-Common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OCTET STRING</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multiplexingInfo</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{{Child-Node-Cells-List-Item-ExtIEs}}</w:t>
      </w:r>
      <w:r w:rsidRPr="00036EE1">
        <w:rPr>
          <w:rFonts w:ascii="Courier New" w:eastAsia="SimSun" w:hAnsi="Courier New"/>
          <w:noProof/>
          <w:sz w:val="16"/>
        </w:rPr>
        <w:tab/>
      </w:r>
      <w:r w:rsidRPr="00036EE1">
        <w:rPr>
          <w:rFonts w:ascii="Courier New" w:eastAsia="SimSun"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Child-Node-Cells-List-Item-ExtIEs </w:t>
      </w:r>
      <w:r w:rsidRPr="00036EE1">
        <w:rPr>
          <w:rFonts w:ascii="Courier New" w:eastAsia="SimSun"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gNB-CU-UE-F1AP-ID</w:t>
      </w:r>
      <w:r w:rsidRPr="00036EE1">
        <w:rPr>
          <w:rFonts w:ascii="Courier New" w:eastAsia="SimSun"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gNB-DU-UE-F1AP-ID</w:t>
      </w:r>
      <w:r w:rsidRPr="00036EE1">
        <w:rPr>
          <w:rFonts w:ascii="Courier New" w:eastAsia="SimSun"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child-Node-Cells-List </w:t>
      </w:r>
      <w:r w:rsidRPr="00036EE1">
        <w:rPr>
          <w:rFonts w:ascii="Courier New" w:eastAsia="SimSun"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SimSun"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{{Child-Nodes-List-Item-ExtIEs}}</w:t>
      </w:r>
      <w:r w:rsidRPr="00036EE1">
        <w:rPr>
          <w:rFonts w:ascii="Courier New" w:eastAsia="SimSun" w:hAnsi="Courier New"/>
          <w:noProof/>
          <w:sz w:val="16"/>
        </w:rPr>
        <w:tab/>
      </w:r>
      <w:r w:rsidRPr="00036EE1">
        <w:rPr>
          <w:rFonts w:ascii="Courier New" w:eastAsia="SimSun"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Child-Nodes-List-Item-ExtIEs </w:t>
      </w:r>
      <w:r w:rsidRPr="00036EE1">
        <w:rPr>
          <w:rFonts w:ascii="Courier New" w:eastAsia="SimSun"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fiveG-S-TMSI</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SimSun"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SimSun"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compositeAvailableCapacityDownlink</w:t>
      </w:r>
      <w:r w:rsidRPr="00036EE1">
        <w:rPr>
          <w:rFonts w:ascii="Courier New" w:eastAsia="SimSun"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compositeAvailableCapacityUplink </w:t>
      </w:r>
      <w:r w:rsidRPr="00036EE1">
        <w:rPr>
          <w:rFonts w:ascii="Courier New" w:eastAsia="SimSun"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CompositeAvailableCapacityGroup-ExtIEs </w:t>
      </w:r>
      <w:r w:rsidRPr="00036EE1">
        <w:rPr>
          <w:rFonts w:ascii="Courier New" w:eastAsia="SimSun"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xml:space="preserve">cellCapacityClassValue </w:t>
      </w:r>
      <w:r w:rsidRPr="00036EE1">
        <w:rPr>
          <w:rFonts w:ascii="Courier New" w:eastAsia="SimSun" w:hAnsi="Courier New"/>
          <w:noProof/>
          <w:sz w:val="16"/>
        </w:rPr>
        <w:tab/>
        <w:t>CellCapacityClassValue</w:t>
      </w:r>
      <w:r w:rsidRPr="00036EE1">
        <w:rPr>
          <w:rFonts w:ascii="Courier New" w:eastAsia="SimSun" w:hAnsi="Courier New"/>
          <w:noProof/>
          <w:sz w:val="16"/>
        </w:rPr>
        <w:tab/>
      </w:r>
      <w:r w:rsidRPr="00036EE1">
        <w:rPr>
          <w:rFonts w:ascii="Courier New" w:eastAsia="SimSun"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capacityValue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CompositeAvailableCapacity-ExtIEs </w:t>
      </w:r>
      <w:r w:rsidRPr="00036EE1">
        <w:rPr>
          <w:rFonts w:ascii="Courier New" w:eastAsia="SimSun"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cho-trigger</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targetgNB-DUUEF1APID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GNB-DU-UE-F1AP-ID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r>
      <w:r w:rsidRPr="00036EE1">
        <w:rPr>
          <w:rFonts w:ascii="Courier New" w:eastAsia="SimSun"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ConditionalInterDUMobilityInformation-ExtIEs} }</w:t>
      </w:r>
      <w:r w:rsidRPr="00036EE1">
        <w:rPr>
          <w:rFonts w:ascii="Courier New" w:eastAsia="SimSun"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cho-trigger</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targetCellsTocancel</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TargetCellList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ConditionalIntraDUMobilityInformation-ExtIEs} }</w:t>
      </w:r>
      <w:r w:rsidRPr="00036EE1">
        <w:rPr>
          <w:rFonts w:ascii="Courier New" w:eastAsia="SimSun"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endpoint-IP-address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endpoint-IP-address-and-port</w:t>
      </w:r>
      <w:r w:rsidRPr="00036EE1">
        <w:rPr>
          <w:rFonts w:ascii="Courier New" w:eastAsia="SimSun"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SimSun"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SimSun"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TransactionID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SimSun" w:hAnsi="Courier New"/>
          <w:noProof/>
          <w:sz w:val="16"/>
          <w:lang w:eastAsia="ko-KR"/>
        </w:rPr>
        <w:t>0</w:t>
      </w:r>
      <w:r w:rsidRPr="00036EE1">
        <w:rPr>
          <w:rFonts w:ascii="Courier New" w:hAnsi="Courier New"/>
          <w:noProof/>
          <w:sz w:val="16"/>
          <w:lang w:eastAsia="ko-KR"/>
        </w:rPr>
        <w:t>..</w:t>
      </w:r>
      <w:r w:rsidRPr="00036EE1">
        <w:rPr>
          <w:rFonts w:ascii="Courier New" w:eastAsia="SimSun"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SimSun"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SimSun"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SimSun" w:hAnsi="Courier New"/>
          <w:noProof/>
          <w:sz w:val="16"/>
          <w:lang w:eastAsia="ko-KR"/>
        </w:rPr>
        <w:t>UE-CapabilityRAT-ContainerList</w:t>
      </w:r>
      <w:r w:rsidRPr="00036EE1">
        <w:rPr>
          <w:rFonts w:ascii="Courier New" w:eastAsia="SimSun" w:hAnsi="Courier New"/>
          <w:noProof/>
          <w:sz w:val="16"/>
        </w:rPr>
        <w:tab/>
      </w:r>
      <w:r w:rsidRPr="00036EE1">
        <w:rPr>
          <w:rFonts w:ascii="Courier New" w:eastAsia="SimSun"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SimSun"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SimSun"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DLUPTNLInformation</w:t>
      </w:r>
      <w:r w:rsidRPr="00036EE1">
        <w:rPr>
          <w:rFonts w:ascii="Courier New" w:eastAsia="SimSun"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SimSun" w:hAnsi="Courier New"/>
          <w:noProof/>
          <w:sz w:val="16"/>
        </w:rPr>
        <w:t xml:space="preserve">)) OF </w:t>
      </w:r>
      <w:r w:rsidRPr="00036EE1">
        <w:rPr>
          <w:rFonts w:ascii="Courier New" w:hAnsi="Courier New"/>
          <w:noProof/>
          <w:sz w:val="16"/>
          <w:lang w:eastAsia="ko-KR"/>
        </w:rPr>
        <w:t>DLUPTNLInformation</w:t>
      </w:r>
      <w:r w:rsidRPr="00036EE1">
        <w:rPr>
          <w:rFonts w:ascii="Courier New" w:eastAsia="SimSun"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DLUPTNLInformation</w:t>
      </w:r>
      <w:r w:rsidRPr="00036EE1">
        <w:rPr>
          <w:rFonts w:ascii="Courier New" w:eastAsia="SimSun"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dL</w:t>
      </w:r>
      <w:r w:rsidRPr="00036EE1">
        <w:rPr>
          <w:rFonts w:ascii="Courier New" w:hAnsi="Courier New"/>
          <w:noProof/>
          <w:sz w:val="16"/>
          <w:lang w:eastAsia="ko-KR"/>
        </w:rPr>
        <w:t>UPTNLInformation</w:t>
      </w:r>
      <w:r w:rsidRPr="00036EE1">
        <w:rPr>
          <w:rFonts w:ascii="Courier New" w:eastAsia="SimSun" w:hAnsi="Courier New"/>
          <w:noProof/>
          <w:sz w:val="16"/>
        </w:rPr>
        <w:tab/>
      </w:r>
      <w:r w:rsidRPr="00036EE1">
        <w:rPr>
          <w:rFonts w:ascii="Courier New" w:hAnsi="Courier New"/>
          <w:noProof/>
          <w:sz w:val="16"/>
          <w:lang w:eastAsia="ko-KR"/>
        </w:rPr>
        <w:t>UPTransportLayerInformation</w:t>
      </w:r>
      <w:r w:rsidRPr="00036EE1">
        <w:rPr>
          <w:rFonts w:ascii="Courier New" w:eastAsia="SimSun"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SimSun" w:hAnsi="Courier New"/>
          <w:noProof/>
          <w:sz w:val="16"/>
        </w:rPr>
        <w:t>-ToBeSetup-ItemExtIEs } }</w:t>
      </w:r>
      <w:r w:rsidRPr="00036EE1">
        <w:rPr>
          <w:rFonts w:ascii="Courier New" w:eastAsia="SimSun"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DLUPTNLInformation</w:t>
      </w:r>
      <w:r w:rsidRPr="00036EE1">
        <w:rPr>
          <w:rFonts w:ascii="Courier New" w:eastAsia="SimSun" w:hAnsi="Courier New"/>
          <w:noProof/>
          <w:sz w:val="16"/>
        </w:rPr>
        <w:t xml:space="preserve">-ToBeSetup-ItemExtIEs </w:t>
      </w:r>
      <w:r w:rsidRPr="00036EE1">
        <w:rPr>
          <w:rFonts w:ascii="Courier New" w:eastAsia="SimSun"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SimSun" w:hAnsi="Courier New"/>
          <w:noProof/>
          <w:sz w:val="16"/>
        </w:rPr>
        <w:t>1</w:t>
      </w:r>
      <w:r w:rsidRPr="00036EE1">
        <w:rPr>
          <w:rFonts w:ascii="Courier New" w:hAnsi="Courier New"/>
          <w:sz w:val="16"/>
          <w:lang w:eastAsia="ko-KR"/>
        </w:rPr>
        <w:t>..</w:t>
      </w:r>
      <w:r w:rsidRPr="00036EE1">
        <w:rPr>
          <w:rFonts w:ascii="Courier New" w:eastAsia="SimSun"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DRBs-FailedToBeModified-Item</w:t>
      </w:r>
      <w:r w:rsidRPr="00036EE1">
        <w:rPr>
          <w:rFonts w:ascii="Courier New" w:eastAsia="SimSun"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DRBs-FailedToBeModified-ItemExtIEs } }</w:t>
      </w:r>
      <w:r w:rsidRPr="00036EE1">
        <w:rPr>
          <w:rFonts w:ascii="Courier New" w:eastAsia="SimSun"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DRBs-FailedToBeModified-ItemExtIEs </w:t>
      </w:r>
      <w:r w:rsidRPr="00036EE1">
        <w:rPr>
          <w:rFonts w:ascii="Courier New" w:eastAsia="SimSun"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DRBs-FailedToBeSetup-Item</w:t>
      </w:r>
      <w:r w:rsidRPr="00036EE1">
        <w:rPr>
          <w:rFonts w:ascii="Courier New" w:eastAsia="SimSun"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DRBs-FailedToBeSetup-ItemExtIEs } }</w:t>
      </w:r>
      <w:r w:rsidRPr="00036EE1">
        <w:rPr>
          <w:rFonts w:ascii="Courier New" w:eastAsia="SimSun"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DRBs-FailedToBeSetup-ItemExtIEs </w:t>
      </w:r>
      <w:r w:rsidRPr="00036EE1">
        <w:rPr>
          <w:rFonts w:ascii="Courier New" w:eastAsia="SimSun"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DRBs-FailedToBeSetupMod-Item</w:t>
      </w:r>
      <w:r w:rsidRPr="00036EE1">
        <w:rPr>
          <w:rFonts w:ascii="Courier New" w:eastAsia="SimSun"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DRBs-FailedToBeSetupMod-ItemExtIEs } }</w:t>
      </w:r>
      <w:r w:rsidRPr="00036EE1">
        <w:rPr>
          <w:rFonts w:ascii="Courier New" w:eastAsia="SimSun"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DRBs-FailedToBeSetupMod-ItemExtIEs </w:t>
      </w:r>
      <w:r w:rsidRPr="00036EE1">
        <w:rPr>
          <w:rFonts w:ascii="Courier New" w:eastAsia="SimSun"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DRB-Information</w:t>
      </w:r>
      <w:r w:rsidRPr="00036EE1">
        <w:rPr>
          <w:rFonts w:ascii="Courier New" w:eastAsia="SimSun" w:hAnsi="Courier New"/>
          <w:noProof/>
          <w:snapToGrid w:val="0"/>
          <w:sz w:val="16"/>
        </w:rPr>
        <w:tab/>
        <w:t>::=</w:t>
      </w:r>
      <w:r w:rsidRPr="00036EE1">
        <w:rPr>
          <w:rFonts w:ascii="Courier New" w:eastAsia="SimSun"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dRB-QoS</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sNSSAI</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notificationControl</w:t>
      </w:r>
      <w:r w:rsidRPr="00036EE1">
        <w:rPr>
          <w:rFonts w:ascii="Courier New" w:eastAsia="SimSun" w:hAnsi="Courier New"/>
          <w:noProof/>
          <w:snapToGrid w:val="0"/>
          <w:sz w:val="16"/>
        </w:rPr>
        <w:tab/>
      </w:r>
      <w:r w:rsidRPr="00036EE1">
        <w:rPr>
          <w:rFonts w:ascii="Courier New" w:eastAsia="SimSun" w:hAnsi="Courier New"/>
          <w:noProof/>
          <w:snapToGrid w:val="0"/>
          <w:sz w:val="16"/>
        </w:rPr>
        <w:tab/>
        <w:t>NotificationControl</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flows-Mapped-To-DRB-List</w:t>
      </w:r>
      <w:r w:rsidRPr="00036EE1">
        <w:rPr>
          <w:rFonts w:ascii="Courier New" w:eastAsia="SimSun"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DRB-Information-ItemExtIEs } }</w:t>
      </w:r>
      <w:r w:rsidRPr="00036EE1">
        <w:rPr>
          <w:rFonts w:ascii="Courier New" w:eastAsia="SimSun"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DRB-Information-ItemExtIEs </w:t>
      </w:r>
      <w:r w:rsidRPr="00036EE1">
        <w:rPr>
          <w:rFonts w:ascii="Courier New" w:eastAsia="SimSun"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DRBs-Modified-Item</w:t>
      </w:r>
      <w:r w:rsidRPr="00036EE1">
        <w:rPr>
          <w:rFonts w:ascii="Courier New" w:eastAsia="SimSun"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DRBs-Modified-ItemExtIEs } }</w:t>
      </w:r>
      <w:r w:rsidRPr="00036EE1">
        <w:rPr>
          <w:rFonts w:ascii="Courier New" w:eastAsia="SimSun"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DRBs-Modified-ItemExtIEs </w:t>
      </w:r>
      <w:r w:rsidRPr="00036EE1">
        <w:rPr>
          <w:rFonts w:ascii="Courier New" w:eastAsia="SimSun"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eastAsia="SimSun"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 ID id-CurrentQoSParaSetIndex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eastAsia="SimSun"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DRBs-ModifiedConf-Item</w:t>
      </w:r>
      <w:r w:rsidRPr="00036EE1">
        <w:rPr>
          <w:rFonts w:ascii="Courier New" w:eastAsia="SimSun"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hAnsi="Courier New"/>
          <w:noProof/>
          <w:sz w:val="16"/>
          <w:lang w:eastAsia="ko-KR"/>
        </w:rPr>
        <w:t>uLUPTNLInformation</w:t>
      </w:r>
      <w:r w:rsidRPr="00036EE1">
        <w:rPr>
          <w:rFonts w:ascii="Courier New" w:eastAsia="SimSun" w:hAnsi="Courier New"/>
          <w:noProof/>
          <w:sz w:val="16"/>
          <w:lang w:eastAsia="ko-KR"/>
        </w:rPr>
        <w:t>-ToBeSetup-List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hAnsi="Courier New"/>
          <w:noProof/>
          <w:sz w:val="16"/>
          <w:lang w:eastAsia="ko-KR"/>
        </w:rPr>
        <w:t>ULUPTNLInformation</w:t>
      </w:r>
      <w:r w:rsidRPr="00036EE1">
        <w:rPr>
          <w:rFonts w:ascii="Courier New" w:eastAsia="SimSun" w:hAnsi="Courier New"/>
          <w:noProof/>
          <w:sz w:val="16"/>
          <w:lang w:eastAsia="ko-KR"/>
        </w:rPr>
        <w:t>-ToBeSetup-List</w:t>
      </w:r>
      <w:r w:rsidRPr="00036EE1">
        <w:rPr>
          <w:rFonts w:ascii="Courier New" w:eastAsia="SimSun"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eastAsia="SimSun" w:hAnsi="Courier New"/>
          <w:noProof/>
          <w:snapToGrid w:val="0"/>
          <w:sz w:val="16"/>
        </w:rPr>
        <w:t>iE-Extensions</w:t>
      </w:r>
      <w:r w:rsidRPr="00036EE1">
        <w:rPr>
          <w:rFonts w:ascii="Courier New" w:eastAsia="SimSun" w:hAnsi="Courier New"/>
          <w:noProof/>
          <w:snapToGrid w:val="0"/>
          <w:sz w:val="16"/>
        </w:rPr>
        <w:tab/>
        <w:t>ProtocolExtensionContainer { { DRBs-ModifiedConf-ItemExtIEs } }</w:t>
      </w:r>
      <w:r w:rsidRPr="00036EE1">
        <w:rPr>
          <w:rFonts w:ascii="Courier New" w:eastAsia="SimSun"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DRBs-ModifiedConf-ItemExtIEs </w:t>
      </w:r>
      <w:r w:rsidRPr="00036EE1">
        <w:rPr>
          <w:rFonts w:ascii="Courier New" w:eastAsia="SimSun"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notification-Cause</w:t>
      </w:r>
      <w:r w:rsidRPr="00036EE1">
        <w:rPr>
          <w:rFonts w:ascii="Courier New" w:eastAsia="SimSun"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DRB-Notify-ItemExtIEs } }</w:t>
      </w:r>
      <w:r w:rsidRPr="00036EE1">
        <w:rPr>
          <w:rFonts w:ascii="Courier New" w:eastAsia="SimSun"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DRB-Notify-ItemExtIEs </w:t>
      </w:r>
      <w:r w:rsidRPr="00036EE1">
        <w:rPr>
          <w:rFonts w:ascii="Courier New" w:eastAsia="SimSun"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id-CurrentQoSParaSetIndex</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QoSParaSetNotifyIndex</w:t>
      </w:r>
      <w:r w:rsidRPr="00036EE1">
        <w:rPr>
          <w:rFonts w:ascii="Courier New" w:eastAsia="SimSun" w:hAnsi="Courier New"/>
          <w:noProof/>
          <w:snapToGrid w:val="0"/>
          <w:sz w:val="16"/>
        </w:rPr>
        <w:tab/>
        <w:t>PRESENCE optional</w:t>
      </w:r>
      <w:r w:rsidRPr="00036EE1">
        <w:rPr>
          <w:rFonts w:ascii="Courier New" w:eastAsia="SimSun"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DRBs-Required-ToBeModified-Item</w:t>
      </w:r>
      <w:r w:rsidRPr="00036EE1">
        <w:rPr>
          <w:rFonts w:ascii="Courier New" w:eastAsia="SimSun"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DRBs-Required-ToBeModified-ItemExtIEs } }</w:t>
      </w:r>
      <w:r w:rsidRPr="00036EE1">
        <w:rPr>
          <w:rFonts w:ascii="Courier New" w:eastAsia="SimSun"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DRBs-Required-ToBeModified-ItemExtIEs </w:t>
      </w:r>
      <w:r w:rsidRPr="00036EE1">
        <w:rPr>
          <w:rFonts w:ascii="Courier New" w:eastAsia="SimSun"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EXTENSION 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DRBs-Required-ToBeReleased-Item</w:t>
      </w:r>
      <w:r w:rsidRPr="00036EE1">
        <w:rPr>
          <w:rFonts w:ascii="Courier New" w:eastAsia="SimSun"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DRBs-Required-ToBeReleased-ItemExtIEs } }</w:t>
      </w:r>
      <w:r w:rsidRPr="00036EE1">
        <w:rPr>
          <w:rFonts w:ascii="Courier New" w:eastAsia="SimSun"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DRBs-Required-ToBeReleased-ItemExtIEs </w:t>
      </w:r>
      <w:r w:rsidRPr="00036EE1">
        <w:rPr>
          <w:rFonts w:ascii="Courier New" w:eastAsia="SimSun"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DRBs-Setup-ItemExtIEs } }</w:t>
      </w:r>
      <w:r w:rsidRPr="00036EE1">
        <w:rPr>
          <w:rFonts w:ascii="Courier New" w:eastAsia="SimSun"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DRBs-Setup-ItemExtIEs </w:t>
      </w:r>
      <w:r w:rsidRPr="00036EE1">
        <w:rPr>
          <w:rFonts w:ascii="Courier New" w:eastAsia="SimSun"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 ID id-AdditionalPDCPDuplicationTNL-List</w:t>
      </w:r>
      <w:r w:rsidRPr="00036EE1">
        <w:rPr>
          <w:rFonts w:ascii="Courier New" w:eastAsia="SimSun"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SimSun" w:hAnsi="Courier New"/>
          <w:noProof/>
          <w:snapToGrid w:val="0"/>
          <w:sz w:val="16"/>
          <w:lang w:eastAsia="ko-KR"/>
        </w:rPr>
        <w:tab/>
        <w:t>EXTENSION AdditionalPDCPDuplicationTNL-List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t>{ ID id-CurrentQoSParaSetIndex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DRBs-SetupMod-Item</w:t>
      </w:r>
      <w:r w:rsidRPr="00036EE1">
        <w:rPr>
          <w:rFonts w:ascii="Courier New" w:eastAsia="SimSun"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DRBs-SetupMod-ItemExtIEs } }</w:t>
      </w:r>
      <w:r w:rsidRPr="00036EE1">
        <w:rPr>
          <w:rFonts w:ascii="Courier New" w:eastAsia="SimSun"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DRBs-SetupMod-ItemExtIEs </w:t>
      </w:r>
      <w:r w:rsidRPr="00036EE1">
        <w:rPr>
          <w:rFonts w:ascii="Courier New" w:eastAsia="SimSun"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ab/>
        <w:t>{ ID id-AdditionalPDCPDuplicationTNL-List</w:t>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AdditionalPDCPDuplicationTNL-List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eastAsia="SimSun"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ab/>
        <w:t>{ ID id-CurrentQoSParaSetIndex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QoSParaSetIndex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eastAsia="SimSun"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DRBs-ToBeModified-Item</w:t>
      </w:r>
      <w:r w:rsidRPr="00036EE1">
        <w:rPr>
          <w:rFonts w:ascii="Courier New" w:eastAsia="SimSun"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qoSInformation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SimSun"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DRBs-ToBeModified-ItemExtIEs } }</w:t>
      </w:r>
      <w:r w:rsidRPr="00036EE1">
        <w:rPr>
          <w:rFonts w:ascii="Courier New" w:eastAsia="SimSun"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DRBs-ToBeModified-ItemExtIEs </w:t>
      </w:r>
      <w:r w:rsidRPr="00036EE1">
        <w:rPr>
          <w:rFonts w:ascii="Courier New" w:eastAsia="SimSun"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DRBs-ToBeReleased-Item</w:t>
      </w:r>
      <w:r w:rsidRPr="00036EE1">
        <w:rPr>
          <w:rFonts w:ascii="Courier New" w:eastAsia="SimSun"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DRBs-ToBeReleased-ItemExtIEs } }</w:t>
      </w:r>
      <w:r w:rsidRPr="00036EE1">
        <w:rPr>
          <w:rFonts w:ascii="Courier New" w:eastAsia="SimSun"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DRBs-ToBeReleased-ItemExtIEs </w:t>
      </w:r>
      <w:r w:rsidRPr="00036EE1">
        <w:rPr>
          <w:rFonts w:ascii="Courier New" w:eastAsia="SimSun"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DRBs-ToBeSetup-Item ::= SEQUENCE</w:t>
      </w:r>
      <w:r w:rsidRPr="00036EE1">
        <w:rPr>
          <w:rFonts w:ascii="Courier New" w:eastAsia="SimSun"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rLCMode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DRBs-ToBeSetup-ItemExtIEs } }</w:t>
      </w:r>
      <w:r w:rsidRPr="00036EE1">
        <w:rPr>
          <w:rFonts w:ascii="Courier New" w:eastAsia="SimSun"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DRBs-ToBeSetup-ItemExtIEs </w:t>
      </w:r>
      <w:r w:rsidRPr="00036EE1">
        <w:rPr>
          <w:rFonts w:ascii="Courier New" w:eastAsia="SimSun"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SimSun"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DRBs-ToBeSetupMod-Item</w:t>
      </w:r>
      <w:r w:rsidRPr="00036EE1">
        <w:rPr>
          <w:rFonts w:ascii="Courier New" w:eastAsia="SimSun"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SimSun"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rLCMode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ULConfiguration</w:t>
      </w:r>
      <w:r w:rsidRPr="00036EE1">
        <w:rPr>
          <w:rFonts w:ascii="Courier New" w:eastAsia="SimSun"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DuplicationActivation</w:t>
      </w:r>
      <w:r w:rsidRPr="00036EE1">
        <w:rPr>
          <w:rFonts w:ascii="Courier New" w:eastAsia="SimSun"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DRBs-ToBeSetupMod-ItemExtIEs } }</w:t>
      </w:r>
      <w:r w:rsidRPr="00036EE1">
        <w:rPr>
          <w:rFonts w:ascii="Courier New" w:eastAsia="SimSun"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DRBs-ToBeSetupMod-ItemExtIEs </w:t>
      </w:r>
      <w:r w:rsidRPr="00036EE1">
        <w:rPr>
          <w:rFonts w:ascii="Courier New" w:eastAsia="SimSun"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DCBasedDuplicationConfigured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ID id-DC-Based-Duplication-Activation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reject</w:t>
      </w:r>
      <w:r w:rsidRPr="00036EE1">
        <w:rPr>
          <w:rFonts w:ascii="Courier New" w:eastAsia="SimSun" w:hAnsi="Courier New"/>
          <w:noProof/>
          <w:snapToGrid w:val="0"/>
          <w:sz w:val="16"/>
        </w:rPr>
        <w:tab/>
        <w:t>EXTENSION DuplicationActivation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SimSun"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CRITICALITY ignore</w:t>
      </w:r>
      <w:r w:rsidRPr="00036EE1">
        <w:rPr>
          <w:rFonts w:ascii="Courier New" w:eastAsia="SimSun" w:hAnsi="Courier New"/>
          <w:noProof/>
          <w:snapToGrid w:val="0"/>
          <w:sz w:val="16"/>
        </w:rPr>
        <w:tab/>
        <w:t>EXTENSION 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SimSun"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requestedP-MaxFR1</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OCTET STRING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 ID id-SelectedBandCombinationIndex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SelectedBandCombinationIndex</w:t>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SimSun"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 ID id-SelectedFeatureSetEntryIndex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SelectedFeatureSetEntryIndex</w:t>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SimSun"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SimSun" w:hAnsi="Courier New"/>
          <w:noProof/>
          <w:snapToGrid w:val="0"/>
          <w:sz w:val="16"/>
          <w:lang w:eastAsia="ko-KR"/>
        </w:rPr>
        <w:tab/>
        <w:t>{ ID id-Ph-InfoSCG</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Ph-InfoSCG</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SimSun" w:hAnsi="Courier New"/>
          <w:noProof/>
          <w:snapToGrid w:val="0"/>
          <w:sz w:val="16"/>
          <w:lang w:eastAsia="ko-KR"/>
        </w:rPr>
        <w:tab/>
        <w:t>{ ID id-RequestedP-MaxFR2</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w:t>
      </w:r>
      <w:r w:rsidRPr="00036EE1">
        <w:rPr>
          <w:rFonts w:ascii="Courier New" w:eastAsia="SimSun" w:hAnsi="Courier New"/>
          <w:noProof/>
          <w:snapToGrid w:val="0"/>
          <w:sz w:val="16"/>
          <w:lang w:eastAsia="ko-KR"/>
        </w:rPr>
        <w:tab/>
        <w:t>EXTENSION RequestedP-MaxFR2</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621" w:name="_Hlk515361362"/>
      <w:r w:rsidRPr="00036EE1">
        <w:rPr>
          <w:rFonts w:ascii="Courier New" w:hAnsi="Courier New"/>
          <w:noProof/>
          <w:snapToGrid w:val="0"/>
          <w:sz w:val="16"/>
          <w:lang w:eastAsia="ko-KR"/>
        </w:rPr>
        <w:t>E-CID-MeasurementResult</w:t>
      </w:r>
      <w:bookmarkEnd w:id="621"/>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SimSun"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DengXian"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036EE1">
        <w:rPr>
          <w:rFonts w:ascii="Courier New" w:eastAsia="SimSun" w:hAnsi="Courier New"/>
          <w:snapToGrid w:val="0"/>
          <w:sz w:val="16"/>
          <w:lang w:eastAsia="zh-CN"/>
        </w:rPr>
        <w:tab/>
      </w:r>
      <w:r w:rsidRPr="00036EE1">
        <w:rPr>
          <w:rFonts w:ascii="Courier New" w:hAnsi="Courier New"/>
          <w:noProof/>
          <w:sz w:val="16"/>
          <w:lang w:eastAsia="ko-KR"/>
        </w:rPr>
        <w:t>highSpeedFlag</w:t>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r>
      <w:r w:rsidRPr="00036EE1">
        <w:rPr>
          <w:rFonts w:ascii="Courier New" w:eastAsia="SimSun"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eastAsia="SimSun" w:hAnsi="Courier New"/>
          <w:bCs/>
          <w:noProof/>
          <w:sz w:val="16"/>
          <w:lang w:eastAsia="zh-CN"/>
        </w:rPr>
        <w:tab/>
      </w:r>
      <w:r w:rsidRPr="00036EE1">
        <w:rPr>
          <w:rFonts w:ascii="Courier New" w:hAnsi="Courier New"/>
          <w:snapToGrid w:val="0"/>
          <w:sz w:val="16"/>
          <w:lang w:eastAsia="zh-CN"/>
        </w:rPr>
        <w:t>INTEGER (0..</w:t>
      </w:r>
      <w:r w:rsidRPr="00036EE1">
        <w:rPr>
          <w:rFonts w:ascii="Courier New" w:eastAsia="SimSun" w:hAnsi="Courier New"/>
          <w:snapToGrid w:val="0"/>
          <w:sz w:val="16"/>
          <w:lang w:eastAsia="zh-CN"/>
        </w:rPr>
        <w:t>94</w:t>
      </w:r>
      <w:r w:rsidRPr="00036EE1">
        <w:rPr>
          <w:rFonts w:ascii="Courier New" w:hAnsi="Courier New"/>
          <w:snapToGrid w:val="0"/>
          <w:sz w:val="16"/>
          <w:lang w:eastAsia="zh-CN"/>
        </w:rPr>
        <w:t>)</w:t>
      </w:r>
      <w:r w:rsidRPr="00036EE1">
        <w:rPr>
          <w:rFonts w:ascii="Courier New" w:eastAsia="SimSun"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sidRPr="00036EE1">
        <w:rPr>
          <w:rFonts w:ascii="Courier New" w:eastAsia="SimSun"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SimSun" w:hAnsi="Courier New"/>
          <w:snapToGrid w:val="0"/>
          <w:sz w:val="16"/>
          <w:lang w:eastAsia="zh-CN"/>
        </w:rPr>
        <w:tab/>
      </w:r>
      <w:r w:rsidRPr="00036EE1">
        <w:rPr>
          <w:rFonts w:ascii="Courier New" w:eastAsia="SimSun"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bCs/>
          <w:noProof/>
          <w:sz w:val="16"/>
          <w:lang w:eastAsia="zh-CN"/>
        </w:rPr>
      </w:pPr>
      <w:r w:rsidRPr="00036EE1">
        <w:rPr>
          <w:rFonts w:ascii="Courier New" w:eastAsia="SimSun"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SimSun"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622" w:name="_Hlk534327072"/>
      <w:r w:rsidRPr="00036EE1">
        <w:rPr>
          <w:rFonts w:ascii="Courier New" w:hAnsi="Courier New"/>
          <w:sz w:val="16"/>
          <w:lang w:eastAsia="ko-KR"/>
        </w:rPr>
        <w:t>Identifier</w:t>
      </w:r>
      <w:bookmarkEnd w:id="622"/>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SimSun"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w:t>
      </w:r>
      <w:r w:rsidRPr="00036EE1">
        <w:rPr>
          <w:rFonts w:ascii="Courier New" w:eastAsia="SimSun"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served-Cell-Information</w:t>
      </w:r>
      <w:r w:rsidRPr="00036EE1">
        <w:rPr>
          <w:rFonts w:ascii="Courier New" w:eastAsia="SimSun" w:hAnsi="Courier New"/>
          <w:noProof/>
          <w:sz w:val="16"/>
        </w:rPr>
        <w:tab/>
      </w:r>
      <w:r w:rsidRPr="00036EE1">
        <w:rPr>
          <w:rFonts w:ascii="Courier New" w:eastAsia="SimSun"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ab/>
      </w:r>
      <w:r w:rsidRPr="00036EE1">
        <w:rPr>
          <w:rFonts w:ascii="Courier New" w:eastAsia="SimSun" w:hAnsi="Courier New"/>
          <w:noProof/>
          <w:sz w:val="16"/>
          <w:lang w:eastAsia="ko-KR"/>
        </w:rPr>
        <w:t>gNB-DU-System-Information</w:t>
      </w:r>
      <w:r w:rsidRPr="00036EE1">
        <w:rPr>
          <w:rFonts w:ascii="Courier New" w:eastAsia="SimSun" w:hAnsi="Courier New"/>
          <w:noProof/>
          <w:sz w:val="16"/>
          <w:lang w:eastAsia="ko-KR"/>
        </w:rPr>
        <w:tab/>
        <w:t>GNB-DU-System-Information</w:t>
      </w:r>
      <w:r w:rsidRPr="00036EE1">
        <w:rPr>
          <w:rFonts w:ascii="Courier New" w:eastAsia="SimSun"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lang w:eastAsia="ko-KR"/>
        </w:rPr>
        <w:tab/>
      </w:r>
      <w:r w:rsidRPr="00036EE1">
        <w:rPr>
          <w:rFonts w:ascii="Courier New" w:eastAsia="SimSun" w:hAnsi="Courier New"/>
          <w:noProof/>
          <w:sz w:val="16"/>
        </w:rPr>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GNB-DU-Served-Cells-ItemExtIEs} }</w:t>
      </w:r>
      <w:r w:rsidRPr="00036EE1">
        <w:rPr>
          <w:rFonts w:ascii="Courier New" w:eastAsia="SimSun"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GNB-DU-Served-Cells-ItemExtIEs </w:t>
      </w:r>
      <w:r w:rsidRPr="00036EE1">
        <w:rPr>
          <w:rFonts w:ascii="Courier New" w:eastAsia="SimSun"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N</w:t>
      </w:r>
      <w:r w:rsidRPr="00036EE1">
        <w:rPr>
          <w:rFonts w:ascii="Courier New" w:eastAsia="SimSun"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ab/>
        <w:t>nRARFCN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sz w:val="16"/>
          <w:lang w:eastAsia="ko-KR"/>
        </w:rPr>
        <w:t>INTEGER (0..</w:t>
      </w:r>
      <w:r w:rsidRPr="00036EE1">
        <w:rPr>
          <w:rFonts w:ascii="Courier New" w:eastAsia="SimSun"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SimSun"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SimSun"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SimSun"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nRSCS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prachFreqStartfromCarrier</w:t>
      </w:r>
      <w:r w:rsidRPr="00036EE1">
        <w:rPr>
          <w:rFonts w:ascii="Courier New" w:eastAsia="SimSun"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msg1FDM</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parchConfigIndex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 (0..255, ...</w:t>
      </w:r>
      <w:r w:rsidRPr="00036EE1">
        <w:rPr>
          <w:rFonts w:ascii="Courier New" w:eastAsia="SimSun" w:hAnsi="Courier New" w:hint="eastAsia"/>
          <w:noProof/>
          <w:sz w:val="16"/>
          <w:lang w:eastAsia="zh-CN"/>
        </w:rPr>
        <w:t>, 256..262</w:t>
      </w:r>
      <w:r w:rsidRPr="00036EE1">
        <w:rPr>
          <w:rFonts w:ascii="Courier New" w:eastAsia="SimSun"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ssb-perRACH-Occasion</w:t>
      </w:r>
      <w:r w:rsidRPr="00036EE1">
        <w:rPr>
          <w:rFonts w:ascii="Courier New" w:eastAsia="SimSun" w:hAnsi="Courier New"/>
          <w:noProof/>
          <w:sz w:val="16"/>
        </w:rPr>
        <w:tab/>
      </w:r>
      <w:r w:rsidRPr="00036EE1">
        <w:rPr>
          <w:rFonts w:ascii="Courier New" w:eastAsia="SimSun"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freqDomainLength</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zeroCorrelZoneConfig</w:t>
      </w:r>
      <w:r w:rsidRPr="00036EE1">
        <w:rPr>
          <w:rFonts w:ascii="Courier New" w:eastAsia="SimSun" w:hAnsi="Courier New"/>
          <w:noProof/>
          <w:sz w:val="16"/>
        </w:rPr>
        <w:tab/>
      </w:r>
      <w:r w:rsidRPr="00036EE1">
        <w:rPr>
          <w:rFonts w:ascii="Courier New" w:eastAsia="SimSun"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w:t>
      </w:r>
      <w:r w:rsidRPr="00036EE1">
        <w:rPr>
          <w:rFonts w:ascii="Courier New" w:eastAsia="SimSun" w:hAnsi="Courier New"/>
          <w:noProof/>
          <w:sz w:val="16"/>
        </w:rPr>
        <w:tab/>
      </w:r>
      <w:r w:rsidRPr="00036EE1">
        <w:rPr>
          <w:rFonts w:ascii="Courier New" w:eastAsia="SimSun" w:hAnsi="Courier New"/>
          <w:noProof/>
          <w:sz w:val="16"/>
        </w:rPr>
        <w:tab/>
        <w:t xml:space="preserve">ProtocolExtensionContainer { { NRPRACHConfigItem-ExtIEs} } </w:t>
      </w:r>
      <w:r w:rsidRPr="00036EE1">
        <w:rPr>
          <w:rFonts w:ascii="Courier New" w:eastAsia="SimSun" w:hAnsi="Courier New"/>
          <w:noProof/>
          <w:sz w:val="16"/>
        </w:rPr>
        <w:tab/>
      </w:r>
      <w:r w:rsidRPr="00036EE1">
        <w:rPr>
          <w:rFonts w:ascii="Courier New" w:eastAsia="SimSun"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SimSun"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SimSun"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62611906"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rapporteur" w:date="2022-01-23T17:29:00Z"/>
          <w:rFonts w:ascii="Courier New" w:hAnsi="Courier New"/>
          <w:snapToGrid w:val="0"/>
          <w:sz w:val="16"/>
          <w:lang w:eastAsia="zh-CN"/>
        </w:rPr>
      </w:pPr>
      <w:ins w:id="624" w:author="rapporteur" w:date="2022-01-23T17:29:00Z">
        <w:r>
          <w:rPr>
            <w:rFonts w:ascii="Courier New" w:hAnsi="Courier New"/>
            <w:sz w:val="16"/>
            <w:lang w:eastAsia="ko-KR"/>
          </w:rPr>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ins>
      <w:ins w:id="625" w:author="R3-222892" w:date="2022-03-04T14:20:00Z">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ins w:id="626" w:author="rapporteur" w:date="2022-01-23T17:48:00Z">
        <w:del w:id="627" w:author="R3-222892" w:date="2022-03-04T14:20:00Z">
          <w:r w:rsidR="00C774B2" w:rsidDel="006D2D26">
            <w:rPr>
              <w:rFonts w:ascii="Courier New" w:hAnsi="Courier New"/>
              <w:snapToGrid w:val="0"/>
              <w:sz w:val="16"/>
              <w:lang w:eastAsia="ko-KR"/>
            </w:rPr>
            <w:delText>FFS</w:delText>
          </w:r>
        </w:del>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8" w:author="rapporteur" w:date="2022-01-23T17:2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SimSun"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pRSResourceSet-List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r>
      <w:r w:rsidRPr="00036EE1">
        <w:rPr>
          <w:rFonts w:ascii="Courier New" w:eastAsia="SimSun" w:hAnsi="Courier New"/>
          <w:noProof/>
          <w:sz w:val="16"/>
          <w:lang w:val="fr-FR" w:eastAsia="ko-KR"/>
        </w:rPr>
        <w:t>iE-Extensions</w:t>
      </w:r>
      <w:r w:rsidRPr="00036EE1">
        <w:rPr>
          <w:rFonts w:ascii="Courier New" w:eastAsia="SimSun"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SimSun" w:hAnsi="Courier New"/>
          <w:noProof/>
          <w:sz w:val="16"/>
          <w:lang w:val="fr-FR" w:eastAsia="ko-KR"/>
        </w:rPr>
        <w:t>ExtIEs } }</w:t>
      </w:r>
      <w:r w:rsidRPr="00036EE1">
        <w:rPr>
          <w:rFonts w:ascii="Courier New" w:eastAsia="SimSun"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zh-CN"/>
        </w:rPr>
        <w:t>PRSConfiguration</w:t>
      </w:r>
      <w:r w:rsidRPr="00036EE1">
        <w:rPr>
          <w:rFonts w:ascii="Courier New" w:eastAsia="SimSun" w:hAnsi="Courier New"/>
          <w:noProof/>
          <w:sz w:val="16"/>
          <w:lang w:eastAsia="ko-KR"/>
        </w:rPr>
        <w:t xml:space="preserve">-ExtIEs </w:t>
      </w:r>
      <w:r w:rsidRPr="00036EE1">
        <w:rPr>
          <w:rFonts w:ascii="Courier New" w:eastAsia="SimSun"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potential-SpCell-ID</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NRCGI</w:t>
      </w:r>
      <w:r w:rsidRPr="00036EE1">
        <w:rPr>
          <w:rFonts w:ascii="Courier New" w:eastAsia="SimSun"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Potential-SpCell-ItemExtIEs } }</w:t>
      </w:r>
      <w:r w:rsidRPr="00036EE1">
        <w:rPr>
          <w:rFonts w:ascii="Courier New" w:eastAsia="SimSun"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Potential-SpCell-ItemExtIEs </w:t>
      </w:r>
      <w:r w:rsidRPr="00036EE1">
        <w:rPr>
          <w:rFonts w:ascii="Courier New" w:eastAsia="SimSun"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rapporteur" w:date="2022-01-23T17:19:00Z"/>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0" w:author="rapporteur" w:date="2022-01-23T17:19:00Z"/>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rapporteur" w:date="2022-01-23T17:19:00Z"/>
          <w:rFonts w:ascii="Courier New" w:hAnsi="Courier New"/>
          <w:sz w:val="16"/>
          <w:lang w:eastAsia="ko-KR"/>
        </w:rPr>
      </w:pPr>
      <w:ins w:id="632" w:author="rapporteur" w:date="2022-01-23T17:20:00Z">
        <w:r>
          <w:rPr>
            <w:rFonts w:ascii="Courier New" w:hAnsi="Courier New"/>
            <w:snapToGrid w:val="0"/>
            <w:sz w:val="16"/>
            <w:lang w:eastAsia="zh-CN"/>
          </w:rPr>
          <w:t>QoEInformationList</w:t>
        </w:r>
      </w:ins>
      <w:ins w:id="633" w:author="rapporteur" w:date="2022-01-23T17:19:00Z">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ins>
      <w:ins w:id="634" w:author="rapporteur" w:date="2022-01-23T17:20:00Z">
        <w:r w:rsidRPr="0076402D">
          <w:rPr>
            <w:rFonts w:ascii="Courier New" w:hAnsi="Courier New"/>
            <w:noProof/>
            <w:snapToGrid w:val="0"/>
            <w:sz w:val="16"/>
            <w:lang w:eastAsia="ko-KR"/>
          </w:rPr>
          <w:t>maxnoofQoEInformation</w:t>
        </w:r>
      </w:ins>
      <w:ins w:id="635" w:author="rapporteur" w:date="2022-01-23T17:19:00Z">
        <w:r w:rsidRPr="00036EE1">
          <w:rPr>
            <w:rFonts w:ascii="Courier New" w:hAnsi="Courier New"/>
            <w:sz w:val="16"/>
            <w:lang w:eastAsia="ko-KR"/>
          </w:rPr>
          <w:t xml:space="preserve">)) OF </w:t>
        </w:r>
      </w:ins>
      <w:ins w:id="636" w:author="rapporteur" w:date="2022-01-23T17:20:00Z">
        <w:r>
          <w:rPr>
            <w:rFonts w:ascii="Courier New" w:hAnsi="Courier New"/>
            <w:snapToGrid w:val="0"/>
            <w:sz w:val="16"/>
            <w:lang w:eastAsia="zh-CN"/>
          </w:rPr>
          <w:t>QoEInformationList</w:t>
        </w:r>
      </w:ins>
      <w:ins w:id="637" w:author="rapporteur" w:date="2022-01-23T17:19:00Z">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rapporteur" w:date="2022-01-23T17:1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rapporteur" w:date="2022-01-23T17:19:00Z"/>
          <w:rFonts w:ascii="Courier New" w:hAnsi="Courier New"/>
          <w:sz w:val="16"/>
          <w:lang w:eastAsia="ko-KR"/>
        </w:rPr>
      </w:pPr>
      <w:ins w:id="640" w:author="rapporteur" w:date="2022-01-23T17:21:00Z">
        <w:r w:rsidRPr="0076402D">
          <w:rPr>
            <w:rFonts w:ascii="Courier New" w:hAnsi="Courier New"/>
            <w:sz w:val="16"/>
            <w:lang w:eastAsia="ko-KR"/>
          </w:rPr>
          <w:t>QoEInformationList-Item</w:t>
        </w:r>
      </w:ins>
      <w:ins w:id="641" w:author="rapporteur" w:date="2022-01-23T17:19:00Z">
        <w:r w:rsidRPr="00036EE1">
          <w:rPr>
            <w:rFonts w:ascii="Courier New" w:hAnsi="Courier New"/>
            <w:sz w:val="16"/>
            <w:lang w:eastAsia="ko-KR"/>
          </w:rPr>
          <w:t xml:space="preserve"> ::= SEQUENCE {</w:t>
        </w:r>
      </w:ins>
    </w:p>
    <w:p w14:paraId="093CDB52" w14:textId="455244B7" w:rsidR="0076402D" w:rsidRPr="00036EE1" w:rsidDel="006D2D26"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rapporteur" w:date="2022-01-23T17:19:00Z"/>
          <w:del w:id="643" w:author="R3-222892" w:date="2022-03-04T14:19:00Z"/>
          <w:rFonts w:ascii="Courier New" w:hAnsi="Courier New"/>
          <w:sz w:val="16"/>
          <w:lang w:eastAsia="ko-KR"/>
        </w:rPr>
      </w:pPr>
      <w:ins w:id="644" w:author="rapporteur" w:date="2022-01-23T17:19:00Z">
        <w:r w:rsidRPr="00036EE1">
          <w:rPr>
            <w:rFonts w:ascii="Courier New" w:hAnsi="Courier New"/>
            <w:sz w:val="16"/>
            <w:lang w:eastAsia="ko-KR"/>
          </w:rPr>
          <w:tab/>
        </w:r>
      </w:ins>
      <w:ins w:id="645" w:author="rapporteur" w:date="2022-01-23T17:21:00Z">
        <w:r>
          <w:rPr>
            <w:rFonts w:ascii="Courier New" w:hAnsi="Courier New"/>
            <w:sz w:val="16"/>
            <w:lang w:eastAsia="ko-KR"/>
          </w:rPr>
          <w:t>qoEMetric</w:t>
        </w:r>
      </w:ins>
      <w:ins w:id="646" w:author="R3-222892" w:date="2022-03-04T14:19:00Z">
        <w:r w:rsidR="006D2D26">
          <w:rPr>
            <w:rFonts w:ascii="Courier New" w:hAnsi="Courier New"/>
            <w:sz w:val="16"/>
            <w:lang w:eastAsia="ko-KR"/>
          </w:rPr>
          <w:t>s</w:t>
        </w:r>
      </w:ins>
      <w:ins w:id="647" w:author="rapporteur" w:date="2022-01-23T17:21:00Z">
        <w:del w:id="648" w:author="R3-222892" w:date="2022-03-04T14:19:00Z">
          <w:r w:rsidRPr="0076402D" w:rsidDel="006D2D26">
            <w:rPr>
              <w:rFonts w:ascii="Courier New" w:hAnsi="Courier New"/>
              <w:sz w:val="16"/>
              <w:lang w:eastAsia="ko-KR"/>
            </w:rPr>
            <w:delText>List</w:delText>
          </w:r>
        </w:del>
      </w:ins>
      <w:ins w:id="649" w:author="rapporteur" w:date="2022-01-23T17:19: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50" w:author="rapporteur" w:date="2022-01-23T17:21:00Z">
        <w:r>
          <w:rPr>
            <w:rFonts w:ascii="Courier New" w:hAnsi="Courier New"/>
            <w:sz w:val="16"/>
            <w:lang w:eastAsia="ko-KR"/>
          </w:rPr>
          <w:t>QoEMetric</w:t>
        </w:r>
      </w:ins>
      <w:ins w:id="651" w:author="R3-222892" w:date="2022-03-04T14:19:00Z">
        <w:r w:rsidR="006D2D26">
          <w:rPr>
            <w:rFonts w:ascii="Courier New" w:hAnsi="Courier New"/>
            <w:sz w:val="16"/>
            <w:lang w:eastAsia="ko-KR"/>
          </w:rPr>
          <w:t>s</w:t>
        </w:r>
      </w:ins>
      <w:ins w:id="652" w:author="rapporteur" w:date="2022-01-23T17:21:00Z">
        <w:del w:id="653" w:author="R3-222892" w:date="2022-03-04T14:19:00Z">
          <w:r w:rsidRPr="0076402D" w:rsidDel="006D2D26">
            <w:rPr>
              <w:rFonts w:ascii="Courier New" w:hAnsi="Courier New"/>
              <w:sz w:val="16"/>
              <w:lang w:eastAsia="ko-KR"/>
            </w:rPr>
            <w:delText>List</w:delText>
          </w:r>
        </w:del>
      </w:ins>
      <w:ins w:id="654"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655" w:author="rapporteur" w:date="2022-01-23T17:19:00Z">
        <w:r w:rsidRPr="00036EE1">
          <w:rPr>
            <w:rFonts w:ascii="Courier New" w:hAnsi="Courier New"/>
            <w:sz w:val="16"/>
            <w:lang w:eastAsia="ko-KR"/>
          </w:rPr>
          <w:t>,</w:t>
        </w:r>
      </w:ins>
    </w:p>
    <w:p w14:paraId="7EB68C90" w14:textId="5210117F"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6" w:author="rapporteur" w:date="2022-01-23T17:19:00Z"/>
          <w:rFonts w:ascii="Courier New" w:hAnsi="Courier New"/>
          <w:sz w:val="16"/>
          <w:lang w:eastAsia="ko-KR"/>
        </w:rPr>
      </w:pPr>
      <w:ins w:id="657" w:author="rapporteur" w:date="2022-01-23T17:19:00Z">
        <w:del w:id="658" w:author="R3-222892" w:date="2022-03-04T14:19:00Z">
          <w:r w:rsidRPr="00036EE1" w:rsidDel="006D2D26">
            <w:rPr>
              <w:rFonts w:ascii="Courier New" w:hAnsi="Courier New"/>
              <w:sz w:val="16"/>
              <w:lang w:eastAsia="ko-KR"/>
            </w:rPr>
            <w:tab/>
          </w:r>
        </w:del>
      </w:ins>
      <w:ins w:id="659" w:author="rapporteur" w:date="2022-01-23T17:26:00Z">
        <w:del w:id="660" w:author="R3-222892" w:date="2022-03-04T14:19:00Z">
          <w:r w:rsidR="00EF5E57" w:rsidDel="006D2D26">
            <w:rPr>
              <w:rFonts w:ascii="Courier New" w:hAnsi="Courier New"/>
              <w:sz w:val="16"/>
              <w:lang w:eastAsia="ko-KR"/>
            </w:rPr>
            <w:delText>d</w:delText>
          </w:r>
        </w:del>
      </w:ins>
      <w:ins w:id="661" w:author="rapporteur" w:date="2022-01-23T17:21:00Z">
        <w:del w:id="662" w:author="R3-222892" w:date="2022-03-04T14:19:00Z">
          <w:r w:rsidDel="006D2D26">
            <w:rPr>
              <w:rFonts w:ascii="Courier New" w:hAnsi="Courier New"/>
              <w:sz w:val="16"/>
              <w:lang w:eastAsia="ko-KR"/>
            </w:rPr>
            <w:delText>RB</w:delText>
          </w:r>
        </w:del>
      </w:ins>
      <w:ins w:id="663" w:author="rapporteur" w:date="2022-01-23T17:48:00Z">
        <w:del w:id="664" w:author="R3-222892" w:date="2022-03-04T14:19:00Z">
          <w:r w:rsidR="00C774B2" w:rsidDel="006D2D26">
            <w:rPr>
              <w:rFonts w:ascii="Courier New" w:hAnsi="Courier New"/>
              <w:sz w:val="16"/>
              <w:lang w:eastAsia="ko-KR"/>
            </w:rPr>
            <w:delText>(</w:delText>
          </w:r>
        </w:del>
      </w:ins>
      <w:ins w:id="665" w:author="rapporteur" w:date="2022-01-23T17:21:00Z">
        <w:del w:id="666" w:author="R3-222892" w:date="2022-03-04T14:19:00Z">
          <w:r w:rsidDel="006D2D26">
            <w:rPr>
              <w:rFonts w:ascii="Courier New" w:hAnsi="Courier New"/>
              <w:sz w:val="16"/>
              <w:lang w:eastAsia="ko-KR"/>
            </w:rPr>
            <w:delText>FFS</w:delText>
          </w:r>
        </w:del>
      </w:ins>
      <w:ins w:id="667" w:author="rapporteur" w:date="2022-01-23T17:48:00Z">
        <w:del w:id="668" w:author="R3-222892" w:date="2022-03-04T14:19:00Z">
          <w:r w:rsidR="00C774B2" w:rsidDel="006D2D26">
            <w:rPr>
              <w:rFonts w:ascii="Courier New" w:hAnsi="Courier New"/>
              <w:sz w:val="16"/>
              <w:lang w:eastAsia="ko-KR"/>
            </w:rPr>
            <w:delText>)</w:delText>
          </w:r>
        </w:del>
      </w:ins>
      <w:ins w:id="669" w:author="rapporteur" w:date="2022-01-23T17:19:00Z">
        <w:del w:id="670" w:author="R3-222892" w:date="2022-03-04T14:19:00Z">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r w:rsidRPr="00036EE1" w:rsidDel="006D2D26">
            <w:rPr>
              <w:rFonts w:ascii="Courier New" w:hAnsi="Courier New"/>
              <w:sz w:val="16"/>
              <w:lang w:eastAsia="ko-KR"/>
            </w:rPr>
            <w:tab/>
          </w:r>
        </w:del>
      </w:ins>
      <w:ins w:id="671" w:author="rapporteur" w:date="2022-01-23T17:23:00Z">
        <w:del w:id="672" w:author="R3-222892" w:date="2022-03-04T14:19:00Z">
          <w:r w:rsidDel="006D2D26">
            <w:rPr>
              <w:rFonts w:ascii="Courier New" w:hAnsi="Courier New"/>
              <w:sz w:val="16"/>
              <w:lang w:eastAsia="ko-KR"/>
            </w:rPr>
            <w:delText>DRB</w:delText>
          </w:r>
        </w:del>
      </w:ins>
      <w:ins w:id="673" w:author="rapporteur" w:date="2022-01-23T17:19:00Z">
        <w:del w:id="674" w:author="R3-222892" w:date="2022-03-04T14:19:00Z">
          <w:r w:rsidRPr="00036EE1" w:rsidDel="006D2D26">
            <w:rPr>
              <w:rFonts w:ascii="Courier New" w:hAnsi="Courier New"/>
              <w:sz w:val="16"/>
              <w:lang w:eastAsia="ko-KR"/>
            </w:rPr>
            <w:delText>ID,</w:delText>
          </w:r>
        </w:del>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rapporteur" w:date="2022-01-23T17:19:00Z"/>
          <w:rFonts w:ascii="Courier New" w:hAnsi="Courier New"/>
          <w:sz w:val="16"/>
          <w:lang w:eastAsia="ko-KR"/>
        </w:rPr>
      </w:pPr>
      <w:ins w:id="676" w:author="rapporteur" w:date="2022-01-23T17:1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677" w:author="rapporteur" w:date="2022-01-23T17:23:00Z">
        <w:r w:rsidRPr="0076402D">
          <w:rPr>
            <w:rFonts w:ascii="Courier New" w:hAnsi="Courier New"/>
            <w:sz w:val="16"/>
            <w:lang w:eastAsia="ko-KR"/>
          </w:rPr>
          <w:t>QoEInformationList</w:t>
        </w:r>
      </w:ins>
      <w:ins w:id="678" w:author="rapporteur" w:date="2022-01-23T17:19:00Z">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9" w:author="rapporteur" w:date="2022-01-23T17:19:00Z"/>
          <w:rFonts w:ascii="Courier New" w:hAnsi="Courier New"/>
          <w:sz w:val="16"/>
          <w:lang w:eastAsia="ko-KR"/>
        </w:rPr>
      </w:pPr>
      <w:ins w:id="680" w:author="rapporteur" w:date="2022-01-23T17:19:00Z">
        <w:r w:rsidRPr="00036EE1">
          <w:rPr>
            <w:rFonts w:ascii="Courier New" w:hAnsi="Courier New"/>
            <w:sz w:val="16"/>
            <w:lang w:eastAsia="ko-KR"/>
          </w:rPr>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1" w:author="rapporteur" w:date="2022-01-23T17:1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rapporteur" w:date="2022-01-23T17:19:00Z"/>
          <w:rFonts w:ascii="Courier New" w:eastAsia="Malgun Gothic" w:hAnsi="Courier New"/>
          <w:sz w:val="16"/>
          <w:lang w:eastAsia="ko-KR"/>
        </w:rPr>
      </w:pPr>
      <w:ins w:id="683" w:author="rapporteur" w:date="2022-01-23T17:23:00Z">
        <w:r w:rsidRPr="0076402D">
          <w:rPr>
            <w:rFonts w:ascii="Courier New" w:hAnsi="Courier New"/>
            <w:sz w:val="16"/>
            <w:lang w:eastAsia="ko-KR"/>
          </w:rPr>
          <w:t>QoEInformationList</w:t>
        </w:r>
      </w:ins>
      <w:ins w:id="684" w:author="rapporteur" w:date="2022-01-23T17:19:00Z">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5" w:author="rapporteur" w:date="2022-01-23T17:19:00Z"/>
          <w:rFonts w:ascii="Courier New" w:hAnsi="Courier New"/>
          <w:sz w:val="16"/>
          <w:lang w:eastAsia="ko-KR"/>
        </w:rPr>
      </w:pPr>
      <w:ins w:id="686" w:author="rapporteur" w:date="2022-01-23T17:1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7" w:author="rapporteur" w:date="2022-01-23T17:19:00Z"/>
          <w:rFonts w:ascii="Courier New" w:hAnsi="Courier New"/>
          <w:sz w:val="16"/>
          <w:lang w:eastAsia="ko-KR"/>
        </w:rPr>
      </w:pPr>
      <w:ins w:id="688" w:author="rapporteur" w:date="2022-01-23T17:1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02FCB2" w14:textId="3795E886"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9" w:author="rapporteur" w:date="2022-01-23T17:24:00Z"/>
          <w:rFonts w:ascii="Courier New" w:hAnsi="Courier New"/>
          <w:sz w:val="16"/>
          <w:lang w:eastAsia="ko-KR"/>
        </w:rPr>
      </w:pPr>
      <w:ins w:id="690" w:author="rapporteur" w:date="2022-01-23T17:24:00Z">
        <w:r>
          <w:rPr>
            <w:rFonts w:ascii="Courier New" w:hAnsi="Courier New"/>
            <w:sz w:val="16"/>
            <w:lang w:eastAsia="ko-KR"/>
          </w:rPr>
          <w:t>QoEMetric</w:t>
        </w:r>
      </w:ins>
      <w:ins w:id="691" w:author="R3-222892" w:date="2022-03-04T17:24:00Z">
        <w:r w:rsidR="006F7618">
          <w:rPr>
            <w:rFonts w:ascii="Courier New" w:hAnsi="Courier New"/>
            <w:sz w:val="16"/>
            <w:lang w:eastAsia="ko-KR"/>
          </w:rPr>
          <w:t>s</w:t>
        </w:r>
      </w:ins>
      <w:ins w:id="692" w:author="rapporteur" w:date="2022-01-23T17:24:00Z">
        <w:del w:id="693" w:author="R3-222892" w:date="2022-03-04T17:24:00Z">
          <w:r w:rsidRPr="0076402D" w:rsidDel="006F7618">
            <w:rPr>
              <w:rFonts w:ascii="Courier New" w:hAnsi="Courier New"/>
              <w:sz w:val="16"/>
              <w:lang w:eastAsia="ko-KR"/>
            </w:rPr>
            <w:delText>List</w:delText>
          </w:r>
        </w:del>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rapporteur" w:date="2022-01-23T17:24:00Z"/>
          <w:rFonts w:ascii="Courier New" w:hAnsi="Courier New"/>
          <w:sz w:val="16"/>
          <w:lang w:eastAsia="ko-KR"/>
        </w:rPr>
      </w:pPr>
      <w:ins w:id="695" w:author="rapporteur" w:date="2022-01-23T17:24:00Z">
        <w:r w:rsidRPr="00036EE1">
          <w:rPr>
            <w:rFonts w:ascii="Courier New" w:hAnsi="Courier New"/>
            <w:sz w:val="16"/>
            <w:lang w:eastAsia="ko-KR"/>
          </w:rPr>
          <w:tab/>
        </w:r>
      </w:ins>
      <w:ins w:id="696" w:author="rapporteur" w:date="2022-01-23T17:26:00Z">
        <w:r w:rsidR="00EF5E57">
          <w:rPr>
            <w:rFonts w:ascii="Courier New" w:hAnsi="Courier New"/>
            <w:sz w:val="16"/>
            <w:lang w:eastAsia="ko-KR"/>
          </w:rPr>
          <w:t>b</w:t>
        </w:r>
      </w:ins>
      <w:ins w:id="697" w:author="rapporteur" w:date="2022-01-23T17:25:00Z">
        <w:r w:rsidR="00EF5E57">
          <w:rPr>
            <w:rFonts w:ascii="Courier New" w:hAnsi="Courier New"/>
            <w:sz w:val="16"/>
            <w:lang w:eastAsia="ko-KR"/>
          </w:rPr>
          <w:t>uffer</w:t>
        </w:r>
        <w:r w:rsidR="00EF5E57" w:rsidRPr="00EF5E57">
          <w:rPr>
            <w:rFonts w:ascii="Courier New" w:hAnsi="Courier New"/>
            <w:sz w:val="16"/>
            <w:lang w:eastAsia="ko-KR"/>
          </w:rPr>
          <w:t>level</w:t>
        </w:r>
      </w:ins>
      <w:ins w:id="698" w:author="rapporteur" w:date="2022-01-23T17:24:00Z">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ins>
      <w:ins w:id="699" w:author="rapporteur" w:date="2022-01-23T17:26:00Z">
        <w:r w:rsidR="00EF5E57">
          <w:rPr>
            <w:rFonts w:ascii="Courier New" w:hAnsi="Courier New"/>
            <w:sz w:val="16"/>
            <w:lang w:eastAsia="ko-KR"/>
          </w:rPr>
          <w:tab/>
          <w:t>Buffer</w:t>
        </w:r>
        <w:r w:rsidR="00EF5E57" w:rsidRPr="00EF5E57">
          <w:rPr>
            <w:rFonts w:ascii="Courier New" w:hAnsi="Courier New"/>
            <w:sz w:val="16"/>
            <w:lang w:eastAsia="ko-KR"/>
          </w:rPr>
          <w:t>level</w:t>
        </w:r>
      </w:ins>
      <w:ins w:id="700"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701" w:author="rapporteur" w:date="2022-01-23T17:24:00Z">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2" w:author="rapporteur" w:date="2022-01-23T17:24:00Z"/>
          <w:rFonts w:ascii="Courier New" w:hAnsi="Courier New"/>
          <w:sz w:val="16"/>
          <w:lang w:eastAsia="ko-KR"/>
        </w:rPr>
      </w:pPr>
      <w:ins w:id="703" w:author="rapporteur" w:date="2022-01-23T17:24:00Z">
        <w:r w:rsidRPr="00036EE1">
          <w:rPr>
            <w:rFonts w:ascii="Courier New" w:hAnsi="Courier New"/>
            <w:sz w:val="16"/>
            <w:lang w:eastAsia="ko-KR"/>
          </w:rPr>
          <w:tab/>
        </w:r>
      </w:ins>
      <w:ins w:id="704"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705" w:author="rapporteur" w:date="2022-01-23T17:24:00Z">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r>
      </w:ins>
      <w:ins w:id="706" w:author="rapporteur" w:date="2022-01-23T17:26:00Z">
        <w:r w:rsidR="00EF5E57">
          <w:rPr>
            <w:rFonts w:ascii="Courier New" w:hAnsi="Courier New"/>
            <w:sz w:val="16"/>
            <w:lang w:eastAsia="ko-KR"/>
          </w:rPr>
          <w:t>Playout</w:t>
        </w:r>
        <w:r w:rsidR="00EF5E57" w:rsidRPr="00EF5E57">
          <w:rPr>
            <w:rFonts w:ascii="Courier New" w:hAnsi="Courier New"/>
            <w:sz w:val="16"/>
            <w:lang w:eastAsia="ko-KR"/>
          </w:rPr>
          <w:t>delay</w:t>
        </w:r>
      </w:ins>
      <w:ins w:id="707" w:author="R3-222892" w:date="2022-03-04T14:19:00Z">
        <w:r w:rsidR="006D2D26">
          <w:rPr>
            <w:rFonts w:ascii="Courier New" w:hAnsi="Courier New"/>
            <w:sz w:val="16"/>
            <w:lang w:eastAsia="ko-KR"/>
          </w:rPr>
          <w:t xml:space="preserve"> </w:t>
        </w:r>
        <w:r w:rsidR="006D2D26" w:rsidRPr="0006685B">
          <w:rPr>
            <w:rFonts w:ascii="Courier New" w:hAnsi="Courier New"/>
            <w:sz w:val="16"/>
            <w:lang w:eastAsia="ko-KR"/>
          </w:rPr>
          <w:t>OPTIONAL</w:t>
        </w:r>
      </w:ins>
      <w:ins w:id="708" w:author="rapporteur" w:date="2022-01-23T17:24:00Z">
        <w:r w:rsidRPr="00036EE1">
          <w:rPr>
            <w:rFonts w:ascii="Courier New" w:hAnsi="Courier New"/>
            <w:sz w:val="16"/>
            <w:lang w:eastAsia="ko-KR"/>
          </w:rPr>
          <w:t>,</w:t>
        </w:r>
      </w:ins>
    </w:p>
    <w:p w14:paraId="09D66878" w14:textId="41E503CF"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rapporteur" w:date="2022-01-23T17:44:00Z"/>
          <w:rFonts w:ascii="Courier New" w:hAnsi="Courier New"/>
          <w:sz w:val="16"/>
          <w:lang w:eastAsia="ko-KR"/>
        </w:rPr>
      </w:pPr>
      <w:ins w:id="710" w:author="rapporteur" w:date="2022-01-23T17:24: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ins>
      <w:ins w:id="711" w:author="rapporteur" w:date="2022-01-23T17:27:00Z">
        <w:r w:rsidR="00EF5E57">
          <w:rPr>
            <w:rFonts w:ascii="Courier New" w:hAnsi="Courier New"/>
            <w:sz w:val="16"/>
            <w:lang w:eastAsia="ko-KR"/>
          </w:rPr>
          <w:t>QoEMetric</w:t>
        </w:r>
      </w:ins>
      <w:ins w:id="712" w:author="R3-222892" w:date="2022-03-04T17:24:00Z">
        <w:r w:rsidR="006F7618">
          <w:rPr>
            <w:rFonts w:ascii="Courier New" w:hAnsi="Courier New"/>
            <w:sz w:val="16"/>
            <w:lang w:eastAsia="ko-KR"/>
          </w:rPr>
          <w:t>s</w:t>
        </w:r>
      </w:ins>
      <w:ins w:id="713" w:author="rapporteur" w:date="2022-01-23T17:27:00Z">
        <w:del w:id="714" w:author="R3-222892" w:date="2022-03-04T17:24:00Z">
          <w:r w:rsidR="00EF5E57" w:rsidRPr="0076402D" w:rsidDel="006F7618">
            <w:rPr>
              <w:rFonts w:ascii="Courier New" w:hAnsi="Courier New"/>
              <w:sz w:val="16"/>
              <w:lang w:eastAsia="ko-KR"/>
            </w:rPr>
            <w:delText>List</w:delText>
          </w:r>
        </w:del>
      </w:ins>
      <w:ins w:id="715" w:author="rapporteur" w:date="2022-01-23T17:24:00Z">
        <w:r w:rsidRPr="00036EE1">
          <w:rPr>
            <w:rFonts w:ascii="Courier New" w:hAnsi="Courier New"/>
            <w:sz w:val="16"/>
            <w:lang w:eastAsia="ko-KR"/>
          </w:rPr>
          <w:t>ExtIEs} } OPTIONAL</w:t>
        </w:r>
      </w:ins>
      <w:ins w:id="716" w:author="rapporteur" w:date="2022-01-23T17:44:00Z">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7" w:author="rapporteur" w:date="2022-01-23T17:24:00Z"/>
          <w:rFonts w:ascii="Courier New" w:eastAsia="Malgun Gothic" w:hAnsi="Courier New"/>
          <w:sz w:val="16"/>
          <w:lang w:eastAsia="ko-KR"/>
        </w:rPr>
      </w:pPr>
      <w:ins w:id="718" w:author="rapporteur" w:date="2022-01-23T17:44: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rapporteur" w:date="2022-01-23T17:24:00Z"/>
          <w:rFonts w:ascii="Courier New" w:hAnsi="Courier New"/>
          <w:sz w:val="16"/>
          <w:lang w:eastAsia="ko-KR"/>
        </w:rPr>
      </w:pPr>
      <w:ins w:id="720" w:author="rapporteur" w:date="2022-01-23T17:24: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1" w:author="rapporteur" w:date="2022-01-23T17:24:00Z"/>
          <w:rFonts w:ascii="Courier New" w:hAnsi="Courier New"/>
          <w:sz w:val="16"/>
          <w:lang w:eastAsia="ko-KR"/>
        </w:rPr>
      </w:pPr>
    </w:p>
    <w:p w14:paraId="33293E44" w14:textId="09191B14"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2" w:author="rapporteur" w:date="2022-01-23T17:45:00Z"/>
          <w:rFonts w:ascii="Courier New" w:hAnsi="Courier New"/>
          <w:sz w:val="16"/>
          <w:lang w:eastAsia="ko-KR"/>
        </w:rPr>
      </w:pPr>
      <w:ins w:id="723" w:author="rapporteur" w:date="2022-01-23T17:46:00Z">
        <w:r>
          <w:rPr>
            <w:rFonts w:ascii="Courier New" w:hAnsi="Courier New"/>
            <w:sz w:val="16"/>
            <w:lang w:eastAsia="ko-KR"/>
          </w:rPr>
          <w:t>QoEMetric</w:t>
        </w:r>
      </w:ins>
      <w:ins w:id="724" w:author="R3-222892" w:date="2022-03-04T17:24:00Z">
        <w:r w:rsidR="006F7618">
          <w:rPr>
            <w:rFonts w:ascii="Courier New" w:hAnsi="Courier New"/>
            <w:sz w:val="16"/>
            <w:lang w:eastAsia="ko-KR"/>
          </w:rPr>
          <w:t>s</w:t>
        </w:r>
      </w:ins>
      <w:ins w:id="725" w:author="rapporteur" w:date="2022-01-23T17:46:00Z">
        <w:del w:id="726" w:author="R3-222892" w:date="2022-03-04T17:24:00Z">
          <w:r w:rsidRPr="0076402D" w:rsidDel="006F7618">
            <w:rPr>
              <w:rFonts w:ascii="Courier New" w:hAnsi="Courier New"/>
              <w:sz w:val="16"/>
              <w:lang w:eastAsia="ko-KR"/>
            </w:rPr>
            <w:delText>List</w:delText>
          </w:r>
        </w:del>
        <w:r w:rsidRPr="00036EE1">
          <w:rPr>
            <w:rFonts w:ascii="Courier New" w:hAnsi="Courier New"/>
            <w:sz w:val="16"/>
            <w:lang w:eastAsia="ko-KR"/>
          </w:rPr>
          <w:t>ExtIEs</w:t>
        </w:r>
      </w:ins>
      <w:ins w:id="727" w:author="rapporteur" w:date="2022-01-23T17:45:00Z">
        <w:r w:rsidRPr="00036EE1">
          <w:rPr>
            <w:rFonts w:ascii="Courier New" w:hAnsi="Courier New"/>
            <w:sz w:val="16"/>
            <w:lang w:eastAsia="ko-KR"/>
          </w:rPr>
          <w:t xml:space="preserve">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8" w:author="rapporteur" w:date="2022-01-23T17:45:00Z"/>
          <w:rFonts w:ascii="Courier New" w:hAnsi="Courier New"/>
          <w:sz w:val="16"/>
          <w:lang w:eastAsia="ko-KR"/>
        </w:rPr>
      </w:pPr>
      <w:ins w:id="729" w:author="rapporteur" w:date="2022-01-23T17:45: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0" w:author="rapporteur" w:date="2022-01-23T17:45:00Z"/>
          <w:rFonts w:ascii="Courier New" w:hAnsi="Courier New"/>
          <w:sz w:val="16"/>
          <w:lang w:eastAsia="ko-KR"/>
        </w:rPr>
      </w:pPr>
      <w:ins w:id="731" w:author="rapporteur" w:date="2022-01-23T17:45: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SimSun"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RACH-Config-Common</w:t>
      </w:r>
      <w:r w:rsidRPr="00036EE1">
        <w:rPr>
          <w:rFonts w:ascii="Courier New" w:eastAsia="SimSun"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RACH-Config-Common-IAB</w:t>
      </w:r>
      <w:r w:rsidRPr="00036EE1">
        <w:rPr>
          <w:rFonts w:ascii="Courier New" w:eastAsia="SimSun"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RACHReportInformationList</w:t>
      </w:r>
      <w:r w:rsidRPr="00036EE1">
        <w:rPr>
          <w:rFonts w:ascii="Courier New" w:eastAsia="SimSun"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RACHReportInformationItem</w:t>
      </w:r>
      <w:r w:rsidRPr="00036EE1">
        <w:rPr>
          <w:rFonts w:ascii="Courier New" w:eastAsia="SimSun"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rACHReportContainer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uEAssitantIdentifier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GNB-DU-UE-F1AP-ID</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RACHReportInformationItem-ExtIEs} }</w:t>
      </w:r>
      <w:r w:rsidRPr="00036EE1">
        <w:rPr>
          <w:rFonts w:ascii="Courier New" w:eastAsia="SimSun"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RACHReportInformationItem-ExtIEs </w:t>
      </w:r>
      <w:r w:rsidRPr="00036EE1">
        <w:rPr>
          <w:rFonts w:ascii="Courier New" w:eastAsia="SimSun"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sSBAreaRadioResourceStatusList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RadioResourceStatus-ExtIEs </w:t>
      </w:r>
      <w:r w:rsidRPr="00036EE1">
        <w:rPr>
          <w:rFonts w:ascii="Courier New" w:eastAsia="SimSun"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SimSun" w:hAnsi="Courier New"/>
          <w:noProof/>
          <w:snapToGrid w:val="0"/>
          <w:sz w:val="16"/>
        </w:rPr>
        <w:t>)</w:t>
      </w:r>
      <w:r w:rsidRPr="00036EE1">
        <w:rPr>
          <w:rFonts w:ascii="Courier New" w:eastAsia="SimSun"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RANUEPagingIdentity ::= SEQUENCE</w:t>
      </w:r>
      <w:r w:rsidRPr="00036EE1">
        <w:rPr>
          <w:rFonts w:ascii="Courier New" w:eastAsia="SimSun"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iRNTI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RANUEPagingIdentity-ExtIEs } }</w:t>
      </w:r>
      <w:r w:rsidRPr="00036EE1">
        <w:rPr>
          <w:rFonts w:ascii="Courier New" w:eastAsia="SimSun"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RANUEPagingIdentity-ExtIEs </w:t>
      </w:r>
      <w:r w:rsidRPr="00036EE1">
        <w:rPr>
          <w:rFonts w:ascii="Courier New" w:eastAsia="SimSun"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eNDC</w:t>
      </w:r>
      <w:r w:rsidRPr="00036EE1">
        <w:rPr>
          <w:rFonts w:ascii="Courier New" w:eastAsia="SimSun" w:hAnsi="Courier New"/>
          <w:noProof/>
          <w:snapToGrid w:val="0"/>
          <w:sz w:val="16"/>
        </w:rPr>
        <w:tab/>
      </w:r>
      <w:r w:rsidRPr="00036EE1">
        <w:rPr>
          <w:rFonts w:ascii="Courier New" w:eastAsia="SimSun"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nGRAN</w:t>
      </w:r>
      <w:r w:rsidRPr="00036EE1">
        <w:rPr>
          <w:rFonts w:ascii="Courier New" w:eastAsia="SimSun" w:hAnsi="Courier New"/>
          <w:noProof/>
          <w:snapToGrid w:val="0"/>
          <w:sz w:val="16"/>
        </w:rPr>
        <w:tab/>
      </w:r>
      <w:r w:rsidRPr="00036EE1">
        <w:rPr>
          <w:rFonts w:ascii="Courier New" w:eastAsia="SimSun"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choice-extension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SimSun"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SimSun"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Reestablishment-Indication</w:t>
      </w:r>
      <w:r w:rsidRPr="00036EE1">
        <w:rPr>
          <w:rFonts w:ascii="Courier New" w:eastAsia="SimSun" w:hAnsi="Courier New"/>
          <w:noProof/>
          <w:snapToGrid w:val="0"/>
          <w:sz w:val="16"/>
        </w:rPr>
        <w:tab/>
        <w:t>::=</w:t>
      </w:r>
      <w:r w:rsidRPr="00036EE1">
        <w:rPr>
          <w:rFonts w:ascii="Courier New" w:eastAsia="SimSun"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SimSun"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SimSun"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ReportCharacteristics ::= </w:t>
      </w:r>
      <w:bookmarkStart w:id="732" w:name="_Hlk50711169"/>
      <w:r w:rsidRPr="00036EE1">
        <w:rPr>
          <w:rFonts w:ascii="Courier New" w:eastAsia="SimSun" w:hAnsi="Courier New"/>
          <w:noProof/>
          <w:snapToGrid w:val="0"/>
          <w:sz w:val="16"/>
        </w:rPr>
        <w:t>BIT STRING (SIZE(32))</w:t>
      </w:r>
      <w:bookmarkEnd w:id="732"/>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numberOfTransmissions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(0..500,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resourceType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bandwidthSRS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 xml:space="preserve">sRSResourceSetList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SRSResourceSetList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sSBInformation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SSBInformation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 ID id-SrsFrequency</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ignore EXTENSION SrsFrequency</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r w:rsidRPr="00036EE1">
        <w:rPr>
          <w:rFonts w:ascii="Courier New" w:eastAsia="SimSun"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RequestType</w:t>
      </w:r>
      <w:r w:rsidRPr="00036EE1">
        <w:rPr>
          <w:rFonts w:ascii="Courier New" w:eastAsia="SimSun"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SimSun"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t>ProtocolExtensionContainer { { ResourceCoordinationEUTRACellInfo-ExtIEs } }</w:t>
      </w:r>
      <w:r w:rsidRPr="00036EE1">
        <w:rPr>
          <w:rFonts w:ascii="Courier New" w:eastAsia="SimSun"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ResourceCoordinationEUTRACellInfo-ExtIEs </w:t>
      </w:r>
      <w:r w:rsidRPr="00036EE1">
        <w:rPr>
          <w:rFonts w:ascii="Courier New" w:eastAsia="SimSun"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{ID id-IgnorePRACHConfiguration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CRITICALITY reject EXTENSION IgnorePRACHConfiguration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meNB-Cell-ID</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SimSun"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resourceCoordinationEUTRACellInfo</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ResourceCoordinationEUTRACellInfo</w:t>
      </w:r>
      <w:r w:rsidRPr="00036EE1">
        <w:rPr>
          <w:rFonts w:ascii="Courier New" w:eastAsia="SimSun"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t>ProtocolExtensionContainer { { ResourceCoordinationTransferInformation-ExtIEs } }</w:t>
      </w:r>
      <w:r w:rsidRPr="00036EE1">
        <w:rPr>
          <w:rFonts w:ascii="Courier New" w:eastAsia="SimSun"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ResourceCoordinationTransferInformation-ExtIEs </w:t>
      </w:r>
      <w:r w:rsidRPr="00036EE1">
        <w:rPr>
          <w:rFonts w:ascii="Courier New" w:eastAsia="SimSun"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eventType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reportingPeriodicityValue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ReportingPeriodicityValue</w:t>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{ReportingRequestType-ExtIEs} }</w:t>
      </w:r>
      <w:r w:rsidRPr="00036EE1">
        <w:rPr>
          <w:rFonts w:ascii="Courier New" w:eastAsia="SimSun"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 xml:space="preserve">rLCDuplicationStateList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primaryPathIndication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PrimaryPathIndication</w:t>
      </w:r>
      <w:r w:rsidRPr="00036EE1">
        <w:rPr>
          <w:rFonts w:ascii="Courier New" w:eastAsia="SimSun"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{RLCDuplicationInformation-ExtIEs} }</w:t>
      </w:r>
      <w:r w:rsidRPr="00036EE1">
        <w:rPr>
          <w:rFonts w:ascii="Courier New" w:eastAsia="SimSun"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RLCDuplicationInformation-ExtIEs </w:t>
      </w:r>
      <w:r w:rsidRPr="00036EE1">
        <w:rPr>
          <w:rFonts w:ascii="Courier New" w:eastAsia="SimSun"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RLCDuplicationStateList</w:t>
      </w:r>
      <w:r w:rsidRPr="00036EE1">
        <w:rPr>
          <w:rFonts w:ascii="Courier New" w:eastAsia="SimSun"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duplicationState</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{RLCDuplicationState-Item-ExtIEs } }</w:t>
      </w:r>
      <w:r w:rsidRPr="00036EE1">
        <w:rPr>
          <w:rFonts w:ascii="Courier New" w:eastAsia="SimSun"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RLCDuplicationState-Item-ExtIEs </w:t>
      </w:r>
      <w:r w:rsidRPr="00036EE1">
        <w:rPr>
          <w:rFonts w:ascii="Courier New" w:eastAsia="SimSun"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assocatedLCID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SimSun"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RRCReconfigurationCompleteIndicator</w:t>
      </w:r>
      <w:r w:rsidRPr="00036EE1">
        <w:rPr>
          <w:rFonts w:ascii="Courier New" w:eastAsia="SimSun"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rPr>
        <w:t xml:space="preserve"> ...</w:t>
      </w:r>
      <w:r w:rsidRPr="00036EE1">
        <w:rPr>
          <w:rFonts w:ascii="Courier New" w:eastAsia="SimSun"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SimSun"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SCell-FailedtoSetup-Item</w:t>
      </w:r>
      <w:r w:rsidRPr="00036EE1">
        <w:rPr>
          <w:rFonts w:ascii="Courier New" w:eastAsia="SimSun"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ab/>
      </w:r>
      <w:r w:rsidRPr="00036EE1">
        <w:rPr>
          <w:rFonts w:ascii="Courier New" w:eastAsia="SimSun" w:hAnsi="Courier New"/>
          <w:noProof/>
          <w:snapToGrid w:val="0"/>
          <w:sz w:val="16"/>
        </w:rPr>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SCell-FailedtoSetup-ItemExtIEs } }</w:t>
      </w:r>
      <w:r w:rsidRPr="00036EE1">
        <w:rPr>
          <w:rFonts w:ascii="Courier New" w:eastAsia="SimSun"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SCell-FailedtoSetup-ItemExtIEs </w:t>
      </w:r>
      <w:r w:rsidRPr="00036EE1">
        <w:rPr>
          <w:rFonts w:ascii="Courier New" w:eastAsia="SimSun"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SCell-FailedtoSetupMod-Item</w:t>
      </w:r>
      <w:r w:rsidRPr="00036EE1">
        <w:rPr>
          <w:rFonts w:ascii="Courier New" w:eastAsia="SimSun"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t>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SCell-FailedtoSetupMod-ItemExtIEs } }</w:t>
      </w:r>
      <w:r w:rsidRPr="00036EE1">
        <w:rPr>
          <w:rFonts w:ascii="Courier New" w:eastAsia="SimSun"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SCell-FailedtoSetupMod-ItemExtIEs </w:t>
      </w:r>
      <w:r w:rsidRPr="00036EE1">
        <w:rPr>
          <w:rFonts w:ascii="Courier New" w:eastAsia="SimSun"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SCell-ToBeRemoved-Item</w:t>
      </w:r>
      <w:r w:rsidRPr="00036EE1">
        <w:rPr>
          <w:rFonts w:ascii="Courier New" w:eastAsia="SimSun"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SCell-ToBeRemoved-ItemExtIEs } }</w:t>
      </w:r>
      <w:r w:rsidRPr="00036EE1">
        <w:rPr>
          <w:rFonts w:ascii="Courier New" w:eastAsia="SimSun"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SCell-ToBeRemoved-ItemExtIEs </w:t>
      </w:r>
      <w:r w:rsidRPr="00036EE1">
        <w:rPr>
          <w:rFonts w:ascii="Courier New" w:eastAsia="SimSun"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sCellIndex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sCellULConfigured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SCell-ToBeSetup-ItemExtIEs } }</w:t>
      </w:r>
      <w:r w:rsidRPr="00036EE1">
        <w:rPr>
          <w:rFonts w:ascii="Courier New" w:eastAsia="SimSun"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 xml:space="preserve">SCell-ToBeSetup-ItemExtIEs </w:t>
      </w:r>
      <w:r w:rsidRPr="00036EE1">
        <w:rPr>
          <w:rFonts w:ascii="Courier New" w:eastAsia="SimSun"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SCell-ToBeSetupMod-Item</w:t>
      </w:r>
      <w:r w:rsidRPr="00036EE1">
        <w:rPr>
          <w:rFonts w:ascii="Courier New" w:eastAsia="SimSun"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sCellIndex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sCellULConfigured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CellULConfigured </w:t>
      </w:r>
      <w:r w:rsidRPr="00036EE1">
        <w:rPr>
          <w:rFonts w:ascii="Courier New" w:eastAsia="SimSun"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t>ProtocolExtensionContainer { { SCell-ToBeSetupMod-ItemExtIEs } }</w:t>
      </w:r>
      <w:r w:rsidRPr="00036EE1">
        <w:rPr>
          <w:rFonts w:ascii="Courier New" w:eastAsia="SimSun"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 xml:space="preserve">SCell-ToBeSetupMod-ItemExtIEs </w:t>
      </w:r>
      <w:r w:rsidRPr="00036EE1">
        <w:rPr>
          <w:rFonts w:ascii="Courier New" w:eastAsia="SimSun"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SimSun"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ab/>
        <w:t>N</w:t>
      </w:r>
      <w:r w:rsidRPr="00036EE1">
        <w:rPr>
          <w:rFonts w:ascii="Courier New" w:eastAsia="SimSun"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SimSun"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ab/>
      </w:r>
      <w:r w:rsidRPr="00036EE1">
        <w:rPr>
          <w:rFonts w:ascii="Courier New" w:eastAsia="SimSun"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r>
      <w:r w:rsidRPr="00036EE1">
        <w:rPr>
          <w:rFonts w:ascii="Courier New" w:hAnsi="Courier New"/>
          <w:noProof/>
          <w:snapToGrid w:val="0"/>
          <w:sz w:val="16"/>
          <w:lang w:eastAsia="ko-KR"/>
        </w:rPr>
        <w:t>fiveGS-</w:t>
      </w:r>
      <w:r w:rsidRPr="00036EE1">
        <w:rPr>
          <w:rFonts w:ascii="Courier New" w:eastAsia="SimSun" w:hAnsi="Courier New"/>
          <w:noProof/>
          <w:snapToGrid w:val="0"/>
          <w:sz w:val="16"/>
        </w:rPr>
        <w:t>TAC</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rPr>
        <w:tab/>
      </w:r>
      <w:r w:rsidRPr="00036EE1">
        <w:rPr>
          <w:rFonts w:ascii="Courier New" w:hAnsi="Courier New"/>
          <w:noProof/>
          <w:snapToGrid w:val="0"/>
          <w:sz w:val="16"/>
          <w:lang w:eastAsia="ko-KR"/>
        </w:rPr>
        <w:t>FiveGS-</w:t>
      </w:r>
      <w:r w:rsidRPr="00036EE1">
        <w:rPr>
          <w:rFonts w:ascii="Courier New" w:eastAsia="SimSun" w:hAnsi="Courier New"/>
          <w:noProof/>
          <w:snapToGrid w:val="0"/>
          <w:sz w:val="16"/>
        </w:rPr>
        <w:t>TAC</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SimSun"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SimSun"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rPr>
        <w:tab/>
        <w:t>measurementTimingConfiguration</w:t>
      </w:r>
      <w:r w:rsidRPr="00036EE1">
        <w:rPr>
          <w:rFonts w:ascii="Courier New" w:eastAsia="SimSun"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SimSun"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SimSun"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gNB-DU-System-Information</w:t>
      </w:r>
      <w:r w:rsidRPr="00036EE1">
        <w:rPr>
          <w:rFonts w:ascii="Courier New" w:eastAsia="SimSun" w:hAnsi="Courier New"/>
          <w:noProof/>
          <w:sz w:val="16"/>
          <w:lang w:eastAsia="ko-KR"/>
        </w:rPr>
        <w:tab/>
        <w:t>GNB-DU-System-Information</w:t>
      </w:r>
      <w:r w:rsidRPr="00036EE1">
        <w:rPr>
          <w:rFonts w:ascii="Courier New" w:eastAsia="SimSun"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eastAsia="SimSun" w:hAnsi="Courier New"/>
          <w:noProof/>
          <w:snapToGrid w:val="0"/>
          <w:sz w:val="16"/>
        </w:rPr>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Served-Cells-To-Add-ItemExtIEs} }</w:t>
      </w:r>
      <w:r w:rsidRPr="00036EE1">
        <w:rPr>
          <w:rFonts w:ascii="Courier New" w:eastAsia="SimSun"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Served-Cells-To-Add-ItemExtIEs </w:t>
      </w:r>
      <w:r w:rsidRPr="00036EE1">
        <w:rPr>
          <w:rFonts w:ascii="Courier New" w:eastAsia="SimSun"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oldNRCGI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Served-Cells-To-Delete-ItemExtIEs } }</w:t>
      </w:r>
      <w:r w:rsidRPr="00036EE1">
        <w:rPr>
          <w:rFonts w:ascii="Courier New" w:eastAsia="SimSun"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Served-Cells-To-Delete-ItemExtIEs </w:t>
      </w:r>
      <w:r w:rsidRPr="00036EE1">
        <w:rPr>
          <w:rFonts w:ascii="Courier New" w:eastAsia="SimSun"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oldNRCGI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served-Cell-Information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Served-Cell-Information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rPr>
        <w:tab/>
      </w:r>
      <w:r w:rsidRPr="00036EE1">
        <w:rPr>
          <w:rFonts w:ascii="Courier New" w:eastAsia="SimSun" w:hAnsi="Courier New"/>
          <w:noProof/>
          <w:sz w:val="16"/>
          <w:lang w:eastAsia="ko-KR"/>
        </w:rPr>
        <w:t>gNB-DU-System-Information</w:t>
      </w:r>
      <w:r w:rsidRPr="00036EE1">
        <w:rPr>
          <w:rFonts w:ascii="Courier New" w:eastAsia="SimSun" w:hAnsi="Courier New"/>
          <w:noProof/>
          <w:sz w:val="16"/>
          <w:lang w:eastAsia="ko-KR"/>
        </w:rPr>
        <w:tab/>
        <w:t xml:space="preserve">GNB-DU-System-Information </w:t>
      </w:r>
      <w:r w:rsidRPr="00036EE1">
        <w:rPr>
          <w:rFonts w:ascii="Courier New" w:eastAsia="SimSun" w:hAnsi="Courier New"/>
          <w:noProof/>
          <w:sz w:val="16"/>
          <w:lang w:eastAsia="ko-KR"/>
        </w:rPr>
        <w:tab/>
        <w:t>OPTIONAL</w:t>
      </w:r>
      <w:r w:rsidRPr="00036EE1">
        <w:rPr>
          <w:rFonts w:ascii="Courier New" w:eastAsia="SimSun"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z w:val="16"/>
          <w:lang w:eastAsia="ko-KR"/>
        </w:rPr>
        <w:tab/>
      </w:r>
      <w:r w:rsidRPr="00036EE1">
        <w:rPr>
          <w:rFonts w:ascii="Courier New" w:eastAsia="SimSun" w:hAnsi="Courier New"/>
          <w:noProof/>
          <w:snapToGrid w:val="0"/>
          <w:sz w:val="16"/>
        </w:rPr>
        <w:t>iE-Extensions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ProtocolExtensionContainer { { Served-Cells-To-Modify-ItemExtIEs } }</w:t>
      </w:r>
      <w:r w:rsidRPr="00036EE1">
        <w:rPr>
          <w:rFonts w:ascii="Courier New" w:eastAsia="SimSun"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Served-Cells-To-Modify-ItemExtIEs </w:t>
      </w:r>
      <w:r w:rsidRPr="00036EE1">
        <w:rPr>
          <w:rFonts w:ascii="Courier New" w:eastAsia="SimSun"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Service-Status</w:t>
      </w:r>
      <w:r w:rsidRPr="00036EE1">
        <w:rPr>
          <w:rFonts w:ascii="Courier New" w:eastAsia="SimSun"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service-state</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switchingOffOngoing</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ENUMERATED {true, ...}</w:t>
      </w:r>
      <w:r w:rsidRPr="00036EE1">
        <w:rPr>
          <w:rFonts w:ascii="Courier New" w:eastAsia="SimSun"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ProtocolExtensionContainer { { Service-Status-ExtIEs } }</w:t>
      </w:r>
      <w:r w:rsidRPr="00036EE1">
        <w:rPr>
          <w:rFonts w:ascii="Courier New" w:eastAsia="SimSun"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Service-Status-ExtIEs </w:t>
      </w:r>
      <w:r w:rsidRPr="00036EE1">
        <w:rPr>
          <w:rFonts w:ascii="Courier New" w:eastAsia="SimSun"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RSResource-List</w:t>
      </w:r>
      <w:r w:rsidRPr="00036EE1">
        <w:rPr>
          <w:rFonts w:ascii="Courier New" w:eastAsia="DengXian" w:hAnsi="Courier New"/>
          <w:noProof/>
          <w:snapToGrid w:val="0"/>
          <w:sz w:val="16"/>
          <w:lang w:eastAsia="ko-KR"/>
        </w:rPr>
        <w:tab/>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iE-Extensions</w:t>
      </w:r>
      <w:r w:rsidRPr="00036EE1">
        <w:rPr>
          <w:rFonts w:ascii="Courier New" w:eastAsia="DengXian" w:hAnsi="Courier New"/>
          <w:noProof/>
          <w:snapToGrid w:val="0"/>
          <w:sz w:val="16"/>
          <w:lang w:eastAsia="ko-KR"/>
        </w:rPr>
        <w:tab/>
      </w:r>
      <w:r w:rsidRPr="00036EE1">
        <w:rPr>
          <w:rFonts w:ascii="Courier New" w:eastAsia="DengXian" w:hAnsi="Courier New"/>
          <w:noProof/>
          <w:snapToGrid w:val="0"/>
          <w:sz w:val="16"/>
          <w:lang w:eastAsia="ko-KR"/>
        </w:rPr>
        <w:tab/>
        <w:t>ProtocolExtensionContainer { { SpatialRelationPerSRSResource-ExtIEs} }</w:t>
      </w:r>
      <w:r w:rsidRPr="00036EE1">
        <w:rPr>
          <w:rFonts w:ascii="Courier New" w:eastAsia="DengXian"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r w:rsidRPr="00036EE1">
        <w:rPr>
          <w:rFonts w:ascii="Courier New" w:eastAsia="DengXian" w:hAnsi="Courier New"/>
          <w:noProof/>
          <w:snapToGrid w:val="0"/>
          <w:sz w:val="16"/>
          <w:lang w:eastAsia="ko-KR"/>
        </w:rPr>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RSResource-List::= SEQUENCE(SIZE (1.. maxnoSRS-ResourcePerSet)) OF 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RSResourceI</w:t>
      </w:r>
      <w:r w:rsidRPr="00036EE1">
        <w:rPr>
          <w:rFonts w:ascii="Courier New" w:eastAsia="DengXian"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RSResourceI</w:t>
      </w:r>
      <w:r w:rsidRPr="00036EE1">
        <w:rPr>
          <w:rFonts w:ascii="Courier New" w:eastAsia="DengXian" w:hAnsi="Courier New" w:hint="eastAsia"/>
          <w:noProof/>
          <w:snapToGrid w:val="0"/>
          <w:sz w:val="16"/>
          <w:lang w:eastAsia="zh-CN"/>
        </w:rPr>
        <w:t>tem</w:t>
      </w:r>
      <w:r w:rsidRPr="00036EE1">
        <w:rPr>
          <w:rFonts w:ascii="Courier New" w:eastAsia="DengXian" w:hAnsi="Courier New"/>
          <w:noProof/>
          <w:snapToGrid w:val="0"/>
          <w:sz w:val="16"/>
          <w:lang w:eastAsia="zh-CN"/>
        </w:rPr>
        <w:t xml:space="preserve"> </w:t>
      </w:r>
      <w:r w:rsidRPr="00036EE1">
        <w:rPr>
          <w:rFonts w:ascii="Courier New" w:eastAsia="DengXian"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referenceSignal</w:t>
      </w:r>
      <w:r w:rsidRPr="00036EE1">
        <w:rPr>
          <w:rFonts w:ascii="Courier New" w:eastAsia="DengXian" w:hAnsi="Courier New"/>
          <w:noProof/>
          <w:snapToGrid w:val="0"/>
          <w:sz w:val="16"/>
          <w:lang w:eastAsia="ko-KR"/>
        </w:rPr>
        <w:tab/>
      </w:r>
      <w:r w:rsidRPr="00036EE1">
        <w:rPr>
          <w:rFonts w:ascii="Courier New" w:eastAsia="DengXian"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iE-Extensions</w:t>
      </w:r>
      <w:r w:rsidRPr="00036EE1">
        <w:rPr>
          <w:rFonts w:ascii="Courier New" w:eastAsia="DengXian" w:hAnsi="Courier New"/>
          <w:noProof/>
          <w:snapToGrid w:val="0"/>
          <w:sz w:val="16"/>
          <w:lang w:eastAsia="ko-KR"/>
        </w:rPr>
        <w:tab/>
      </w:r>
      <w:r w:rsidRPr="00036EE1">
        <w:rPr>
          <w:rFonts w:ascii="Courier New" w:eastAsia="DengXian" w:hAnsi="Courier New"/>
          <w:noProof/>
          <w:snapToGrid w:val="0"/>
          <w:sz w:val="16"/>
          <w:lang w:eastAsia="ko-KR"/>
        </w:rPr>
        <w:tab/>
        <w:t>ProtocolExtensionContainer { { SpatialRelationPer</w:t>
      </w:r>
      <w:r w:rsidRPr="00036EE1">
        <w:rPr>
          <w:rFonts w:ascii="Courier New" w:eastAsia="DengXian" w:hAnsi="Courier New"/>
          <w:noProof/>
          <w:snapToGrid w:val="0"/>
          <w:sz w:val="16"/>
          <w:lang w:eastAsia="zh-CN"/>
        </w:rPr>
        <w:t>S</w:t>
      </w:r>
      <w:r w:rsidRPr="00036EE1">
        <w:rPr>
          <w:rFonts w:ascii="Courier New" w:eastAsia="DengXian" w:hAnsi="Courier New"/>
          <w:noProof/>
          <w:snapToGrid w:val="0"/>
          <w:sz w:val="16"/>
          <w:lang w:eastAsia="ko-KR"/>
        </w:rPr>
        <w:t>RSResourceI</w:t>
      </w:r>
      <w:r w:rsidRPr="00036EE1">
        <w:rPr>
          <w:rFonts w:ascii="Courier New" w:eastAsia="DengXian" w:hAnsi="Courier New" w:hint="eastAsia"/>
          <w:noProof/>
          <w:snapToGrid w:val="0"/>
          <w:sz w:val="16"/>
          <w:lang w:eastAsia="zh-CN"/>
        </w:rPr>
        <w:t>tem</w:t>
      </w:r>
      <w:r w:rsidRPr="00036EE1">
        <w:rPr>
          <w:rFonts w:ascii="Courier New" w:eastAsia="DengXian" w:hAnsi="Courier New"/>
          <w:noProof/>
          <w:snapToGrid w:val="0"/>
          <w:sz w:val="16"/>
          <w:lang w:eastAsia="ko-KR"/>
        </w:rPr>
        <w:t>-ExtIEs} }</w:t>
      </w:r>
      <w:r w:rsidRPr="00036EE1">
        <w:rPr>
          <w:rFonts w:ascii="Courier New" w:eastAsia="DengXian"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r w:rsidRPr="00036EE1">
        <w:rPr>
          <w:rFonts w:ascii="Courier New" w:eastAsia="DengXian"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SimSun"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SRBs-FailedToBeSetup-Item</w:t>
      </w:r>
      <w:r w:rsidRPr="00036EE1">
        <w:rPr>
          <w:rFonts w:ascii="Courier New" w:eastAsia="SimSun"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SRBID</w:t>
      </w:r>
      <w:r w:rsidRPr="00036EE1">
        <w:rPr>
          <w:rFonts w:ascii="Courier New" w:eastAsia="SimSun"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t>Cause</w:t>
      </w:r>
      <w:r w:rsidRPr="00036EE1">
        <w:rPr>
          <w:rFonts w:ascii="Courier New" w:eastAsia="SimSun"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SRBs-FailedToBeSetup-ItemExtIEs } }</w:t>
      </w:r>
      <w:r w:rsidRPr="00036EE1">
        <w:rPr>
          <w:rFonts w:ascii="Courier New" w:eastAsia="SimSun"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SRBs-FailedToBeSetup-ItemExtIEs </w:t>
      </w:r>
      <w:r w:rsidRPr="00036EE1">
        <w:rPr>
          <w:rFonts w:ascii="Courier New" w:eastAsia="SimSun"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SRBs-FailedToBeSetupMod-Item</w:t>
      </w:r>
      <w:r w:rsidRPr="00036EE1">
        <w:rPr>
          <w:rFonts w:ascii="Courier New" w:eastAsia="SimSun"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t>Cause</w:t>
      </w:r>
      <w:r w:rsidRPr="00036EE1">
        <w:rPr>
          <w:rFonts w:ascii="Courier New" w:eastAsia="SimSun" w:hAnsi="Courier New"/>
          <w:noProof/>
          <w:sz w:val="16"/>
        </w:rPr>
        <w:tab/>
      </w:r>
      <w:r w:rsidRPr="00036EE1">
        <w:rPr>
          <w:rFonts w:ascii="Courier New" w:eastAsia="SimSun"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SRBs-FailedToBeSetupMod-ItemExtIEs } }</w:t>
      </w:r>
      <w:r w:rsidRPr="00036EE1">
        <w:rPr>
          <w:rFonts w:ascii="Courier New" w:eastAsia="SimSun"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SRBs-FailedToBeSetupMod-ItemExtIEs </w:t>
      </w:r>
      <w:r w:rsidRPr="00036EE1">
        <w:rPr>
          <w:rFonts w:ascii="Courier New" w:eastAsia="SimSun"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SRBs-Required-ToBeReleased-Item</w:t>
      </w:r>
      <w:r w:rsidRPr="00036EE1">
        <w:rPr>
          <w:rFonts w:ascii="Courier New" w:eastAsia="SimSun"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SRBs-Required-ToBeReleased-ItemExtIEs } }</w:t>
      </w:r>
      <w:r w:rsidRPr="00036EE1">
        <w:rPr>
          <w:rFonts w:ascii="Courier New" w:eastAsia="SimSun"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SRBs-Required-ToBeReleased-ItemExtIEs </w:t>
      </w:r>
      <w:r w:rsidRPr="00036EE1">
        <w:rPr>
          <w:rFonts w:ascii="Courier New" w:eastAsia="SimSun"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SRBs-ToBeReleased-Item</w:t>
      </w:r>
      <w:r w:rsidRPr="00036EE1">
        <w:rPr>
          <w:rFonts w:ascii="Courier New" w:eastAsia="SimSun"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r>
      <w:r w:rsidRPr="00036EE1">
        <w:rPr>
          <w:rFonts w:ascii="Courier New" w:eastAsia="SimSun"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SRBs-ToBeReleased-ItemExtIEs } }</w:t>
      </w:r>
      <w:r w:rsidRPr="00036EE1">
        <w:rPr>
          <w:rFonts w:ascii="Courier New" w:eastAsia="SimSun"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SRBs-ToBeReleased-ItemExtIEs </w:t>
      </w:r>
      <w:r w:rsidRPr="00036EE1">
        <w:rPr>
          <w:rFonts w:ascii="Courier New" w:eastAsia="SimSun"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t xml:space="preserve"> SRBID</w:t>
      </w:r>
      <w:r w:rsidRPr="00036EE1">
        <w:rPr>
          <w:rFonts w:ascii="Courier New" w:eastAsia="SimSun"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duplicationIndication</w:t>
      </w:r>
      <w:r w:rsidRPr="00036EE1">
        <w:rPr>
          <w:rFonts w:ascii="Courier New" w:eastAsia="SimSun" w:hAnsi="Courier New"/>
          <w:noProof/>
          <w:sz w:val="16"/>
        </w:rPr>
        <w:tab/>
        <w:t>DuplicationIndication</w:t>
      </w:r>
      <w:r w:rsidRPr="00036EE1">
        <w:rPr>
          <w:rFonts w:ascii="Courier New" w:eastAsia="SimSun"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SRBs-ToBeSetup-ItemExtIEs } }</w:t>
      </w:r>
      <w:r w:rsidRPr="00036EE1">
        <w:rPr>
          <w:rFonts w:ascii="Courier New" w:eastAsia="SimSun"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SRBs-ToBeSetup-ItemExtIEs </w:t>
      </w:r>
      <w:r w:rsidRPr="00036EE1">
        <w:rPr>
          <w:rFonts w:ascii="Courier New" w:eastAsia="SimSun"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id-AdditionalDuplicationIndication</w:t>
      </w:r>
      <w:r w:rsidRPr="00036EE1">
        <w:rPr>
          <w:rFonts w:ascii="Courier New" w:eastAsia="SimSun" w:hAnsi="Courier New"/>
          <w:noProof/>
          <w:sz w:val="16"/>
        </w:rPr>
        <w:tab/>
        <w:t>CRITICALITY ignore</w:t>
      </w:r>
      <w:r w:rsidRPr="00036EE1">
        <w:rPr>
          <w:rFonts w:ascii="Courier New" w:eastAsia="SimSun" w:hAnsi="Courier New"/>
          <w:noProof/>
          <w:sz w:val="16"/>
        </w:rPr>
        <w:tab/>
        <w:t>EXTENSION AdditionalDuplicationIndication</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SRBs-ToBeSetupMod-Item</w:t>
      </w:r>
      <w:r w:rsidRPr="00036EE1">
        <w:rPr>
          <w:rFonts w:ascii="Courier New" w:eastAsia="SimSun"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sRBID</w:t>
      </w:r>
      <w:r w:rsidRPr="00036EE1">
        <w:rPr>
          <w:rFonts w:ascii="Courier New" w:eastAsia="SimSun"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duplicationIndication</w:t>
      </w:r>
      <w:r w:rsidRPr="00036EE1">
        <w:rPr>
          <w:rFonts w:ascii="Courier New" w:eastAsia="SimSun" w:hAnsi="Courier New"/>
          <w:noProof/>
          <w:sz w:val="16"/>
        </w:rPr>
        <w:tab/>
        <w:t>DuplicationIndication</w:t>
      </w:r>
      <w:r w:rsidRPr="00036EE1">
        <w:rPr>
          <w:rFonts w:ascii="Courier New" w:eastAsia="SimSun"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SRBs-ToBeSetupMod-ItemExtIEs } }</w:t>
      </w:r>
      <w:r w:rsidRPr="00036EE1">
        <w:rPr>
          <w:rFonts w:ascii="Courier New" w:eastAsia="SimSun"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SRBs-ToBeSetupMod-ItemExtIEs </w:t>
      </w:r>
      <w:r w:rsidRPr="00036EE1">
        <w:rPr>
          <w:rFonts w:ascii="Courier New" w:eastAsia="SimSun"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id-AdditionalDuplicationIndication</w:t>
      </w:r>
      <w:r w:rsidRPr="00036EE1">
        <w:rPr>
          <w:rFonts w:ascii="Courier New" w:eastAsia="SimSun" w:hAnsi="Courier New"/>
          <w:noProof/>
          <w:sz w:val="16"/>
        </w:rPr>
        <w:tab/>
        <w:t>CRITICALITY ignore</w:t>
      </w:r>
      <w:r w:rsidRPr="00036EE1">
        <w:rPr>
          <w:rFonts w:ascii="Courier New" w:eastAsia="SimSun" w:hAnsi="Courier New"/>
          <w:noProof/>
          <w:sz w:val="16"/>
        </w:rPr>
        <w:tab/>
        <w:t>EXTENSION AdditionalDuplicationIndication</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SimSun"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SimSun"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val="fr-FR" w:eastAsia="ko-KR"/>
        </w:rPr>
      </w:pPr>
      <w:r w:rsidRPr="00036EE1">
        <w:rPr>
          <w:rFonts w:ascii="Courier New" w:hAnsi="Courier New"/>
          <w:snapToGrid w:val="0"/>
          <w:sz w:val="16"/>
          <w:lang w:eastAsia="ko-KR"/>
        </w:rPr>
        <w:tab/>
      </w:r>
      <w:r w:rsidRPr="00036EE1">
        <w:rPr>
          <w:rFonts w:ascii="Courier New" w:eastAsia="DengXian" w:hAnsi="Courier New"/>
          <w:noProof/>
          <w:snapToGrid w:val="0"/>
          <w:sz w:val="16"/>
          <w:lang w:eastAsia="ko-KR"/>
        </w:rPr>
        <w:t xml:space="preserve">{ ID </w:t>
      </w:r>
      <w:r w:rsidRPr="00036EE1">
        <w:rPr>
          <w:rFonts w:ascii="Courier" w:eastAsia="DengXian" w:hAnsi="Courier" w:cs="Courier"/>
          <w:noProof/>
          <w:sz w:val="16"/>
          <w:szCs w:val="16"/>
          <w:lang w:eastAsia="ko-KR"/>
        </w:rPr>
        <w:t>id-</w:t>
      </w:r>
      <w:r w:rsidRPr="00036EE1">
        <w:rPr>
          <w:rFonts w:ascii="Courier New" w:eastAsia="DengXian" w:hAnsi="Courier New"/>
          <w:noProof/>
          <w:sz w:val="16"/>
          <w:lang w:eastAsia="ko-KR"/>
        </w:rPr>
        <w:t>SRSSpatialRelationPerSRSResource</w:t>
      </w:r>
      <w:r w:rsidRPr="00036EE1">
        <w:rPr>
          <w:rFonts w:ascii="Courier New" w:eastAsia="DengXian" w:hAnsi="Courier New"/>
          <w:noProof/>
          <w:snapToGrid w:val="0"/>
          <w:sz w:val="16"/>
          <w:lang w:eastAsia="ko-KR"/>
        </w:rPr>
        <w:tab/>
        <w:t>CRITICALITY ignore</w:t>
      </w:r>
      <w:r w:rsidRPr="00036EE1">
        <w:rPr>
          <w:rFonts w:ascii="Courier New" w:eastAsia="DengXian" w:hAnsi="Courier New"/>
          <w:noProof/>
          <w:snapToGrid w:val="0"/>
          <w:sz w:val="16"/>
          <w:lang w:eastAsia="ko-KR"/>
        </w:rPr>
        <w:tab/>
        <w:t xml:space="preserve">EXTENSION </w:t>
      </w:r>
      <w:r w:rsidRPr="00036EE1">
        <w:rPr>
          <w:rFonts w:ascii="Courier New" w:eastAsia="DengXian" w:hAnsi="Courier New"/>
          <w:noProof/>
          <w:sz w:val="16"/>
          <w:lang w:eastAsia="ko-KR"/>
        </w:rPr>
        <w:t xml:space="preserve">SpatialRelationPerSRSResource </w:t>
      </w:r>
      <w:r w:rsidRPr="00036EE1">
        <w:rPr>
          <w:rFonts w:ascii="Courier New" w:eastAsia="DengXian" w:hAnsi="Courier New"/>
          <w:noProof/>
          <w:snapToGrid w:val="0"/>
          <w:sz w:val="16"/>
          <w:lang w:eastAsia="ko-KR"/>
        </w:rPr>
        <w:t>PRESENCE optional}</w:t>
      </w:r>
      <w:r w:rsidRPr="00036EE1">
        <w:rPr>
          <w:rFonts w:ascii="Courier New" w:eastAsia="DengXian"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SSB-freqInfo ::= INTEGER (0..maxNRARFCN)</w:t>
      </w:r>
      <w:r w:rsidRPr="00036EE1">
        <w:rPr>
          <w:rFonts w:ascii="Courier New" w:eastAsia="SimSun"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SSB-transmissionPeriodicity</w:t>
      </w:r>
      <w:r w:rsidRPr="00036EE1">
        <w:rPr>
          <w:rFonts w:ascii="Courier New" w:eastAsia="SimSun"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shortBitmap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mediumBitmap</w:t>
      </w:r>
      <w:r w:rsidRPr="00036EE1">
        <w:rPr>
          <w:rFonts w:ascii="Courier New" w:eastAsia="SimSun" w:hAnsi="Courier New"/>
          <w:noProof/>
          <w:sz w:val="16"/>
        </w:rPr>
        <w:tab/>
      </w:r>
      <w:r w:rsidRPr="00036EE1">
        <w:rPr>
          <w:rFonts w:ascii="Courier New" w:eastAsia="SimSun"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longBitmap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SSBAreaCapacityValueList ::= SEQUENCE (SIZE(1.. maxnoofSSBAreas)) OF</w:t>
      </w:r>
      <w:r w:rsidRPr="00036EE1">
        <w:rPr>
          <w:rFonts w:ascii="Courier New" w:eastAsia="SimSun"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sSBAreaCapacityValue</w:t>
      </w:r>
      <w:r w:rsidRPr="00036EE1">
        <w:rPr>
          <w:rFonts w:ascii="Courier New" w:eastAsia="SimSun"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SSBAreaCapacityValueItem-ExtIEs </w:t>
      </w:r>
      <w:r w:rsidRPr="00036EE1">
        <w:rPr>
          <w:rFonts w:ascii="Courier New" w:eastAsia="SimSun"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SSBAreaRadioResourceStatusList::= SEQUENCE (SIZE(1.. maxnoofSSBAreas)) OF</w:t>
      </w:r>
      <w:r w:rsidRPr="00036EE1">
        <w:rPr>
          <w:rFonts w:ascii="Courier New" w:eastAsia="SimSun"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sSBAreaDLGBRPRBusage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sSBAreaULGBRPRBusage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sSBAreaDLnon-GBRPRBusage</w:t>
      </w:r>
      <w:r w:rsidRPr="00036EE1">
        <w:rPr>
          <w:rFonts w:ascii="Courier New" w:eastAsia="SimSun"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sSBAreaULnon-GBRPRBusage</w:t>
      </w:r>
      <w:r w:rsidRPr="00036EE1">
        <w:rPr>
          <w:rFonts w:ascii="Courier New" w:eastAsia="SimSun"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sSBAreaDLTotalPRBusage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sSBAreaULTotalPRBusage</w:t>
      </w:r>
      <w:r w:rsidRPr="00036EE1">
        <w:rPr>
          <w:rFonts w:ascii="Courier New" w:eastAsia="SimSun" w:hAnsi="Courier New"/>
          <w:noProof/>
          <w:sz w:val="16"/>
        </w:rPr>
        <w:tab/>
      </w:r>
      <w:r w:rsidRPr="00036EE1">
        <w:rPr>
          <w:rFonts w:ascii="Courier New" w:eastAsia="SimSun"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dLschedulingPDCCHCCEusage</w:t>
      </w:r>
      <w:r w:rsidRPr="00036EE1">
        <w:rPr>
          <w:rFonts w:ascii="Courier New" w:eastAsia="SimSun" w:hAnsi="Courier New"/>
          <w:noProof/>
          <w:sz w:val="16"/>
        </w:rPr>
        <w:tab/>
        <w:t>INTEGER (0..100)</w:t>
      </w:r>
      <w:r w:rsidRPr="00036EE1">
        <w:rPr>
          <w:rFonts w:ascii="Courier New" w:eastAsia="SimSun" w:hAnsi="Courier New"/>
          <w:noProof/>
          <w:sz w:val="16"/>
        </w:rPr>
        <w:tab/>
      </w:r>
      <w:r w:rsidRPr="00036EE1">
        <w:rPr>
          <w:rFonts w:ascii="Courier New" w:eastAsia="SimSun"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uLschedulingPDCCHCCEusage</w:t>
      </w:r>
      <w:r w:rsidRPr="00036EE1">
        <w:rPr>
          <w:rFonts w:ascii="Courier New" w:eastAsia="SimSun" w:hAnsi="Courier New"/>
          <w:noProof/>
          <w:sz w:val="16"/>
        </w:rPr>
        <w:tab/>
        <w:t xml:space="preserve">INTEGER (0..100) </w:t>
      </w:r>
      <w:r w:rsidRPr="00036EE1">
        <w:rPr>
          <w:rFonts w:ascii="Courier New" w:eastAsia="SimSun" w:hAnsi="Courier New"/>
          <w:noProof/>
          <w:sz w:val="16"/>
        </w:rPr>
        <w:tab/>
      </w:r>
      <w:r w:rsidRPr="00036EE1">
        <w:rPr>
          <w:rFonts w:ascii="Courier New" w:eastAsia="SimSun"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SSBAreaRadioResourceStatusItem-ExtIEs </w:t>
      </w:r>
      <w:r w:rsidRPr="00036EE1">
        <w:rPr>
          <w:rFonts w:ascii="Courier New" w:eastAsia="SimSun"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sSBInformationList</w:t>
      </w:r>
      <w:r w:rsidRPr="00036EE1">
        <w:rPr>
          <w:rFonts w:ascii="Courier New" w:eastAsia="SimSun"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iE-Extensions</w:t>
      </w:r>
      <w:r w:rsidRPr="00036EE1">
        <w:rPr>
          <w:rFonts w:ascii="Courier New" w:eastAsia="SimSun" w:hAnsi="Courier New"/>
          <w:noProof/>
          <w:snapToGrid w:val="0"/>
          <w:sz w:val="16"/>
          <w:lang w:eastAsia="ko-KR"/>
        </w:rPr>
        <w:tab/>
        <w:t>ProtocolExtensionContainer { { SSBInformation-ExtIEs } }</w:t>
      </w:r>
      <w:r w:rsidRPr="00036EE1">
        <w:rPr>
          <w:rFonts w:ascii="Courier New" w:eastAsia="SimSun"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SSBInformation-ExtIEs </w:t>
      </w:r>
      <w:r w:rsidRPr="00036EE1">
        <w:rPr>
          <w:rFonts w:ascii="Courier New" w:eastAsia="SimSun"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lang w:eastAsia="ko-KR"/>
        </w:rPr>
        <w:t>SSBInformationList</w:t>
      </w:r>
      <w:r w:rsidRPr="00036EE1">
        <w:rPr>
          <w:rFonts w:ascii="Courier New" w:eastAsia="SimSun"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sSB-Configuration</w:t>
      </w:r>
      <w:r w:rsidRPr="00036EE1">
        <w:rPr>
          <w:rFonts w:ascii="Courier New" w:eastAsia="SimSun"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SimSun"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snapToGrid w:val="0"/>
          <w:sz w:val="16"/>
          <w:lang w:eastAsia="zh-CN"/>
        </w:rPr>
        <w:tab/>
      </w:r>
      <w:r w:rsidRPr="00036EE1">
        <w:rPr>
          <w:rFonts w:ascii="Courier New" w:eastAsia="SimSun" w:hAnsi="Courier New"/>
          <w:noProof/>
          <w:snapToGrid w:val="0"/>
          <w:sz w:val="16"/>
          <w:lang w:eastAsia="ko-KR"/>
        </w:rPr>
        <w:t>iE-Extensions</w:t>
      </w:r>
      <w:r w:rsidRPr="00036EE1">
        <w:rPr>
          <w:rFonts w:ascii="Courier New" w:eastAsia="SimSun" w:hAnsi="Courier New"/>
          <w:noProof/>
          <w:snapToGrid w:val="0"/>
          <w:sz w:val="16"/>
          <w:lang w:eastAsia="ko-KR"/>
        </w:rPr>
        <w:tab/>
        <w:t>ProtocolExtensionContainer { { SSBInformationItem-ExtIEs } }</w:t>
      </w:r>
      <w:r w:rsidRPr="00036EE1">
        <w:rPr>
          <w:rFonts w:ascii="Courier New" w:eastAsia="SimSun"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SSBInformationItem-ExtIEs </w:t>
      </w:r>
      <w:r w:rsidRPr="00036EE1">
        <w:rPr>
          <w:rFonts w:ascii="Courier New" w:eastAsia="SimSun"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shortBitmap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mediumBitmap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longBitmap</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napToGrid w:val="0"/>
          <w:sz w:val="16"/>
          <w:lang w:eastAsia="ko-KR"/>
        </w:rPr>
        <w:t xml:space="preserve">SSB-TF-Configuration ::= </w:t>
      </w:r>
      <w:r w:rsidRPr="00036EE1">
        <w:rPr>
          <w:rFonts w:ascii="Courier New" w:eastAsia="SimSun"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sSB-frequency</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sSB-subcarrier-spacing</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sSB-Transmit-power</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sSB-periodicity</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sSB-half-frame-offset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sSB-SFN-offset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sSB-position-in-burst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SSB-PositionsInBurst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sFNInitialisationTime</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 xml:space="preserve">SSB-TF-Configuration-ExtIEs </w:t>
      </w:r>
      <w:r w:rsidRPr="00036EE1">
        <w:rPr>
          <w:rFonts w:ascii="Courier New" w:eastAsia="SimSun"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sSBIndex</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SSBToReportItem-ExtIEs </w:t>
      </w:r>
      <w:r w:rsidRPr="00036EE1">
        <w:rPr>
          <w:rFonts w:ascii="Courier New" w:eastAsia="SimSun"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sUL-NRARFCN</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hAnsi="Courier New"/>
          <w:noProof/>
          <w:sz w:val="16"/>
          <w:lang w:eastAsia="ko-KR"/>
        </w:rPr>
        <w:t>INTEGER (0..maxNRARFCN)</w:t>
      </w:r>
      <w:r w:rsidRPr="00036EE1">
        <w:rPr>
          <w:rFonts w:ascii="Courier New" w:eastAsia="SimSun"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sUL-transmission-Bandwidth</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SimSun"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SUL-InformationExtIEs </w:t>
      </w:r>
      <w:r w:rsidRPr="00036EE1">
        <w:rPr>
          <w:rFonts w:ascii="Courier New" w:eastAsia="SimSun"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id-CarrierList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NRCarrierList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id-FrequencyShift7p5khz</w:t>
      </w:r>
      <w:r w:rsidRPr="00036EE1">
        <w:rPr>
          <w:rFonts w:ascii="Courier New" w:eastAsia="SimSun" w:hAnsi="Courier New"/>
          <w:noProof/>
          <w:sz w:val="16"/>
        </w:rPr>
        <w:tab/>
        <w:t>CRITICALITY ignore</w:t>
      </w:r>
      <w:r w:rsidRPr="00036EE1">
        <w:rPr>
          <w:rFonts w:ascii="Courier New" w:eastAsia="SimSun" w:hAnsi="Courier New"/>
          <w:noProof/>
          <w:sz w:val="16"/>
        </w:rPr>
        <w:tab/>
        <w:t>EXTENSION FrequencyShift7p5khz</w:t>
      </w:r>
      <w:r w:rsidRPr="00036EE1">
        <w:rPr>
          <w:rFonts w:ascii="Courier New" w:eastAsia="SimSun"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SimSun"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z w:val="16"/>
          <w:lang w:eastAsia="ko-KR"/>
        </w:rPr>
        <w:t xml:space="preserve">Transmission-Bandwidth ::= </w:t>
      </w:r>
      <w:r w:rsidRPr="00036EE1">
        <w:rPr>
          <w:rFonts w:ascii="Courier New" w:eastAsia="SimSun"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nRSCS</w:t>
      </w:r>
      <w:r w:rsidRPr="00036EE1">
        <w:rPr>
          <w:rFonts w:ascii="Courier New" w:eastAsia="SimSun"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nRNRB</w:t>
      </w:r>
      <w:r w:rsidRPr="00036EE1">
        <w:rPr>
          <w:rFonts w:ascii="Courier New" w:eastAsia="SimSun"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SimSun" w:hAnsi="Courier New"/>
          <w:noProof/>
          <w:sz w:val="16"/>
          <w:lang w:val="fr-FR" w:eastAsia="ko-KR"/>
        </w:rPr>
        <w:t>nRARFCN</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hAnsi="Courier New"/>
          <w:sz w:val="16"/>
          <w:lang w:val="fr-FR" w:eastAsia="ko-KR"/>
        </w:rPr>
        <w:t>INTEGER (0..</w:t>
      </w:r>
      <w:r w:rsidRPr="00036EE1">
        <w:rPr>
          <w:rFonts w:ascii="Courier New" w:eastAsia="SimSun"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eastAsia="SimSun"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SimSun"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SimSun"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SimSun"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SimSun"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indexLength10</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choice-extension</w:t>
      </w:r>
      <w:r w:rsidRPr="00036EE1">
        <w:rPr>
          <w:rFonts w:ascii="Courier New" w:eastAsia="SimSun" w:hAnsi="Courier New"/>
          <w:noProof/>
          <w:sz w:val="16"/>
        </w:rPr>
        <w:tab/>
      </w:r>
      <w:r w:rsidRPr="00036EE1">
        <w:rPr>
          <w:rFonts w:ascii="Courier New" w:eastAsia="SimSun" w:hAnsi="Courier New"/>
          <w:noProof/>
          <w:sz w:val="16"/>
        </w:rPr>
        <w:tab/>
        <w:t>ProtocolIE-SingleContainer { {UEIdentityIndexValueChoice-ExtIEs} }</w:t>
      </w:r>
      <w:r w:rsidRPr="00036EE1">
        <w:rPr>
          <w:rFonts w:ascii="Courier New" w:eastAsia="SimSun"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uL-BH-Non-UP-Traffic-Mapping-List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UL-BH-Non-UP-Traffic-Mapping-ExtIEs</w:t>
      </w:r>
      <w:r w:rsidRPr="00036EE1">
        <w:rPr>
          <w:rFonts w:ascii="Courier New" w:eastAsia="SimSun"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nonUPTrafficType</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bHInfo</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ProtocolExtensionContainer { { UL-BH-Non-UP-Traffic-Mapping-ItemExtIEs } }</w:t>
      </w:r>
      <w:r w:rsidRPr="00036EE1">
        <w:rPr>
          <w:rFonts w:ascii="Courier New" w:eastAsia="SimSun"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ULConfiguration ::= SEQUENCE</w:t>
      </w:r>
      <w:r w:rsidRPr="00036EE1">
        <w:rPr>
          <w:rFonts w:ascii="Courier New" w:eastAsia="SimSun"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uLUEConfiguration</w:t>
      </w:r>
      <w:r w:rsidRPr="00036EE1">
        <w:rPr>
          <w:rFonts w:ascii="Courier New" w:eastAsia="SimSun" w:hAnsi="Courier New"/>
          <w:noProof/>
          <w:sz w:val="16"/>
        </w:rPr>
        <w:tab/>
      </w:r>
      <w:r w:rsidRPr="00036EE1">
        <w:rPr>
          <w:rFonts w:ascii="Courier New" w:eastAsia="SimSun"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ULConfigurationExtIEs } }</w:t>
      </w:r>
      <w:r w:rsidRPr="00036EE1">
        <w:rPr>
          <w:rFonts w:ascii="Courier New" w:eastAsia="SimSun"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ULConfigurationExtIEs </w:t>
      </w:r>
      <w:r w:rsidRPr="00036EE1">
        <w:rPr>
          <w:rFonts w:ascii="Courier New" w:eastAsia="SimSun"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SimSun"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uL-RTOA-MeasurementItem</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additionalPath-List</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iE-Extensions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SimSun" w:hAnsi="Courier New"/>
          <w:noProof/>
          <w:sz w:val="16"/>
          <w:lang w:eastAsia="ko-KR"/>
        </w:rPr>
        <w:t>ExtIEs } }</w:t>
      </w:r>
      <w:r w:rsidRPr="00036EE1">
        <w:rPr>
          <w:rFonts w:ascii="Courier New" w:eastAsia="SimSun"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sz w:val="16"/>
          <w:lang w:eastAsia="ko-KR"/>
        </w:rPr>
        <w:t>UL-RTOA-Measurement-</w:t>
      </w:r>
      <w:r w:rsidRPr="00036EE1">
        <w:rPr>
          <w:rFonts w:ascii="Courier New" w:eastAsia="SimSun" w:hAnsi="Courier New"/>
          <w:noProof/>
          <w:sz w:val="16"/>
          <w:lang w:eastAsia="ko-KR"/>
        </w:rPr>
        <w:t xml:space="preserve">ExtIEs </w:t>
      </w:r>
      <w:r w:rsidRPr="00036EE1">
        <w:rPr>
          <w:rFonts w:ascii="Courier New" w:eastAsia="SimSun"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SimSun"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UL-UP-TNL-Information-to-Update-List-Item</w:t>
      </w:r>
      <w:r w:rsidRPr="00036EE1">
        <w:rPr>
          <w:rFonts w:ascii="Courier New" w:eastAsia="SimSun"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uLUPTNLInformation</w:t>
      </w:r>
      <w:r w:rsidRPr="00036EE1">
        <w:rPr>
          <w:rFonts w:ascii="Courier New" w:eastAsia="SimSun" w:hAnsi="Courier New"/>
          <w:noProof/>
          <w:sz w:val="16"/>
        </w:rPr>
        <w:tab/>
      </w:r>
      <w:r w:rsidRPr="00036EE1">
        <w:rPr>
          <w:rFonts w:ascii="Courier New" w:eastAsia="SimSun"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newULUPTNLInformation</w:t>
      </w:r>
      <w:r w:rsidRPr="00036EE1">
        <w:rPr>
          <w:rFonts w:ascii="Courier New" w:eastAsia="SimSun" w:hAnsi="Courier New"/>
          <w:noProof/>
          <w:sz w:val="16"/>
        </w:rPr>
        <w:tab/>
        <w:t>UPTransportLayerInformation</w:t>
      </w:r>
      <w:r w:rsidRPr="00036EE1">
        <w:rPr>
          <w:rFonts w:ascii="Courier New" w:eastAsia="SimSun" w:hAnsi="Courier New"/>
          <w:noProof/>
          <w:sz w:val="16"/>
        </w:rPr>
        <w:tab/>
      </w:r>
      <w:r w:rsidRPr="00036EE1">
        <w:rPr>
          <w:rFonts w:ascii="Courier New" w:eastAsia="SimSun"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bHInfo</w:t>
      </w:r>
      <w:r w:rsidRPr="00036EE1">
        <w:rPr>
          <w:rFonts w:ascii="Courier New" w:eastAsia="SimSun"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UL-UP-TNL-Information-to-Update-List-ItemExtIEs } }</w:t>
      </w:r>
      <w:r w:rsidRPr="00036EE1">
        <w:rPr>
          <w:rFonts w:ascii="Courier New" w:eastAsia="SimSun"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UL-UP-TNL-Information-to-Update-List-ItemExtIEs </w:t>
      </w:r>
      <w:r w:rsidRPr="00036EE1">
        <w:rPr>
          <w:rFonts w:ascii="Courier New" w:eastAsia="SimSun"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UL-UP-TNL-Address-to-Update-List-Item</w:t>
      </w:r>
      <w:r w:rsidRPr="00036EE1">
        <w:rPr>
          <w:rFonts w:ascii="Courier New" w:eastAsia="SimSun"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oldIPAdress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newIPAdress</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ProtocolExtensionContainer { { UL-UP-TNL-Address-to-Update-List-ItemExtIEs } }</w:t>
      </w:r>
      <w:r w:rsidRPr="00036EE1">
        <w:rPr>
          <w:rFonts w:ascii="Courier New" w:eastAsia="SimSun"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 xml:space="preserve">UL-UP-TNL-Address-to-Update-List-ItemExtIEs </w:t>
      </w:r>
      <w:r w:rsidRPr="00036EE1">
        <w:rPr>
          <w:rFonts w:ascii="Courier New" w:eastAsia="SimSun"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ULUPTNLInformation</w:t>
      </w:r>
      <w:r w:rsidRPr="00036EE1">
        <w:rPr>
          <w:rFonts w:ascii="Courier New" w:eastAsia="SimSun"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SimSun" w:hAnsi="Courier New"/>
          <w:noProof/>
          <w:sz w:val="16"/>
        </w:rPr>
        <w:t xml:space="preserve">)) OF </w:t>
      </w:r>
      <w:r w:rsidRPr="00036EE1">
        <w:rPr>
          <w:rFonts w:ascii="Courier New" w:hAnsi="Courier New"/>
          <w:noProof/>
          <w:sz w:val="16"/>
          <w:lang w:eastAsia="ko-KR"/>
        </w:rPr>
        <w:t>ULUPTNLInformation</w:t>
      </w:r>
      <w:r w:rsidRPr="00036EE1">
        <w:rPr>
          <w:rFonts w:ascii="Courier New" w:eastAsia="SimSun"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ULUPTNLInformation</w:t>
      </w:r>
      <w:r w:rsidRPr="00036EE1">
        <w:rPr>
          <w:rFonts w:ascii="Courier New" w:eastAsia="SimSun"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uL</w:t>
      </w:r>
      <w:r w:rsidRPr="00036EE1">
        <w:rPr>
          <w:rFonts w:ascii="Courier New" w:hAnsi="Courier New"/>
          <w:noProof/>
          <w:sz w:val="16"/>
          <w:lang w:eastAsia="ko-KR"/>
        </w:rPr>
        <w:t>UPTNLInformation</w:t>
      </w:r>
      <w:r w:rsidRPr="00036EE1">
        <w:rPr>
          <w:rFonts w:ascii="Courier New" w:eastAsia="SimSun" w:hAnsi="Courier New"/>
          <w:noProof/>
          <w:sz w:val="16"/>
        </w:rPr>
        <w:tab/>
      </w:r>
      <w:r w:rsidRPr="00036EE1">
        <w:rPr>
          <w:rFonts w:ascii="Courier New" w:hAnsi="Courier New"/>
          <w:noProof/>
          <w:sz w:val="16"/>
          <w:lang w:eastAsia="ko-KR"/>
        </w:rPr>
        <w:tab/>
        <w:t>UPTransportLayerInformation</w:t>
      </w:r>
      <w:r w:rsidRPr="00036EE1">
        <w:rPr>
          <w:rFonts w:ascii="Courier New" w:eastAsia="SimSun"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iE-Extensions</w:t>
      </w:r>
      <w:r w:rsidRPr="00036EE1">
        <w:rPr>
          <w:rFonts w:ascii="Courier New" w:eastAsia="SimSun"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SimSun" w:hAnsi="Courier New"/>
          <w:noProof/>
          <w:sz w:val="16"/>
        </w:rPr>
        <w:t>-ToBeSetup-ItemExtIEs } }</w:t>
      </w:r>
      <w:r w:rsidRPr="00036EE1">
        <w:rPr>
          <w:rFonts w:ascii="Courier New" w:eastAsia="SimSun"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noProof/>
          <w:sz w:val="16"/>
          <w:lang w:eastAsia="ko-KR"/>
        </w:rPr>
        <w:t>ULUPTNLInformation</w:t>
      </w:r>
      <w:r w:rsidRPr="00036EE1">
        <w:rPr>
          <w:rFonts w:ascii="Courier New" w:eastAsia="SimSun" w:hAnsi="Courier New"/>
          <w:noProof/>
          <w:sz w:val="16"/>
        </w:rPr>
        <w:t xml:space="preserve">-ToBeSetup-ItemExtIEs </w:t>
      </w:r>
      <w:r w:rsidRPr="00036EE1">
        <w:rPr>
          <w:rFonts w:ascii="Courier New" w:eastAsia="SimSun"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 ID id-BHInfo</w:t>
      </w:r>
      <w:r w:rsidRPr="00036EE1">
        <w:rPr>
          <w:rFonts w:ascii="Courier New" w:eastAsia="SimSun" w:hAnsi="Courier New"/>
          <w:noProof/>
          <w:sz w:val="16"/>
        </w:rPr>
        <w:tab/>
      </w:r>
      <w:r w:rsidRPr="00036EE1">
        <w:rPr>
          <w:rFonts w:ascii="Courier New" w:eastAsia="SimSun" w:hAnsi="Courier New"/>
          <w:noProof/>
          <w:sz w:val="16"/>
        </w:rPr>
        <w:tab/>
        <w:t>CRITICALITY ignore</w:t>
      </w:r>
      <w:r w:rsidRPr="00036EE1">
        <w:rPr>
          <w:rFonts w:ascii="Courier New" w:eastAsia="SimSun" w:hAnsi="Courier New"/>
          <w:noProof/>
          <w:sz w:val="16"/>
        </w:rPr>
        <w:tab/>
        <w:t>EXTENSION BHInfo</w:t>
      </w:r>
      <w:r w:rsidRPr="00036EE1">
        <w:rPr>
          <w:rFonts w:ascii="Courier New" w:eastAsia="SimSun" w:hAnsi="Courier New"/>
          <w:noProof/>
          <w:sz w:val="16"/>
        </w:rPr>
        <w:tab/>
      </w:r>
      <w:r w:rsidRPr="00036EE1">
        <w:rPr>
          <w:rFonts w:ascii="Courier New" w:eastAsia="SimSun" w:hAnsi="Courier New"/>
          <w:noProof/>
          <w:sz w:val="16"/>
        </w:rPr>
        <w:tab/>
        <w:t>PRESENCE optional</w:t>
      </w:r>
      <w:r w:rsidRPr="00036EE1">
        <w:rPr>
          <w:rFonts w:ascii="Courier New" w:eastAsia="SimSun"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eastAsia="SimSun"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733" w:name="_Toc20956004"/>
      <w:bookmarkStart w:id="734" w:name="_Toc29893130"/>
      <w:bookmarkStart w:id="735" w:name="_Toc36557067"/>
      <w:bookmarkStart w:id="736" w:name="_Toc45832587"/>
      <w:bookmarkStart w:id="737" w:name="_Toc51763909"/>
      <w:bookmarkStart w:id="738" w:name="_Toc64449081"/>
      <w:bookmarkStart w:id="739" w:name="_Toc66289740"/>
      <w:bookmarkStart w:id="740" w:name="_Toc74154853"/>
      <w:bookmarkStart w:id="741" w:name="_Toc81383597"/>
      <w:bookmarkStart w:id="742" w:name="_Toc88658231"/>
      <w:r w:rsidRPr="00036EE1">
        <w:rPr>
          <w:rFonts w:ascii="Arial" w:hAnsi="Arial"/>
          <w:sz w:val="28"/>
          <w:lang w:eastAsia="ko-KR"/>
        </w:rPr>
        <w:t>9.4.6</w:t>
      </w:r>
      <w:r w:rsidRPr="00036EE1">
        <w:rPr>
          <w:rFonts w:ascii="Arial" w:hAnsi="Arial"/>
          <w:sz w:val="28"/>
          <w:lang w:eastAsia="ko-KR"/>
        </w:rPr>
        <w:tab/>
        <w:t>Common Definitions</w:t>
      </w:r>
      <w:bookmarkEnd w:id="733"/>
      <w:bookmarkEnd w:id="734"/>
      <w:bookmarkEnd w:id="735"/>
      <w:bookmarkEnd w:id="736"/>
      <w:bookmarkEnd w:id="737"/>
      <w:bookmarkEnd w:id="738"/>
      <w:bookmarkEnd w:id="739"/>
      <w:bookmarkEnd w:id="740"/>
      <w:bookmarkEnd w:id="741"/>
      <w:bookmarkEnd w:id="742"/>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743" w:name="_Toc20956005"/>
      <w:bookmarkStart w:id="744" w:name="_Toc29893131"/>
      <w:bookmarkStart w:id="745" w:name="_Toc36557068"/>
      <w:bookmarkStart w:id="746" w:name="_Toc45832588"/>
      <w:bookmarkStart w:id="747" w:name="_Toc51763910"/>
      <w:bookmarkStart w:id="748" w:name="_Toc64449082"/>
      <w:bookmarkStart w:id="749" w:name="_Toc66289741"/>
      <w:bookmarkStart w:id="750" w:name="_Toc74154854"/>
      <w:bookmarkStart w:id="751" w:name="_Toc81383598"/>
      <w:bookmarkStart w:id="752" w:name="_Toc88658232"/>
      <w:r w:rsidRPr="00036EE1">
        <w:rPr>
          <w:rFonts w:ascii="Arial" w:hAnsi="Arial"/>
          <w:sz w:val="28"/>
          <w:lang w:eastAsia="ko-KR"/>
        </w:rPr>
        <w:t>9.4.7</w:t>
      </w:r>
      <w:r w:rsidRPr="00036EE1">
        <w:rPr>
          <w:rFonts w:ascii="Arial" w:hAnsi="Arial"/>
          <w:sz w:val="28"/>
          <w:lang w:eastAsia="ko-KR"/>
        </w:rPr>
        <w:tab/>
        <w:t>Constant Definitions</w:t>
      </w:r>
      <w:bookmarkEnd w:id="743"/>
      <w:bookmarkEnd w:id="744"/>
      <w:bookmarkEnd w:id="745"/>
      <w:bookmarkEnd w:id="746"/>
      <w:bookmarkEnd w:id="747"/>
      <w:bookmarkEnd w:id="748"/>
      <w:bookmarkEnd w:id="749"/>
      <w:bookmarkEnd w:id="750"/>
      <w:bookmarkEnd w:id="751"/>
      <w:bookmarkEnd w:id="752"/>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id-privateMessage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id-UEInactivityNotification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id-SystemInformationDeliveryCommand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id-Notify</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id-WriteReplaceWarning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id-PWSCancel</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id-PWSRestartIndication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id-PWSFailureIndication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 xml:space="preserve">id-GNBDUStatusIndication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id-RRCDeliveryReport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 xml:space="preserve">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id-F1Removal</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id-DUCURadioInformationTransfer</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id-CUDURadioInformationTransfer</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id-BAPMappingConfiguration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id-GNBDUResourceConfiguration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id-IABTNLAddressAllocation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id-IABUPConfigurationUpdate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id-resourceStatusReportingInitiation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id-resourceStatusReporting</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id-accessAndMobilityIndication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id-accessSuccess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 xml:space="preserve">id-cellTrafficTrace </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id-PositioningMeasurementExchange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id-PositioningAssistanceInformationControl</w:t>
      </w:r>
      <w:r w:rsidRPr="00036EE1">
        <w:rPr>
          <w:rFonts w:ascii="Courier New" w:eastAsia="SimSun"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id-PositioningAssistanceInformationFeedback</w:t>
      </w:r>
      <w:r w:rsidRPr="00036EE1">
        <w:rPr>
          <w:rFonts w:ascii="Courier New" w:eastAsia="SimSun"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id-PositioningMeasurementReport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id-PositioningMeasurementAbort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id-PositioningMeasurementFailureIndication</w:t>
      </w:r>
      <w:r w:rsidRPr="00036EE1">
        <w:rPr>
          <w:rFonts w:ascii="Courier New" w:eastAsia="SimSun"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napToGrid w:val="0"/>
          <w:sz w:val="16"/>
          <w:lang w:eastAsia="ko-KR"/>
        </w:rPr>
        <w:t>id-PositioningMeasurementUpdate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napToGrid w:val="0"/>
          <w:sz w:val="16"/>
          <w:lang w:eastAsia="ko-KR"/>
        </w:rPr>
        <w:t>id-TRPInformationExchange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id-PositioningInformationExchange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id-PositioningInformationUpdate</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SimSun" w:hAnsi="Courier New"/>
          <w:noProof/>
          <w:snapToGrid w:val="0"/>
          <w:sz w:val="16"/>
          <w:lang w:eastAsia="ko-KR"/>
        </w:rPr>
        <w:t>ProcedureCode</w:t>
      </w:r>
      <w:r w:rsidRPr="00036EE1">
        <w:rPr>
          <w:rFonts w:ascii="Courier New" w:hAnsi="Courier New"/>
          <w:snapToGrid w:val="0"/>
          <w:sz w:val="16"/>
          <w:lang w:eastAsia="ko-KR"/>
        </w:rPr>
        <w:t xml:space="preserve"> ::= 58</w:t>
      </w:r>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ins w:id="753" w:author="rapporteur" w:date="2022-01-23T16:30:00Z">
        <w:r w:rsidRPr="00036EE1">
          <w:rPr>
            <w:rFonts w:ascii="Courier New" w:hAnsi="Courier New"/>
            <w:noProof/>
            <w:snapToGrid w:val="0"/>
            <w:sz w:val="16"/>
            <w:lang w:eastAsia="ko-KR"/>
          </w:rPr>
          <w:t>id-</w:t>
        </w:r>
      </w:ins>
      <w:ins w:id="754" w:author="rapporteur" w:date="2022-01-23T16:31: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ins>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ins w:id="755" w:author="rapporteur" w:date="2022-01-23T17:49:00Z">
        <w:r w:rsidR="00C774B2" w:rsidRPr="00036EE1">
          <w:rPr>
            <w:rFonts w:ascii="Courier New" w:eastAsia="SimSun"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maxNRARFCN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SimSun"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maxnoofCandidateSpCells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maxnoofPotentialSpCells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maxnoofNrCellBands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SimSun" w:hAnsi="Courier New"/>
          <w:noProof/>
          <w:sz w:val="16"/>
          <w:lang w:eastAsia="ko-KR"/>
        </w:rPr>
        <w:t>maxnoofSIBTypes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maxnoofPagingCells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maxnoofTNLAssociations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maxnoofQoSFlows</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maxnoofSliceItems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maxCellineNB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maxnoofExtendedBPLMNs</w:t>
      </w:r>
      <w:r w:rsidRPr="00036EE1">
        <w:rPr>
          <w:rFonts w:ascii="Courier New" w:eastAsia="SimSun"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maxnoofAdditionalSIBs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en-US"/>
        </w:rPr>
      </w:pPr>
      <w:r w:rsidRPr="00036EE1">
        <w:rPr>
          <w:rFonts w:ascii="Courier New" w:eastAsia="SimSun" w:hAnsi="Courier New"/>
          <w:noProof/>
          <w:snapToGrid w:val="0"/>
          <w:sz w:val="16"/>
          <w:lang w:val="en-US"/>
        </w:rPr>
        <w:t>maxnoofslots</w:t>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r>
      <w:r w:rsidRPr="00036EE1">
        <w:rPr>
          <w:rFonts w:ascii="Courier New" w:eastAsia="SimSun" w:hAnsi="Courier New"/>
          <w:noProof/>
          <w:snapToGrid w:val="0"/>
          <w:sz w:val="16"/>
          <w:lang w:val="en-US"/>
        </w:rPr>
        <w:tab/>
        <w:t xml:space="preserve">INTEGER ::= </w:t>
      </w:r>
      <w:r w:rsidRPr="00036EE1">
        <w:rPr>
          <w:rFonts w:ascii="Courier New" w:eastAsia="SimSun"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maxnoofTLAs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maxnoofGTPTLAs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maxnoofBHRLCChannels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maxnoofRoutingEntries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maxnoofIABSTCInfo</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maxnoofSymbols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maxnoofServingCells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maxnoofDUFSlots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maxnoofHSNASlots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maxnoofServedCellsIAB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maxnoofChildIABNodes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maxnoofNonUPTrafficMappings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maxnoofTLAsIAB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maxnoofMappingEntries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maxnoofDSInfo</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maxnoofEgressLinks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maxnoofULUPTNLInformationforIAB</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maxnoofUPTNLAddresses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maxnoofSLDRBs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maxnoofQoSParaSets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maxnoofPC5QoSFlows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maxnoofSSBAreas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maxnoofPhysicalResourceBlocks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maxnoofPhysicalResourceBlocks-1</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maxnoofPRACHconfigs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maxnoofRACHReports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maxnoofRLFReports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maxnoofAdditionalPDCPDuplicationTNL</w:t>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maxnoofRLCDuplicationState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maxnoofCHOcells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maxnoofMDTPLMNs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w:t>
      </w:r>
      <w:r w:rsidRPr="00036EE1">
        <w:rPr>
          <w:rFonts w:ascii="Courier New" w:eastAsia="SimSun"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maxnoofCAGsupported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maxnoofNIDsupported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maxnoofNRSCSs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rPr>
        <w:t>maxnoofExtSliceItems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INTEGER ::= 65535</w:t>
      </w:r>
      <w:bookmarkStart w:id="756" w:name="_Hlk47004989"/>
      <w:r w:rsidRPr="00036EE1">
        <w:rPr>
          <w:rFonts w:ascii="Courier New" w:eastAsia="SimSun"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maxnoofPosMeas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w:t>
      </w:r>
      <w:r w:rsidRPr="00036EE1">
        <w:rPr>
          <w:rFonts w:ascii="Courier New" w:eastAsia="SimSun"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maxnoofTRPInfoTypes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w:t>
      </w:r>
      <w:r w:rsidRPr="00036EE1">
        <w:rPr>
          <w:rFonts w:ascii="Courier New" w:eastAsia="SimSun"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maxnoofTRPs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w:t>
      </w:r>
      <w:r w:rsidRPr="00036EE1">
        <w:rPr>
          <w:rFonts w:ascii="Courier New" w:eastAsia="SimSun"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maxnoofAngleInfo</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maxnooflcs-gcs-translation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eastAsia="ko-KR"/>
        </w:rPr>
        <w:t>INTEGER ::= 3</w:t>
      </w:r>
      <w:bookmarkEnd w:id="756"/>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maxnoofPath</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maxnoofMeasE-CID</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maxnoofSSBs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maxnoSRS-ResourceSets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maxnoSRS-ResourcePerSet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SimSun"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SimSun"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SimSun" w:hAnsi="Courier New"/>
          <w:noProof/>
          <w:snapToGrid w:val="0"/>
          <w:sz w:val="16"/>
          <w:lang w:eastAsia="ko-KR"/>
        </w:rPr>
        <w:t>maxnoofPRSresourceSets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 w:author="rapporteur" w:date="2022-01-23T17:30:00Z"/>
          <w:rFonts w:ascii="Courier New" w:hAnsi="Courier New"/>
          <w:noProof/>
          <w:snapToGrid w:val="0"/>
          <w:sz w:val="16"/>
          <w:lang w:val="sv-SE" w:eastAsia="ko-KR"/>
        </w:rPr>
      </w:pPr>
      <w:r w:rsidRPr="00036EE1">
        <w:rPr>
          <w:rFonts w:ascii="Courier New" w:eastAsia="SimSun" w:hAnsi="Courier New"/>
          <w:noProof/>
          <w:snapToGrid w:val="0"/>
          <w:sz w:val="16"/>
          <w:lang w:eastAsia="ko-KR"/>
        </w:rPr>
        <w:t>maxnoofPRSresources</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2AD92BB5" w:rsidR="00EF5E57" w:rsidRPr="00036EE1" w:rsidRDefault="00EF5E57">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Change w:id="758" w:author="rapporteur" w:date="2022-01-23T17: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59" w:author="rapporteur" w:date="2022-01-23T17:30: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ins>
      <w:ins w:id="760" w:author="rapporteur" w:date="2022-01-23T17:49:00Z">
        <w:del w:id="761" w:author="R3-222892" w:date="2022-03-04T14:21:00Z">
          <w:r w:rsidR="00C774B2" w:rsidDel="006D2D26">
            <w:rPr>
              <w:rFonts w:ascii="Courier New" w:hAnsi="Courier New"/>
              <w:noProof/>
              <w:snapToGrid w:val="0"/>
              <w:sz w:val="16"/>
              <w:lang w:val="sv-SE" w:eastAsia="ko-KR"/>
            </w:rPr>
            <w:delText>xx</w:delText>
          </w:r>
        </w:del>
      </w:ins>
      <w:ins w:id="762" w:author="R3-222892" w:date="2022-03-04T14:21:00Z">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id-Cause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id-Cells-Failed-to-be-Activated-List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id-Cells-Failed-to-be-Activated-List-Item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id-Cells-to-be-Activated-List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id-Cells-to-be-Activated-List-Item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id-Cells-to-be-Deactivated-List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id-Cells-to-be-Deactivated-List-Item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id-CriticalityDiagnostics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id-CUtoDURRCInformation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id-DRBs-FailedToBeSetupMod-List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id-DRBs-ModifiedConf-Item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id-DRBs-ModifiedConf-List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id-DRBs-Required-ToBeReleased-List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id-DRBs-ToBeModified-Item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id-DRBs-ToBeModified-List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id-DRBs-ToBeSetupMod-List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id-DRXCycle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id-DUtoCURRCInformation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id-gNB-CU-UE-F1AP-ID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id-gNB-DU-UE-F1AP-ID</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id-gNB-DU-ID</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id-GNB-DU-Served-Cells-Item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id-gNB-DU-Served-Cells-List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id-gNB-DU-Name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id-NRCellID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id-oldgNB-DU-UE-F1AP-ID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id-ResetType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id-ResourceCoordinationTransferContainer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id-RRCContainer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id-SCell-ToBeRemoved-Item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id-SCell-ToBeRemoved-List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id-Served-Cells-To-Add-Item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id-Served-Cells-To-Add-List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id-Served-Cells-To-Delete-Item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id-Served-Cells-To-Delete-List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id-Served-Cells-To-Modify-Item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id-Served-Cells-To-Modify-List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id-SpCell-ID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id-SRBs-FailedToBeSetupMod-List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id-SRBs-Required-ToBeReleased-Item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id-SRBs-Required-ToBeReleased-List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id-SRBs-ToBeReleased-Item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id-SRBs-ToBeReleased-List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id-SRBs-ToBeSetupMod-List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id-TimeToWait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id-TransactionID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id-Transmission</w:t>
      </w:r>
      <w:r w:rsidRPr="00036EE1">
        <w:rPr>
          <w:rFonts w:ascii="Courier New" w:hAnsi="Courier New"/>
          <w:noProof/>
          <w:snapToGrid w:val="0"/>
          <w:sz w:val="16"/>
        </w:rPr>
        <w:t>Action</w:t>
      </w:r>
      <w:r w:rsidRPr="00036EE1">
        <w:rPr>
          <w:rFonts w:ascii="Courier New" w:eastAsia="SimSun" w:hAnsi="Courier New"/>
          <w:noProof/>
          <w:snapToGrid w:val="0"/>
          <w:sz w:val="16"/>
        </w:rPr>
        <w:t>Indicator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id-UE-associatedLogicalF1-ConnectionItem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id-UE-associatedLogicalF1-ConnectionListResAck</w:t>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id-gNB-CU-Name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id-SCell-FailedtoSetupMod-List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id-SCell-FailedtoSetupMod-Item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lang w:eastAsia="ko-KR"/>
        </w:rPr>
        <w:t>id-RRCReconfigurationCompleteIndicator</w:t>
      </w:r>
      <w:r w:rsidRPr="00036EE1">
        <w:rPr>
          <w:rFonts w:ascii="Courier New" w:eastAsia="SimSun" w:hAnsi="Courier New"/>
          <w:noProof/>
          <w:snapToGrid w:val="0"/>
          <w:sz w:val="16"/>
        </w:rPr>
        <w:t xml:space="preserve">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w:t>
      </w:r>
      <w:r w:rsidRPr="00036EE1">
        <w:rPr>
          <w:rFonts w:ascii="Courier New" w:eastAsia="SimSun" w:hAnsi="Courier New"/>
          <w:noProof/>
          <w:snapToGrid w:val="0"/>
          <w:sz w:val="16"/>
          <w:lang w:eastAsia="ko-KR"/>
        </w:rPr>
        <w:t>-Status</w:t>
      </w:r>
      <w:r w:rsidRPr="00036EE1">
        <w:rPr>
          <w:rFonts w:ascii="Courier New" w:eastAsia="SimSun" w:hAnsi="Courier New"/>
          <w:noProof/>
          <w:snapToGrid w:val="0"/>
          <w:sz w:val="16"/>
        </w:rPr>
        <w: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w:t>
      </w:r>
      <w:r w:rsidRPr="00036EE1">
        <w:rPr>
          <w:rFonts w:ascii="Courier New" w:eastAsia="SimSun" w:hAnsi="Courier New"/>
          <w:noProof/>
          <w:snapToGrid w:val="0"/>
          <w:sz w:val="16"/>
          <w:lang w:eastAsia="ko-KR"/>
        </w:rPr>
        <w:t>-Status</w:t>
      </w:r>
      <w:r w:rsidRPr="00036EE1">
        <w:rPr>
          <w:rFonts w:ascii="Courier New" w:eastAsia="SimSun" w:hAnsi="Courier New"/>
          <w:noProof/>
          <w:snapToGrid w:val="0"/>
          <w:sz w:val="16"/>
        </w:rPr>
        <w:t>-List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id-Candidate-SpCell-List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id-Candidate-SpCell-Item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id-Potential-SpCell-List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id-Potential-SpCell-Item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id-FullConfiguration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id-C-RNTI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id-SpCellULConfigured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id-InactivityMonitoringRequest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id-InactivityMonitoringResponse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id-DRB-Activity-Item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id-DRB-Activity-List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id-EUTRA-NR-CellResourceCoordinationReq-Container</w:t>
      </w:r>
      <w:r w:rsidRPr="00036EE1">
        <w:rPr>
          <w:rFonts w:ascii="Courier New" w:eastAsia="SimSun"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id-EUTRA-NR-CellResourceCoordinationReqAck-Container</w:t>
      </w:r>
      <w:r w:rsidRPr="00036EE1">
        <w:rPr>
          <w:rFonts w:ascii="Courier New" w:eastAsia="SimSun"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id-Protected-EUTRA-Resources-List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id-RequestType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id-ServCellIndex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id-RAT-FrequencyPriorityInformation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id-ExecuteDuplication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id-NRCGI</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id-PagingCell-Item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id-PagingCell-List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id-PagingDRX</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id-PagingPriority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id-SItype-List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id-UEIdentityIndexValue</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id-gNB-CUSystemInformation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id-HandoverPreparationInformation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id-GNB-CU-TNL-Association-To-Add-Item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id-GNB-CU-TNL-Association-To-Add-List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id-GNB-CU-TNL-Association-To-Remove-Item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id-GNB-CU-TNL-Association-To-Remove-List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id-GNB-CU-TNL-Association-To-Update-Item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id-GNB-CU-TNL-Association-To-Update-List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id-MaskedIMEISV</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id-PagingIdentity</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id-DUtoCURRCContainer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id-Cells-to-be-Barred-List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id-Cells-to-be-Barred-Item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id-TAISliceSupportList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id-GNB-CU-TNL-Association-Failed-To-Setup-List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id-GNB-CU-TNL-Association-Failed-To-Setup-Item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id-DRB-Notify-Item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id-DRB-Notify-List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id-NotficationControl</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id-RANAC</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id-PWSSystemInformation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id-RepetitionPeriod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id-NumberofBroadcastRequest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id-Cells-To-Be-Broadcast-List</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id-Cells-To-Be-Broadcast-Item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id-Cells-Broadcast-Completed-List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id-Cells-Broadcast-Completed-Item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id-Broadcast-To-Be-Cancelled-List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id-Broadcast-To-Be-Cancelled-Item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id-Cells-Broadcast-Cancelled-List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id-Cells-Broadcast-Cancelled-Item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id-NR-CGI-List-For-Restart-List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id-NR-CGI-List-For-Restart-Item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id-PWS-Failed-NR-CGI-List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 xml:space="preserve">id-PWS-Failed-NR-CGI-Item </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id-ConfirmedUEID</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id-Cancel-all-Warning-Messages-Indicator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ko-KR"/>
        </w:rPr>
      </w:pPr>
      <w:r w:rsidRPr="00036EE1">
        <w:rPr>
          <w:rFonts w:ascii="Courier New" w:eastAsia="SimSun" w:hAnsi="Courier New"/>
          <w:noProof/>
          <w:sz w:val="16"/>
          <w:lang w:eastAsia="ko-KR"/>
        </w:rPr>
        <w:t>id-GNB-DU-UE-AMBR-UL</w:t>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r>
      <w:r w:rsidRPr="00036EE1">
        <w:rPr>
          <w:rFonts w:ascii="Courier New" w:eastAsia="SimSun"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id-DRXConfigurationIndicator</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id-RLC-Status</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w:t>
      </w:r>
      <w:r w:rsidRPr="00036EE1">
        <w:rPr>
          <w:rFonts w:ascii="Courier New" w:hAnsi="Courier New"/>
          <w:noProof/>
          <w:snapToGrid w:val="0"/>
          <w:sz w:val="16"/>
          <w:lang w:eastAsia="zh-CN"/>
        </w:rPr>
        <w:t>DL</w:t>
      </w:r>
      <w:r w:rsidRPr="00036EE1">
        <w:rPr>
          <w:rFonts w:ascii="Courier New" w:eastAsia="SimSun" w:hAnsi="Courier New"/>
          <w:noProof/>
          <w:snapToGrid w:val="0"/>
          <w:sz w:val="16"/>
        </w:rPr>
        <w:t>PDCPSNLength</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id-GNB-DUConfigurationQuery</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id-MeasurementTimingConfiguration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id-DRB-Information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id-ServingPLMN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id-Protected-EUTRA-Resources-Item</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id-GNB-CU-RRC-Version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id-GNB-DU-RRC-Version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id-GNBDUOverloadInformation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id-CellGroupConfig</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r>
      <w:r w:rsidRPr="00036EE1">
        <w:rPr>
          <w:rFonts w:ascii="Courier New" w:eastAsia="SimSun"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id-SelectedBandCombinationIndex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lang w:eastAsia="ko-KR"/>
        </w:rPr>
        <w:t>id-SelectedFeatureSetEntryIndex</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id-ResourceCoordinationTransferInformation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rPr>
      </w:pPr>
      <w:r w:rsidRPr="00036EE1">
        <w:rPr>
          <w:rFonts w:ascii="Courier New" w:eastAsia="SimSun"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SimSun"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id-Cell-Direction</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id-SRBs-Setup-List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id-SRBs-Setup-Item</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id-SRBs-SetupMod-List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id-SRBs-SetupMod-Item</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id-SRBs-Modified-List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eastAsia="ko-KR"/>
        </w:rPr>
      </w:pPr>
      <w:r w:rsidRPr="00036EE1">
        <w:rPr>
          <w:rFonts w:ascii="Courier New" w:eastAsia="SimSun" w:hAnsi="Courier New"/>
          <w:noProof/>
          <w:snapToGrid w:val="0"/>
          <w:sz w:val="16"/>
          <w:lang w:eastAsia="ko-KR"/>
        </w:rPr>
        <w:t>id-SRBs-Modified-Item</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036EE1">
        <w:rPr>
          <w:rFonts w:ascii="Courier New" w:eastAsia="SimSun" w:hAnsi="Courier New"/>
          <w:noProof/>
          <w:snapToGrid w:val="0"/>
          <w:sz w:val="16"/>
          <w:lang w:val="it-IT" w:eastAsia="ko-KR"/>
        </w:rPr>
        <w:t>id-RRCContainer-RRCSetupComplete</w:t>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036EE1">
        <w:rPr>
          <w:rFonts w:ascii="Courier New" w:hAnsi="Courier New"/>
          <w:snapToGrid w:val="0"/>
          <w:sz w:val="16"/>
          <w:lang w:eastAsia="ko-KR"/>
        </w:rPr>
        <w:t>id-</w:t>
      </w:r>
      <w:r w:rsidRPr="00036EE1">
        <w:rPr>
          <w:rFonts w:ascii="Courier New" w:eastAsia="SimSun" w:hAnsi="Courier New"/>
          <w:noProof/>
          <w:sz w:val="16"/>
        </w:rPr>
        <w:t>SymbolAllocInSlot</w:t>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r>
      <w:r w:rsidRPr="00036EE1">
        <w:rPr>
          <w:rFonts w:ascii="Courier New" w:eastAsia="SimSun"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SimSun"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id-AdditionalPDCPDuplicationTNL-List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id-SFN-Offset</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napToGrid w:val="0"/>
          <w:sz w:val="16"/>
          <w:lang w:eastAsia="ko-KR"/>
        </w:rPr>
        <w:t>id-SrsFrequency</w:t>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r>
      <w:r w:rsidRPr="00036EE1">
        <w:rPr>
          <w:rFonts w:ascii="Courier New" w:eastAsia="SimSun"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napToGrid w:val="0"/>
          <w:sz w:val="16"/>
          <w:lang w:val="it-IT" w:eastAsia="ko-KR"/>
        </w:rPr>
      </w:pPr>
      <w:r w:rsidRPr="00036EE1">
        <w:rPr>
          <w:rFonts w:ascii="Courier New" w:eastAsia="SimSun" w:hAnsi="Courier New"/>
          <w:noProof/>
          <w:snapToGrid w:val="0"/>
          <w:sz w:val="16"/>
          <w:lang w:val="it-IT" w:eastAsia="ko-KR"/>
        </w:rPr>
        <w:t>id-SCGIndicator</w:t>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r>
      <w:r w:rsidRPr="00036EE1">
        <w:rPr>
          <w:rFonts w:ascii="Courier New" w:eastAsia="SimSun"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SimSun"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DengXian" w:hAnsi="Courier New"/>
          <w:noProof/>
          <w:snapToGrid w:val="0"/>
          <w:sz w:val="16"/>
          <w:lang w:eastAsia="ko-KR"/>
        </w:rPr>
        <w:t>id-SRSSpatialRelationP</w:t>
      </w:r>
      <w:r w:rsidRPr="00036EE1">
        <w:rPr>
          <w:rFonts w:ascii="Courier New" w:eastAsia="DengXian" w:hAnsi="Courier New" w:hint="eastAsia"/>
          <w:noProof/>
          <w:snapToGrid w:val="0"/>
          <w:sz w:val="16"/>
          <w:lang w:eastAsia="zh-CN"/>
        </w:rPr>
        <w:t>er</w:t>
      </w:r>
      <w:r w:rsidRPr="00036EE1">
        <w:rPr>
          <w:rFonts w:ascii="Courier New" w:eastAsia="DengXian" w:hAnsi="Courier New"/>
          <w:noProof/>
          <w:snapToGrid w:val="0"/>
          <w:sz w:val="16"/>
          <w:lang w:eastAsia="ko-KR"/>
        </w:rPr>
        <w:t>SRSR</w:t>
      </w:r>
      <w:r w:rsidRPr="00036EE1">
        <w:rPr>
          <w:rFonts w:ascii="Courier New" w:eastAsia="DengXian" w:hAnsi="Courier New" w:hint="eastAsia"/>
          <w:noProof/>
          <w:snapToGrid w:val="0"/>
          <w:sz w:val="16"/>
          <w:lang w:eastAsia="zh-CN"/>
        </w:rPr>
        <w:t>esource</w:t>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DengXian" w:hAnsi="Courier New"/>
          <w:noProof/>
          <w:snapToGrid w:val="0"/>
          <w:sz w:val="16"/>
          <w:lang w:eastAsia="zh-CN"/>
        </w:rPr>
        <w:tab/>
      </w:r>
      <w:r w:rsidRPr="00036EE1">
        <w:rPr>
          <w:rFonts w:ascii="Courier New" w:eastAsia="SimSun" w:hAnsi="Courier New"/>
          <w:noProof/>
          <w:snapToGrid w:val="0"/>
          <w:sz w:val="16"/>
          <w:lang w:eastAsia="ko-KR"/>
        </w:rPr>
        <w:t xml:space="preserve">ProtocolIE-ID ::= </w:t>
      </w:r>
      <w:r w:rsidRPr="00036EE1">
        <w:rPr>
          <w:rFonts w:ascii="Courier New" w:eastAsia="SimSun" w:hAnsi="Courier New"/>
          <w:noProof/>
          <w:snapToGrid w:val="0"/>
          <w:sz w:val="16"/>
          <w:lang w:eastAsia="zh-CN"/>
        </w:rPr>
        <w:t>435</w:t>
      </w:r>
    </w:p>
    <w:p w14:paraId="22FF4633" w14:textId="0899741E" w:rsidR="00036EE1"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ins w:id="763" w:author="rapporteur" w:date="2022-01-23T17:14:00Z">
        <w:r w:rsidRPr="00036EE1">
          <w:rPr>
            <w:rFonts w:ascii="Courier New" w:hAnsi="Courier New"/>
            <w:snapToGrid w:val="0"/>
            <w:sz w:val="16"/>
            <w:lang w:eastAsia="zh-CN"/>
          </w:rPr>
          <w:t>id-</w:t>
        </w:r>
      </w:ins>
      <w:ins w:id="764" w:author="rapporteur" w:date="2022-01-23T17:20:00Z">
        <w:r>
          <w:rPr>
            <w:rFonts w:ascii="Courier New" w:hAnsi="Courier New"/>
            <w:snapToGrid w:val="0"/>
            <w:sz w:val="16"/>
            <w:lang w:eastAsia="zh-CN"/>
          </w:rPr>
          <w:t>QoEInformationList</w:t>
        </w:r>
      </w:ins>
      <w:ins w:id="765" w:author="rapporteur" w:date="2022-01-23T17:14:00Z">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SimSun" w:hAnsi="Courier New"/>
            <w:noProof/>
            <w:snapToGrid w:val="0"/>
            <w:sz w:val="16"/>
            <w:lang w:eastAsia="ko-KR"/>
          </w:rPr>
          <w:t xml:space="preserve">ProtocolIE-ID ::= </w:t>
        </w:r>
      </w:ins>
      <w:ins w:id="766" w:author="rapporteur" w:date="2022-01-23T17:49:00Z">
        <w:r w:rsidR="00C774B2">
          <w:rPr>
            <w:rFonts w:ascii="Courier New" w:eastAsia="SimSun"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767" w:name="_Toc20956006"/>
      <w:bookmarkStart w:id="768" w:name="_Toc29893132"/>
      <w:bookmarkStart w:id="769" w:name="_Toc36557069"/>
      <w:bookmarkStart w:id="770" w:name="_Toc45832589"/>
      <w:bookmarkStart w:id="771" w:name="_Toc51763911"/>
      <w:bookmarkStart w:id="772" w:name="_Toc64449083"/>
      <w:bookmarkStart w:id="773" w:name="_Toc66289742"/>
      <w:bookmarkStart w:id="774" w:name="_Toc74154855"/>
      <w:bookmarkStart w:id="775" w:name="_Toc81383599"/>
      <w:bookmarkStart w:id="776" w:name="_Toc88658233"/>
      <w:r w:rsidRPr="00036EE1">
        <w:rPr>
          <w:rFonts w:ascii="Arial" w:hAnsi="Arial"/>
          <w:sz w:val="28"/>
          <w:lang w:eastAsia="ko-KR"/>
        </w:rPr>
        <w:t>9.4.8</w:t>
      </w:r>
      <w:r w:rsidRPr="00036EE1">
        <w:rPr>
          <w:rFonts w:ascii="Arial" w:hAnsi="Arial"/>
          <w:sz w:val="28"/>
          <w:lang w:eastAsia="ko-KR"/>
        </w:rPr>
        <w:tab/>
        <w:t>Container Definitions</w:t>
      </w:r>
      <w:bookmarkEnd w:id="767"/>
      <w:bookmarkEnd w:id="768"/>
      <w:bookmarkEnd w:id="769"/>
      <w:bookmarkEnd w:id="770"/>
      <w:bookmarkEnd w:id="771"/>
      <w:bookmarkEnd w:id="772"/>
      <w:bookmarkEnd w:id="773"/>
      <w:bookmarkEnd w:id="774"/>
      <w:bookmarkEnd w:id="775"/>
      <w:bookmarkEnd w:id="776"/>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2"/>
    <w:bookmarkEnd w:id="33"/>
    <w:bookmarkEnd w:id="34"/>
    <w:bookmarkEnd w:id="35"/>
    <w:bookmarkEnd w:id="36"/>
    <w:bookmarkEnd w:id="37"/>
    <w:bookmarkEnd w:id="38"/>
    <w:bookmarkEnd w:id="39"/>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7"/>
      <w:footnotePr>
        <w:numRestart w:val="eachSect"/>
      </w:footnotePr>
      <w:pgSz w:w="11907" w:h="16840" w:code="9"/>
      <w:pgMar w:top="1418" w:right="1843"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7" w:author="Huawei" w:date="2022-03-07T14:55:00Z" w:initials="HW">
    <w:p w14:paraId="7F5A4CDF" w14:textId="6DB8F361" w:rsidR="0011778C" w:rsidRPr="007E7C72" w:rsidRDefault="0011778C">
      <w:pPr>
        <w:pStyle w:val="CommentText"/>
        <w:rPr>
          <w:rFonts w:eastAsiaTheme="minorEastAsia"/>
          <w:lang w:eastAsia="zh-CN"/>
        </w:rPr>
      </w:pPr>
      <w:r>
        <w:rPr>
          <w:rStyle w:val="CommentReference"/>
        </w:rPr>
        <w:annotationRef/>
      </w:r>
      <w:r>
        <w:rPr>
          <w:rFonts w:eastAsiaTheme="minorEastAsia" w:hint="eastAsia"/>
          <w:lang w:eastAsia="zh-CN"/>
        </w:rPr>
        <w:t>O</w:t>
      </w:r>
      <w:r>
        <w:rPr>
          <w:rFonts w:eastAsiaTheme="minorEastAsia"/>
          <w:lang w:eastAsia="zh-CN"/>
        </w:rPr>
        <w:t>ptional or Mandotary? ASN.1 should be reflected…</w:t>
      </w:r>
    </w:p>
  </w:comment>
  <w:comment w:id="233" w:author="Huawei" w:date="2022-03-07T14:55:00Z" w:initials="HW">
    <w:p w14:paraId="6B5DC593" w14:textId="1DFE1F72" w:rsidR="0011778C" w:rsidRPr="007E7C72" w:rsidRDefault="0011778C">
      <w:pPr>
        <w:pStyle w:val="CommentText"/>
        <w:rPr>
          <w:rFonts w:eastAsiaTheme="minorEastAsia"/>
          <w:lang w:eastAsia="zh-CN"/>
        </w:rPr>
      </w:pPr>
      <w:r>
        <w:rPr>
          <w:rStyle w:val="CommentReference"/>
        </w:rPr>
        <w:annotationRef/>
      </w:r>
      <w:r>
        <w:rPr>
          <w:rFonts w:eastAsiaTheme="minorEastAsia" w:hint="eastAsia"/>
          <w:lang w:eastAsia="zh-CN"/>
        </w:rPr>
        <w:t>Y</w:t>
      </w:r>
      <w:r>
        <w:rPr>
          <w:rFonts w:eastAsiaTheme="minorEastAsia"/>
          <w:lang w:eastAsia="zh-CN"/>
        </w:rPr>
        <w:t>ES, reject/ignore? ASN.1 should be reflected…</w:t>
      </w:r>
    </w:p>
  </w:comment>
  <w:comment w:id="254" w:author="Huawei" w:date="2022-03-07T14:58:00Z" w:initials="HW">
    <w:p w14:paraId="6D52B418" w14:textId="35677497" w:rsidR="0011778C" w:rsidRPr="007E7C72" w:rsidRDefault="0011778C">
      <w:pPr>
        <w:pStyle w:val="CommentText"/>
        <w:rPr>
          <w:rFonts w:eastAsiaTheme="minorEastAsia"/>
          <w:lang w:eastAsia="zh-CN"/>
        </w:rPr>
      </w:pPr>
      <w:r>
        <w:rPr>
          <w:rStyle w:val="CommentReference"/>
        </w:rPr>
        <w:annotationRef/>
      </w:r>
      <w:r>
        <w:rPr>
          <w:rFonts w:eastAsiaTheme="minorEastAsia"/>
          <w:lang w:eastAsia="zh-CN"/>
        </w:rPr>
        <w:t>Need to fill…</w:t>
      </w:r>
    </w:p>
  </w:comment>
  <w:comment w:id="412" w:author="Huawei" w:date="2022-03-07T14:47:00Z" w:initials="HW">
    <w:p w14:paraId="11C8924E" w14:textId="6536478F" w:rsidR="0011778C" w:rsidRPr="006222A0" w:rsidRDefault="0011778C">
      <w:pPr>
        <w:pStyle w:val="CommentText"/>
        <w:rPr>
          <w:rFonts w:eastAsiaTheme="minorEastAsia"/>
          <w:lang w:eastAsia="zh-CN"/>
        </w:rPr>
      </w:pPr>
      <w:r>
        <w:rPr>
          <w:rStyle w:val="CommentReference"/>
        </w:rPr>
        <w:annotationRef/>
      </w:r>
      <w:r>
        <w:rPr>
          <w:rFonts w:eastAsiaTheme="minorEastAsia"/>
          <w:lang w:eastAsia="zh-CN"/>
        </w:rPr>
        <w:t>Two columns not needed</w:t>
      </w:r>
    </w:p>
  </w:comment>
  <w:comment w:id="576" w:author="Huawei" w:date="2022-03-07T15:00:00Z" w:initials="HW">
    <w:p w14:paraId="5CF09B3F" w14:textId="145D666E" w:rsidR="0011778C" w:rsidRPr="007E7C72" w:rsidRDefault="0011778C">
      <w:pPr>
        <w:pStyle w:val="CommentText"/>
        <w:rPr>
          <w:rFonts w:eastAsiaTheme="minorEastAsia"/>
          <w:lang w:eastAsia="zh-CN"/>
        </w:rPr>
      </w:pPr>
      <w:r>
        <w:rPr>
          <w:rStyle w:val="CommentReference"/>
        </w:rPr>
        <w:annotationRef/>
      </w:r>
      <w:r>
        <w:rPr>
          <w:rFonts w:eastAsiaTheme="minorEastAsia"/>
          <w:lang w:eastAsia="zh-CN"/>
        </w:rPr>
        <w:t>Please tabular and ASN.1 be aligned.</w:t>
      </w:r>
    </w:p>
  </w:comment>
  <w:comment w:id="577" w:author="Rapp" w:date="2022-03-07T16:29:00Z" w:initials="s">
    <w:p w14:paraId="70F7BD4F" w14:textId="734F54FE" w:rsidR="001E762B" w:rsidRDefault="001E762B">
      <w:pPr>
        <w:pStyle w:val="CommentText"/>
      </w:pPr>
      <w:r>
        <w:rPr>
          <w:rStyle w:val="CommentReference"/>
        </w:rPr>
        <w:annotationRef/>
      </w:r>
      <w:r>
        <w:t xml:space="preserve">Done </w:t>
      </w:r>
    </w:p>
  </w:comment>
  <w:comment w:id="587" w:author="Huawei" w:date="2022-03-07T15:00:00Z" w:initials="HW">
    <w:p w14:paraId="5E2F52B7" w14:textId="470C73EE" w:rsidR="0011778C" w:rsidRPr="007E7C72" w:rsidRDefault="0011778C">
      <w:pPr>
        <w:pStyle w:val="CommentText"/>
      </w:pPr>
      <w:r>
        <w:rPr>
          <w:rStyle w:val="CommentReference"/>
        </w:rPr>
        <w:annotationRef/>
      </w:r>
      <w:r>
        <w:rPr>
          <w:rStyle w:val="CommentReference"/>
        </w:rPr>
        <w:annotationRef/>
      </w:r>
      <w:r>
        <w:rPr>
          <w:rFonts w:eastAsiaTheme="minorEastAsia"/>
          <w:lang w:eastAsia="zh-CN"/>
        </w:rPr>
        <w:t>Please tabular and ASN.1 be aligned.</w:t>
      </w:r>
    </w:p>
  </w:comment>
  <w:comment w:id="588" w:author="Rapp" w:date="2022-03-07T16:29:00Z" w:initials="s">
    <w:p w14:paraId="541FCF09" w14:textId="1DC0F850" w:rsidR="001E762B" w:rsidRDefault="001E762B">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5A4CDF" w15:done="0"/>
  <w15:commentEx w15:paraId="6B5DC593" w15:done="0"/>
  <w15:commentEx w15:paraId="6D52B418" w15:done="0"/>
  <w15:commentEx w15:paraId="11C8924E" w15:done="0"/>
  <w15:commentEx w15:paraId="5CF09B3F" w15:done="0"/>
  <w15:commentEx w15:paraId="70F7BD4F" w15:paraIdParent="5CF09B3F" w15:done="0"/>
  <w15:commentEx w15:paraId="5E2F52B7" w15:done="0"/>
  <w15:commentEx w15:paraId="541FCF09" w15:paraIdParent="5E2F5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A4CDF" w16cid:durableId="25D0A39A"/>
  <w16cid:commentId w16cid:paraId="6B5DC593" w16cid:durableId="25D0A39B"/>
  <w16cid:commentId w16cid:paraId="6D52B418" w16cid:durableId="25D0A39C"/>
  <w16cid:commentId w16cid:paraId="11C8924E" w16cid:durableId="25D0A39D"/>
  <w16cid:commentId w16cid:paraId="5CF09B3F" w16cid:durableId="25D0A39E"/>
  <w16cid:commentId w16cid:paraId="70F7BD4F" w16cid:durableId="25D0A39F"/>
  <w16cid:commentId w16cid:paraId="5E2F52B7" w16cid:durableId="25D0A3A0"/>
  <w16cid:commentId w16cid:paraId="541FCF09" w16cid:durableId="25D0A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E638" w14:textId="77777777" w:rsidR="00E23B95" w:rsidRDefault="00E23B95" w:rsidP="00A91319">
      <w:pPr>
        <w:spacing w:after="0"/>
      </w:pPr>
      <w:r>
        <w:separator/>
      </w:r>
    </w:p>
  </w:endnote>
  <w:endnote w:type="continuationSeparator" w:id="0">
    <w:p w14:paraId="48D186A8" w14:textId="77777777" w:rsidR="00E23B95" w:rsidRDefault="00E23B95"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BB2" w14:textId="77777777" w:rsidR="0011778C" w:rsidRDefault="001177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FB80" w14:textId="77777777" w:rsidR="00E23B95" w:rsidRDefault="00E23B95" w:rsidP="00A91319">
      <w:pPr>
        <w:spacing w:after="0"/>
      </w:pPr>
      <w:r>
        <w:separator/>
      </w:r>
    </w:p>
  </w:footnote>
  <w:footnote w:type="continuationSeparator" w:id="0">
    <w:p w14:paraId="1808D639" w14:textId="77777777" w:rsidR="00E23B95" w:rsidRDefault="00E23B95"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0C25" w14:textId="77777777" w:rsidR="0011778C" w:rsidRDefault="0011778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3888952"/>
    <w:lvl w:ilvl="0">
      <w:start w:val="1"/>
      <w:numFmt w:val="decimal"/>
      <w:pStyle w:val="ListNumber"/>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32"/>
        <w:szCs w:val="32"/>
      </w:rPr>
    </w:lvl>
    <w:lvl w:ilvl="2">
      <w:start w:val="1"/>
      <w:numFmt w:val="decimal"/>
      <w:pStyle w:val="Heading3"/>
      <w:lvlText w:val="%1.%2.%3"/>
      <w:lvlJc w:val="left"/>
      <w:pPr>
        <w:tabs>
          <w:tab w:val="num" w:pos="964"/>
        </w:tabs>
        <w:ind w:left="794"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1778C"/>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E762B"/>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477C8"/>
    <w:rsid w:val="0035071C"/>
    <w:rsid w:val="00355EEB"/>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642B5"/>
    <w:rsid w:val="004667D5"/>
    <w:rsid w:val="0047584D"/>
    <w:rsid w:val="004A19DC"/>
    <w:rsid w:val="004A6029"/>
    <w:rsid w:val="004B25B4"/>
    <w:rsid w:val="004B2F47"/>
    <w:rsid w:val="004B3E88"/>
    <w:rsid w:val="004B54FB"/>
    <w:rsid w:val="004C5E15"/>
    <w:rsid w:val="004D32B1"/>
    <w:rsid w:val="004D5E5E"/>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75679"/>
    <w:rsid w:val="005852E8"/>
    <w:rsid w:val="0058708E"/>
    <w:rsid w:val="005936B8"/>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222A0"/>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2D26"/>
    <w:rsid w:val="006D3244"/>
    <w:rsid w:val="006E37AC"/>
    <w:rsid w:val="006F408C"/>
    <w:rsid w:val="006F7618"/>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2BE9"/>
    <w:rsid w:val="007C76B1"/>
    <w:rsid w:val="007D1831"/>
    <w:rsid w:val="007D44ED"/>
    <w:rsid w:val="007E20FB"/>
    <w:rsid w:val="007E7C72"/>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95038"/>
    <w:rsid w:val="008A2785"/>
    <w:rsid w:val="008B3470"/>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72E6F"/>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472AC"/>
    <w:rsid w:val="00A60B1E"/>
    <w:rsid w:val="00A6321C"/>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5FE5"/>
    <w:rsid w:val="00BC7825"/>
    <w:rsid w:val="00BD010A"/>
    <w:rsid w:val="00BE3DD1"/>
    <w:rsid w:val="00BE413C"/>
    <w:rsid w:val="00BE605E"/>
    <w:rsid w:val="00C01CE1"/>
    <w:rsid w:val="00C02398"/>
    <w:rsid w:val="00C221AC"/>
    <w:rsid w:val="00C26743"/>
    <w:rsid w:val="00C312E0"/>
    <w:rsid w:val="00C31874"/>
    <w:rsid w:val="00C3205E"/>
    <w:rsid w:val="00C324FD"/>
    <w:rsid w:val="00C3374B"/>
    <w:rsid w:val="00C37E89"/>
    <w:rsid w:val="00C5017F"/>
    <w:rsid w:val="00C50BF7"/>
    <w:rsid w:val="00C5515E"/>
    <w:rsid w:val="00C576DF"/>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635BF"/>
    <w:rsid w:val="00D737D9"/>
    <w:rsid w:val="00DB114D"/>
    <w:rsid w:val="00DB4594"/>
    <w:rsid w:val="00DB4D23"/>
    <w:rsid w:val="00DB53E3"/>
    <w:rsid w:val="00DC4494"/>
    <w:rsid w:val="00DC7002"/>
    <w:rsid w:val="00DD057A"/>
    <w:rsid w:val="00DD0ACF"/>
    <w:rsid w:val="00DE3636"/>
    <w:rsid w:val="00E13A11"/>
    <w:rsid w:val="00E17762"/>
    <w:rsid w:val="00E23B95"/>
    <w:rsid w:val="00E30DA9"/>
    <w:rsid w:val="00E35281"/>
    <w:rsid w:val="00E5152A"/>
    <w:rsid w:val="00E55B22"/>
    <w:rsid w:val="00E72CDB"/>
    <w:rsid w:val="00E765FA"/>
    <w:rsid w:val="00E76CB9"/>
    <w:rsid w:val="00E95217"/>
    <w:rsid w:val="00EC4A27"/>
    <w:rsid w:val="00ED0234"/>
    <w:rsid w:val="00EE50BA"/>
    <w:rsid w:val="00EF0C1F"/>
    <w:rsid w:val="00EF1BB1"/>
    <w:rsid w:val="00EF4A2A"/>
    <w:rsid w:val="00EF5966"/>
    <w:rsid w:val="00EF5E57"/>
    <w:rsid w:val="00F014B8"/>
    <w:rsid w:val="00F038E1"/>
    <w:rsid w:val="00F0605B"/>
    <w:rsid w:val="00F107E9"/>
    <w:rsid w:val="00F131C8"/>
    <w:rsid w:val="00F26921"/>
    <w:rsid w:val="00F34874"/>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DF8E82FD-2ABD-4126-8830-8DE88E51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A91319"/>
    <w:pPr>
      <w:numPr>
        <w:ilvl w:val="1"/>
        <w:numId w:val="1"/>
      </w:numPr>
      <w:tabs>
        <w:tab w:val="clear" w:pos="7060"/>
        <w:tab w:val="num" w:pos="709"/>
      </w:tabs>
      <w:spacing w:before="100" w:beforeAutospacing="1" w:afterLines="100"/>
      <w:ind w:left="0"/>
      <w:outlineLvl w:val="1"/>
    </w:pPr>
    <w:rPr>
      <w:rFonts w:ascii="Arial" w:eastAsia="SimSun" w:hAnsi="Arial" w:cs="Times New Roman"/>
      <w:kern w:val="0"/>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A91319"/>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A91319"/>
    <w:pPr>
      <w:numPr>
        <w:ilvl w:val="3"/>
      </w:numPr>
      <w:outlineLvl w:val="3"/>
    </w:pPr>
    <w:rPr>
      <w:sz w:val="24"/>
    </w:rPr>
  </w:style>
  <w:style w:type="paragraph" w:styleId="Heading5">
    <w:name w:val="heading 5"/>
    <w:basedOn w:val="Heading4"/>
    <w:next w:val="Normal"/>
    <w:link w:val="Heading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DengXian"/>
      <w:sz w:val="22"/>
      <w:lang w:eastAsia="ko-KR"/>
    </w:rPr>
  </w:style>
  <w:style w:type="paragraph" w:styleId="Heading6">
    <w:name w:val="heading 6"/>
    <w:basedOn w:val="Normal"/>
    <w:next w:val="Normal"/>
    <w:link w:val="Heading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Heading7">
    <w:name w:val="heading 7"/>
    <w:basedOn w:val="H6"/>
    <w:next w:val="Normal"/>
    <w:link w:val="Heading7Char"/>
    <w:qFormat/>
    <w:rsid w:val="0058708E"/>
    <w:pPr>
      <w:outlineLvl w:val="6"/>
    </w:pPr>
  </w:style>
  <w:style w:type="paragraph" w:styleId="Heading8">
    <w:name w:val="heading 8"/>
    <w:basedOn w:val="Heading1"/>
    <w:next w:val="Normal"/>
    <w:link w:val="Heading8Char"/>
    <w:qFormat/>
    <w:rsid w:val="0058708E"/>
    <w:pPr>
      <w:numPr>
        <w:numId w:val="0"/>
      </w:numPr>
      <w:outlineLvl w:val="7"/>
    </w:pPr>
    <w:rPr>
      <w:rFonts w:eastAsia="DengXian"/>
      <w:lang w:eastAsia="ko-KR"/>
    </w:rPr>
  </w:style>
  <w:style w:type="paragraph" w:styleId="Heading9">
    <w:name w:val="heading 9"/>
    <w:basedOn w:val="Heading8"/>
    <w:next w:val="Normal"/>
    <w:link w:val="Heading9Char"/>
    <w:qFormat/>
    <w:rsid w:val="00587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91319"/>
    <w:rPr>
      <w:sz w:val="18"/>
      <w:szCs w:val="18"/>
    </w:rPr>
  </w:style>
  <w:style w:type="paragraph" w:styleId="Footer">
    <w:name w:val="footer"/>
    <w:basedOn w:val="Normal"/>
    <w:link w:val="FooterChar"/>
    <w:unhideWhenUsed/>
    <w:rsid w:val="00A91319"/>
    <w:pPr>
      <w:tabs>
        <w:tab w:val="center" w:pos="4153"/>
        <w:tab w:val="right" w:pos="8306"/>
      </w:tabs>
      <w:snapToGrid w:val="0"/>
    </w:pPr>
    <w:rPr>
      <w:sz w:val="18"/>
      <w:szCs w:val="18"/>
    </w:rPr>
  </w:style>
  <w:style w:type="character" w:customStyle="1" w:styleId="FooterChar">
    <w:name w:val="Footer Char"/>
    <w:basedOn w:val="DefaultParagraphFont"/>
    <w:link w:val="Footer"/>
    <w:qFormat/>
    <w:rsid w:val="00A91319"/>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A91319"/>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A91319"/>
    <w:rPr>
      <w:rFonts w:ascii="Arial" w:eastAsia="SimSun" w:hAnsi="Arial" w:cs="Times New Roman"/>
      <w:kern w:val="0"/>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A91319"/>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91319"/>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A91319"/>
    <w:rPr>
      <w:rFonts w:ascii="Arial" w:eastAsia="Arial" w:hAnsi="Arial" w:cs="Times New Roman"/>
      <w:kern w:val="0"/>
      <w:sz w:val="20"/>
      <w:szCs w:val="20"/>
      <w:lang w:val="en-GB"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A91319"/>
    <w:pPr>
      <w:spacing w:before="120" w:after="120"/>
    </w:pPr>
    <w:rPr>
      <w:b/>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A91319"/>
    <w:rPr>
      <w:rFonts w:ascii="Times New Roman" w:eastAsia="Times New Roman" w:hAnsi="Times New Roman" w:cs="Times New Roman"/>
      <w:b/>
      <w:kern w:val="0"/>
      <w:sz w:val="20"/>
      <w:szCs w:val="20"/>
      <w:lang w:val="en-GB" w:eastAsia="en-US"/>
    </w:rPr>
  </w:style>
  <w:style w:type="character" w:customStyle="1" w:styleId="a">
    <w:name w:val="首标题"/>
    <w:rsid w:val="00A91319"/>
    <w:rPr>
      <w:rFonts w:ascii="Arial" w:eastAsia="SimSun" w:hAnsi="Arial"/>
      <w:sz w:val="24"/>
      <w:lang w:val="en-US" w:eastAsia="zh-CN" w:bidi="ar-SA"/>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5B7B13"/>
    <w:pPr>
      <w:ind w:firstLineChars="200" w:firstLine="420"/>
    </w:pPr>
  </w:style>
  <w:style w:type="character" w:styleId="CommentReference">
    <w:name w:val="annotation reference"/>
    <w:basedOn w:val="DefaultParagraphFont"/>
    <w:unhideWhenUsed/>
    <w:qFormat/>
    <w:rsid w:val="00653DDD"/>
    <w:rPr>
      <w:sz w:val="21"/>
      <w:szCs w:val="21"/>
    </w:rPr>
  </w:style>
  <w:style w:type="paragraph" w:styleId="CommentText">
    <w:name w:val="annotation text"/>
    <w:basedOn w:val="Normal"/>
    <w:link w:val="CommentTextChar"/>
    <w:uiPriority w:val="99"/>
    <w:unhideWhenUsed/>
    <w:qFormat/>
    <w:rsid w:val="00653DDD"/>
  </w:style>
  <w:style w:type="character" w:customStyle="1" w:styleId="CommentTextChar">
    <w:name w:val="Comment Text Char"/>
    <w:basedOn w:val="DefaultParagraphFont"/>
    <w:link w:val="CommentText"/>
    <w:uiPriority w:val="99"/>
    <w:qFormat/>
    <w:rsid w:val="00653DDD"/>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nhideWhenUsed/>
    <w:rsid w:val="00653DDD"/>
    <w:rPr>
      <w:b/>
      <w:bCs/>
    </w:rPr>
  </w:style>
  <w:style w:type="character" w:customStyle="1" w:styleId="CommentSubjectChar">
    <w:name w:val="Comment Subject Char"/>
    <w:basedOn w:val="CommentTextChar"/>
    <w:link w:val="CommentSubject"/>
    <w:rsid w:val="00653DDD"/>
    <w:rPr>
      <w:rFonts w:ascii="Times New Roman" w:eastAsia="Times New Roman" w:hAnsi="Times New Roman" w:cs="Times New Roman"/>
      <w:b/>
      <w:bCs/>
      <w:kern w:val="0"/>
      <w:sz w:val="20"/>
      <w:szCs w:val="20"/>
      <w:lang w:val="en-GB" w:eastAsia="en-US"/>
    </w:rPr>
  </w:style>
  <w:style w:type="paragraph" w:styleId="BalloonText">
    <w:name w:val="Balloon Text"/>
    <w:basedOn w:val="Normal"/>
    <w:link w:val="BalloonTextChar"/>
    <w:unhideWhenUsed/>
    <w:qFormat/>
    <w:rsid w:val="00653DDD"/>
    <w:pPr>
      <w:spacing w:after="0"/>
    </w:pPr>
    <w:rPr>
      <w:sz w:val="18"/>
      <w:szCs w:val="18"/>
    </w:rPr>
  </w:style>
  <w:style w:type="character" w:customStyle="1" w:styleId="BalloonTextChar">
    <w:name w:val="Balloon Text Char"/>
    <w:basedOn w:val="DefaultParagraphFont"/>
    <w:link w:val="BalloonText"/>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Normal"/>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SimSun"/>
      <w:b/>
      <w:sz w:val="22"/>
    </w:rPr>
  </w:style>
  <w:style w:type="paragraph" w:customStyle="1" w:styleId="Tabletext">
    <w:name w:val="Table_text"/>
    <w:basedOn w:val="Normal"/>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table" w:styleId="TableGrid">
    <w:name w:val="Table Grid"/>
    <w:basedOn w:val="TableNormal"/>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E50BA"/>
    <w:rPr>
      <w:b/>
      <w:bCs/>
    </w:rPr>
  </w:style>
  <w:style w:type="paragraph" w:customStyle="1" w:styleId="B10">
    <w:name w:val="B1"/>
    <w:basedOn w:val="List"/>
    <w:link w:val="B1Char"/>
    <w:qFormat/>
    <w:rsid w:val="00536C36"/>
    <w:pPr>
      <w:ind w:left="568" w:firstLineChars="0" w:hanging="284"/>
      <w:contextualSpacing w:val="0"/>
    </w:pPr>
    <w:rPr>
      <w:rFonts w:eastAsia="DengXian"/>
      <w:lang w:eastAsia="en-GB"/>
    </w:rPr>
  </w:style>
  <w:style w:type="paragraph" w:styleId="List">
    <w:name w:val="List"/>
    <w:basedOn w:val="Normal"/>
    <w:unhideWhenUsed/>
    <w:rsid w:val="00536C36"/>
    <w:pPr>
      <w:ind w:left="200" w:hangingChars="200" w:hanging="200"/>
      <w:contextualSpacing/>
    </w:pPr>
  </w:style>
  <w:style w:type="character" w:customStyle="1" w:styleId="B1Char">
    <w:name w:val="B1 Char"/>
    <w:link w:val="B10"/>
    <w:qFormat/>
    <w:rsid w:val="002E112A"/>
    <w:rPr>
      <w:rFonts w:ascii="Times New Roman" w:eastAsia="DengXian" w:hAnsi="Times New Roman" w:cs="Times New Roman"/>
      <w:kern w:val="0"/>
      <w:sz w:val="20"/>
      <w:szCs w:val="20"/>
      <w:lang w:val="en-GB" w:eastAsia="en-GB"/>
    </w:rPr>
  </w:style>
  <w:style w:type="paragraph" w:styleId="BodyText">
    <w:name w:val="Body Text"/>
    <w:basedOn w:val="Normal"/>
    <w:link w:val="BodyTextChar"/>
    <w:rsid w:val="006F408C"/>
    <w:pPr>
      <w:spacing w:after="120"/>
      <w:jc w:val="both"/>
    </w:pPr>
    <w:rPr>
      <w:rFonts w:ascii="Arial" w:hAnsi="Arial"/>
      <w:lang w:eastAsia="zh-CN"/>
    </w:rPr>
  </w:style>
  <w:style w:type="character" w:customStyle="1" w:styleId="BodyTextChar">
    <w:name w:val="Body Text Char"/>
    <w:basedOn w:val="DefaultParagraphFont"/>
    <w:link w:val="BodyText"/>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List4"/>
    <w:rsid w:val="0035071C"/>
    <w:pPr>
      <w:numPr>
        <w:numId w:val="2"/>
      </w:numPr>
      <w:tabs>
        <w:tab w:val="clear" w:pos="1259"/>
      </w:tabs>
      <w:ind w:leftChars="0" w:left="1418" w:firstLineChars="0" w:hanging="284"/>
      <w:contextualSpacing w:val="0"/>
    </w:pPr>
    <w:rPr>
      <w:rFonts w:eastAsia="SimSun"/>
    </w:rPr>
  </w:style>
  <w:style w:type="paragraph" w:styleId="List4">
    <w:name w:val="List 4"/>
    <w:basedOn w:val="Normal"/>
    <w:unhideWhenUsed/>
    <w:rsid w:val="0035071C"/>
    <w:pPr>
      <w:ind w:leftChars="600" w:left="100" w:hangingChars="200" w:hanging="200"/>
      <w:contextualSpacing/>
    </w:pPr>
  </w:style>
  <w:style w:type="paragraph" w:customStyle="1" w:styleId="TH">
    <w:name w:val="TH"/>
    <w:basedOn w:val="Normal"/>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PlainTable1">
    <w:name w:val="Plain Table 1"/>
    <w:basedOn w:val="TableNormal"/>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Normal"/>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Normal"/>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NormalWeb">
    <w:name w:val="Normal (Web)"/>
    <w:basedOn w:val="Normal"/>
    <w:uiPriority w:val="99"/>
    <w:unhideWhenUsed/>
    <w:rsid w:val="00B70E36"/>
    <w:pPr>
      <w:overflowPunct/>
      <w:autoSpaceDE/>
      <w:autoSpaceDN/>
      <w:adjustRightInd/>
      <w:spacing w:before="100" w:beforeAutospacing="1" w:after="100" w:afterAutospacing="1"/>
      <w:ind w:left="480" w:right="480"/>
      <w:textAlignment w:val="auto"/>
    </w:pPr>
    <w:rPr>
      <w:rFonts w:ascii="SimSun" w:eastAsia="SimSun" w:hAnsi="SimSun" w:cs="SimSun"/>
      <w:sz w:val="24"/>
      <w:szCs w:val="24"/>
      <w:lang w:val="en-US" w:eastAsia="zh-CN"/>
    </w:rPr>
  </w:style>
  <w:style w:type="character" w:styleId="Hyperlink">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ListNumber">
    <w:name w:val="List Number"/>
    <w:basedOn w:val="Normal"/>
    <w:unhideWhenUsed/>
    <w:rsid w:val="007F5EB3"/>
    <w:pPr>
      <w:numPr>
        <w:numId w:val="3"/>
      </w:numPr>
      <w:contextualSpacing/>
    </w:pPr>
  </w:style>
  <w:style w:type="paragraph" w:customStyle="1" w:styleId="EX">
    <w:name w:val="EX"/>
    <w:basedOn w:val="Normal"/>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Heading5Char">
    <w:name w:val="Heading 5 Char"/>
    <w:basedOn w:val="DefaultParagraphFont"/>
    <w:link w:val="Heading5"/>
    <w:rsid w:val="0058708E"/>
    <w:rPr>
      <w:rFonts w:ascii="Arial" w:eastAsia="DengXian" w:hAnsi="Arial" w:cs="Times New Roman"/>
      <w:kern w:val="0"/>
      <w:sz w:val="22"/>
      <w:szCs w:val="20"/>
      <w:lang w:val="en-GB" w:eastAsia="ko-KR"/>
    </w:rPr>
  </w:style>
  <w:style w:type="character" w:customStyle="1" w:styleId="Heading7Char">
    <w:name w:val="Heading 7 Char"/>
    <w:basedOn w:val="DefaultParagraphFont"/>
    <w:link w:val="Heading7"/>
    <w:rsid w:val="0058708E"/>
    <w:rPr>
      <w:rFonts w:ascii="Arial" w:eastAsia="DengXian" w:hAnsi="Arial" w:cs="Times New Roman"/>
      <w:kern w:val="0"/>
      <w:sz w:val="20"/>
      <w:szCs w:val="20"/>
      <w:lang w:val="en-GB" w:eastAsia="ko-KR"/>
    </w:rPr>
  </w:style>
  <w:style w:type="character" w:customStyle="1" w:styleId="Heading8Char">
    <w:name w:val="Heading 8 Char"/>
    <w:basedOn w:val="DefaultParagraphFont"/>
    <w:link w:val="Heading8"/>
    <w:rsid w:val="0058708E"/>
    <w:rPr>
      <w:rFonts w:ascii="Arial" w:eastAsia="DengXian" w:hAnsi="Arial" w:cs="Times New Roman"/>
      <w:kern w:val="0"/>
      <w:sz w:val="36"/>
      <w:szCs w:val="20"/>
      <w:lang w:val="en-GB" w:eastAsia="ko-KR"/>
    </w:rPr>
  </w:style>
  <w:style w:type="character" w:customStyle="1" w:styleId="Heading9Char">
    <w:name w:val="Heading 9 Char"/>
    <w:basedOn w:val="DefaultParagraphFont"/>
    <w:link w:val="Heading9"/>
    <w:rsid w:val="0058708E"/>
    <w:rPr>
      <w:rFonts w:ascii="Arial" w:eastAsia="DengXian" w:hAnsi="Arial" w:cs="Times New Roman"/>
      <w:kern w:val="0"/>
      <w:sz w:val="36"/>
      <w:szCs w:val="20"/>
      <w:lang w:val="en-GB" w:eastAsia="ko-KR"/>
    </w:rPr>
  </w:style>
  <w:style w:type="numbering" w:customStyle="1" w:styleId="1">
    <w:name w:val="无列表1"/>
    <w:next w:val="NoList"/>
    <w:uiPriority w:val="99"/>
    <w:semiHidden/>
    <w:unhideWhenUsed/>
    <w:rsid w:val="0058708E"/>
  </w:style>
  <w:style w:type="paragraph" w:styleId="TOC9">
    <w:name w:val="toc 9"/>
    <w:basedOn w:val="TOC8"/>
    <w:rsid w:val="0058708E"/>
    <w:pPr>
      <w:ind w:left="1418" w:hanging="1418"/>
    </w:pPr>
  </w:style>
  <w:style w:type="paragraph" w:styleId="TOC8">
    <w:name w:val="toc 8"/>
    <w:basedOn w:val="TOC1"/>
    <w:rsid w:val="0058708E"/>
    <w:pPr>
      <w:spacing w:before="180"/>
      <w:ind w:left="2693" w:hanging="2693"/>
    </w:pPr>
    <w:rPr>
      <w:b/>
    </w:rPr>
  </w:style>
  <w:style w:type="paragraph" w:styleId="TOC1">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Normal"/>
    <w:next w:val="Normal"/>
    <w:rsid w:val="0058708E"/>
    <w:pPr>
      <w:keepLines/>
      <w:tabs>
        <w:tab w:val="center" w:pos="4536"/>
        <w:tab w:val="right" w:pos="9072"/>
      </w:tabs>
    </w:pPr>
    <w:rPr>
      <w:rFonts w:eastAsia="DengXian"/>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TOC5">
    <w:name w:val="toc 5"/>
    <w:basedOn w:val="TOC4"/>
    <w:rsid w:val="0058708E"/>
    <w:pPr>
      <w:ind w:left="1701" w:hanging="1701"/>
    </w:pPr>
  </w:style>
  <w:style w:type="paragraph" w:styleId="TOC4">
    <w:name w:val="toc 4"/>
    <w:basedOn w:val="TOC3"/>
    <w:rsid w:val="0058708E"/>
    <w:pPr>
      <w:ind w:left="1418" w:hanging="1418"/>
    </w:pPr>
  </w:style>
  <w:style w:type="paragraph" w:styleId="TOC3">
    <w:name w:val="toc 3"/>
    <w:basedOn w:val="TOC2"/>
    <w:rsid w:val="0058708E"/>
    <w:pPr>
      <w:ind w:left="1134" w:hanging="1134"/>
    </w:pPr>
  </w:style>
  <w:style w:type="paragraph" w:styleId="TOC2">
    <w:name w:val="toc 2"/>
    <w:basedOn w:val="TOC1"/>
    <w:rsid w:val="0058708E"/>
    <w:pPr>
      <w:keepNext w:val="0"/>
      <w:spacing w:before="0"/>
      <w:ind w:left="851" w:hanging="851"/>
    </w:pPr>
    <w:rPr>
      <w:sz w:val="20"/>
    </w:rPr>
  </w:style>
  <w:style w:type="paragraph" w:customStyle="1" w:styleId="TT">
    <w:name w:val="TT"/>
    <w:basedOn w:val="Heading1"/>
    <w:next w:val="Normal"/>
    <w:rsid w:val="0058708E"/>
    <w:pPr>
      <w:numPr>
        <w:numId w:val="0"/>
      </w:numPr>
      <w:ind w:left="1134" w:hanging="1134"/>
      <w:outlineLvl w:val="9"/>
    </w:pPr>
    <w:rPr>
      <w:rFonts w:eastAsia="DengXian"/>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Normal"/>
    <w:link w:val="NOChar"/>
    <w:rsid w:val="0058708E"/>
    <w:pPr>
      <w:keepLines/>
      <w:ind w:left="1135" w:hanging="851"/>
    </w:pPr>
    <w:rPr>
      <w:rFonts w:eastAsia="DengXian"/>
      <w:lang w:eastAsia="ko-KR"/>
    </w:rPr>
  </w:style>
  <w:style w:type="character" w:customStyle="1" w:styleId="NOChar">
    <w:name w:val="NO Char"/>
    <w:link w:val="NO"/>
    <w:qFormat/>
    <w:rsid w:val="0058708E"/>
    <w:rPr>
      <w:rFonts w:ascii="Times New Roman" w:eastAsia="DengXian"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Index2">
    <w:name w:val="index 2"/>
    <w:basedOn w:val="Index1"/>
    <w:rsid w:val="0058708E"/>
    <w:pPr>
      <w:ind w:left="284"/>
    </w:pPr>
  </w:style>
  <w:style w:type="paragraph" w:customStyle="1" w:styleId="FP">
    <w:name w:val="FP"/>
    <w:basedOn w:val="Normal"/>
    <w:rsid w:val="0058708E"/>
    <w:pPr>
      <w:spacing w:after="0"/>
    </w:pPr>
    <w:rPr>
      <w:rFonts w:eastAsia="DengXian"/>
      <w:lang w:eastAsia="ko-KR"/>
    </w:rPr>
  </w:style>
  <w:style w:type="paragraph" w:customStyle="1" w:styleId="NW">
    <w:name w:val="NW"/>
    <w:basedOn w:val="NO"/>
    <w:rsid w:val="0058708E"/>
    <w:pPr>
      <w:spacing w:after="0"/>
    </w:pPr>
  </w:style>
  <w:style w:type="paragraph" w:styleId="TOC6">
    <w:name w:val="toc 6"/>
    <w:basedOn w:val="TOC5"/>
    <w:next w:val="Normal"/>
    <w:rsid w:val="0058708E"/>
    <w:pPr>
      <w:ind w:left="1985" w:hanging="1985"/>
    </w:pPr>
  </w:style>
  <w:style w:type="paragraph" w:styleId="TOC7">
    <w:name w:val="toc 7"/>
    <w:basedOn w:val="TOC6"/>
    <w:next w:val="Normal"/>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DengXian"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List2"/>
    <w:link w:val="B2Char"/>
    <w:rsid w:val="0058708E"/>
  </w:style>
  <w:style w:type="character" w:customStyle="1" w:styleId="B2Char">
    <w:name w:val="B2 Char"/>
    <w:link w:val="B2"/>
    <w:rsid w:val="0058708E"/>
    <w:rPr>
      <w:rFonts w:ascii="Times New Roman" w:eastAsia="DengXian" w:hAnsi="Times New Roman" w:cs="Times New Roman"/>
      <w:kern w:val="0"/>
      <w:sz w:val="20"/>
      <w:szCs w:val="20"/>
      <w:lang w:val="en-GB" w:eastAsia="ko-KR"/>
    </w:rPr>
  </w:style>
  <w:style w:type="paragraph" w:customStyle="1" w:styleId="B3">
    <w:name w:val="B3"/>
    <w:basedOn w:val="List3"/>
    <w:link w:val="B3Char"/>
    <w:rsid w:val="0058708E"/>
  </w:style>
  <w:style w:type="character" w:customStyle="1" w:styleId="B3Char">
    <w:name w:val="B3 Char"/>
    <w:link w:val="B3"/>
    <w:rsid w:val="0058708E"/>
    <w:rPr>
      <w:rFonts w:ascii="Times New Roman" w:eastAsia="DengXian" w:hAnsi="Times New Roman" w:cs="Times New Roman"/>
      <w:kern w:val="0"/>
      <w:sz w:val="20"/>
      <w:szCs w:val="20"/>
      <w:lang w:val="en-GB" w:eastAsia="ko-KR"/>
    </w:rPr>
  </w:style>
  <w:style w:type="paragraph" w:customStyle="1" w:styleId="B5">
    <w:name w:val="B5"/>
    <w:basedOn w:val="List5"/>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Normal"/>
    <w:rsid w:val="0058708E"/>
    <w:rPr>
      <w:rFonts w:eastAsia="DengXian"/>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Revision">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58708E"/>
    <w:rPr>
      <w:color w:val="2B579A"/>
      <w:shd w:val="clear" w:color="auto" w:fill="E6E6E6"/>
    </w:rPr>
  </w:style>
  <w:style w:type="paragraph" w:styleId="Index1">
    <w:name w:val="index 1"/>
    <w:basedOn w:val="Normal"/>
    <w:rsid w:val="0058708E"/>
    <w:pPr>
      <w:keepLines/>
      <w:spacing w:after="0"/>
    </w:pPr>
    <w:rPr>
      <w:rFonts w:eastAsia="DengXian"/>
      <w:lang w:eastAsia="ko-KR"/>
    </w:rPr>
  </w:style>
  <w:style w:type="paragraph" w:styleId="ListNumber2">
    <w:name w:val="List Number 2"/>
    <w:basedOn w:val="ListNumber"/>
    <w:rsid w:val="0058708E"/>
    <w:pPr>
      <w:tabs>
        <w:tab w:val="clear" w:pos="360"/>
      </w:tabs>
      <w:ind w:left="851" w:hanging="284"/>
      <w:contextualSpacing w:val="0"/>
    </w:pPr>
    <w:rPr>
      <w:rFonts w:eastAsia="DengXian"/>
      <w:lang w:eastAsia="ko-KR"/>
    </w:rPr>
  </w:style>
  <w:style w:type="character" w:styleId="FootnoteReference">
    <w:name w:val="footnote reference"/>
    <w:rsid w:val="0058708E"/>
    <w:rPr>
      <w:b/>
      <w:position w:val="6"/>
      <w:sz w:val="16"/>
    </w:rPr>
  </w:style>
  <w:style w:type="paragraph" w:styleId="FootnoteText">
    <w:name w:val="footnote text"/>
    <w:basedOn w:val="Normal"/>
    <w:link w:val="FootnoteTextChar"/>
    <w:rsid w:val="0058708E"/>
    <w:pPr>
      <w:keepLines/>
      <w:spacing w:after="0"/>
      <w:ind w:left="454" w:hanging="454"/>
    </w:pPr>
    <w:rPr>
      <w:rFonts w:eastAsia="DengXian"/>
      <w:sz w:val="16"/>
      <w:lang w:eastAsia="ko-KR"/>
    </w:rPr>
  </w:style>
  <w:style w:type="character" w:customStyle="1" w:styleId="FootnoteTextChar">
    <w:name w:val="Footnote Text Char"/>
    <w:basedOn w:val="DefaultParagraphFont"/>
    <w:link w:val="FootnoteText"/>
    <w:rsid w:val="0058708E"/>
    <w:rPr>
      <w:rFonts w:ascii="Times New Roman" w:eastAsia="DengXian"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ListBullet2">
    <w:name w:val="List Bullet 2"/>
    <w:basedOn w:val="ListBullet"/>
    <w:rsid w:val="0058708E"/>
    <w:pPr>
      <w:ind w:left="851"/>
    </w:pPr>
  </w:style>
  <w:style w:type="paragraph" w:styleId="ListBullet3">
    <w:name w:val="List Bullet 3"/>
    <w:basedOn w:val="ListBullet2"/>
    <w:rsid w:val="0058708E"/>
    <w:pPr>
      <w:ind w:left="1135"/>
    </w:pPr>
  </w:style>
  <w:style w:type="paragraph" w:customStyle="1" w:styleId="H6">
    <w:name w:val="H6"/>
    <w:basedOn w:val="Heading5"/>
    <w:next w:val="Normal"/>
    <w:rsid w:val="0058708E"/>
    <w:pPr>
      <w:ind w:left="1985" w:hanging="1985"/>
      <w:outlineLvl w:val="9"/>
    </w:pPr>
    <w:rPr>
      <w:sz w:val="20"/>
    </w:rPr>
  </w:style>
  <w:style w:type="paragraph" w:styleId="List2">
    <w:name w:val="List 2"/>
    <w:basedOn w:val="List"/>
    <w:rsid w:val="0058708E"/>
    <w:pPr>
      <w:ind w:left="851" w:firstLineChars="0" w:hanging="284"/>
      <w:contextualSpacing w:val="0"/>
    </w:pPr>
    <w:rPr>
      <w:rFonts w:eastAsia="DengXian"/>
      <w:lang w:eastAsia="ko-KR"/>
    </w:rPr>
  </w:style>
  <w:style w:type="paragraph" w:styleId="List3">
    <w:name w:val="List 3"/>
    <w:basedOn w:val="List2"/>
    <w:rsid w:val="0058708E"/>
    <w:pPr>
      <w:ind w:left="1135"/>
    </w:pPr>
  </w:style>
  <w:style w:type="paragraph" w:styleId="List5">
    <w:name w:val="List 5"/>
    <w:basedOn w:val="List4"/>
    <w:rsid w:val="0058708E"/>
    <w:pPr>
      <w:ind w:leftChars="0" w:left="1702" w:firstLineChars="0" w:hanging="284"/>
      <w:contextualSpacing w:val="0"/>
    </w:pPr>
    <w:rPr>
      <w:rFonts w:eastAsia="DengXian"/>
      <w:lang w:eastAsia="ko-KR"/>
    </w:rPr>
  </w:style>
  <w:style w:type="paragraph" w:styleId="ListBullet">
    <w:name w:val="List Bullet"/>
    <w:basedOn w:val="List"/>
    <w:rsid w:val="0058708E"/>
    <w:pPr>
      <w:ind w:left="568" w:firstLineChars="0" w:hanging="284"/>
      <w:contextualSpacing w:val="0"/>
    </w:pPr>
    <w:rPr>
      <w:rFonts w:eastAsia="DengXian"/>
      <w:lang w:eastAsia="ko-KR"/>
    </w:rPr>
  </w:style>
  <w:style w:type="paragraph" w:styleId="ListBullet4">
    <w:name w:val="List Bullet 4"/>
    <w:basedOn w:val="ListBullet3"/>
    <w:rsid w:val="0058708E"/>
    <w:pPr>
      <w:ind w:left="1418"/>
    </w:pPr>
  </w:style>
  <w:style w:type="paragraph" w:styleId="ListBullet5">
    <w:name w:val="List Bullet 5"/>
    <w:basedOn w:val="ListBullet4"/>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FollowedHyperlink">
    <w:name w:val="FollowedHyperlink"/>
    <w:rsid w:val="0058708E"/>
    <w:rPr>
      <w:color w:val="800080"/>
      <w:u w:val="single"/>
    </w:rPr>
  </w:style>
  <w:style w:type="paragraph" w:styleId="DocumentMap">
    <w:name w:val="Document Map"/>
    <w:basedOn w:val="Normal"/>
    <w:link w:val="DocumentMapChar"/>
    <w:rsid w:val="0058708E"/>
    <w:pPr>
      <w:shd w:val="clear" w:color="auto" w:fill="000080"/>
      <w:overflowPunct/>
      <w:autoSpaceDE/>
      <w:autoSpaceDN/>
      <w:adjustRightInd/>
      <w:textAlignment w:val="auto"/>
    </w:pPr>
    <w:rPr>
      <w:rFonts w:ascii="Tahoma" w:eastAsia="DengXian" w:hAnsi="Tahoma" w:cs="Tahoma"/>
    </w:rPr>
  </w:style>
  <w:style w:type="character" w:customStyle="1" w:styleId="DocumentMapChar">
    <w:name w:val="Document Map Char"/>
    <w:basedOn w:val="DefaultParagraphFont"/>
    <w:link w:val="DocumentMap"/>
    <w:rsid w:val="0058708E"/>
    <w:rPr>
      <w:rFonts w:ascii="Tahoma" w:eastAsia="DengXian" w:hAnsi="Tahoma" w:cs="Tahoma"/>
      <w:kern w:val="0"/>
      <w:sz w:val="20"/>
      <w:szCs w:val="20"/>
      <w:shd w:val="clear" w:color="auto" w:fill="000080"/>
      <w:lang w:val="en-GB" w:eastAsia="en-US"/>
    </w:rPr>
  </w:style>
  <w:style w:type="paragraph" w:customStyle="1" w:styleId="FirstChange">
    <w:name w:val="First Change"/>
    <w:basedOn w:val="Normal"/>
    <w:rsid w:val="0058708E"/>
    <w:pPr>
      <w:overflowPunct/>
      <w:autoSpaceDE/>
      <w:autoSpaceDN/>
      <w:adjustRightInd/>
      <w:jc w:val="center"/>
      <w:textAlignment w:val="auto"/>
    </w:pPr>
    <w:rPr>
      <w:rFonts w:eastAsia="DengXian"/>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SimSun"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Normal"/>
    <w:next w:val="Normal"/>
    <w:rsid w:val="0058708E"/>
    <w:pPr>
      <w:spacing w:before="120"/>
      <w:ind w:left="1985" w:hanging="1985"/>
    </w:pPr>
    <w:rPr>
      <w:rFonts w:ascii="Arial" w:eastAsia="DengXian"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Normal"/>
    <w:rsid w:val="0058708E"/>
    <w:pPr>
      <w:keepNext/>
      <w:keepLines/>
      <w:kinsoku w:val="0"/>
      <w:overflowPunct/>
      <w:autoSpaceDE/>
      <w:autoSpaceDN/>
      <w:adjustRightInd/>
      <w:spacing w:after="0"/>
      <w:ind w:left="709"/>
      <w:textAlignment w:val="auto"/>
    </w:pPr>
    <w:rPr>
      <w:rFonts w:ascii="Arial" w:eastAsia="DengXian" w:hAnsi="Arial" w:cs="Arial"/>
      <w:bCs/>
      <w:sz w:val="18"/>
      <w:szCs w:val="18"/>
      <w:lang w:eastAsia="zh-CN"/>
    </w:rPr>
  </w:style>
  <w:style w:type="paragraph" w:customStyle="1" w:styleId="3GPPHeader">
    <w:name w:val="3GPP_Header"/>
    <w:basedOn w:val="Normal"/>
    <w:link w:val="3GPPHeaderChar"/>
    <w:rsid w:val="0058708E"/>
    <w:pPr>
      <w:tabs>
        <w:tab w:val="left" w:pos="1701"/>
        <w:tab w:val="right" w:pos="9639"/>
      </w:tabs>
      <w:spacing w:after="240"/>
      <w:jc w:val="both"/>
    </w:pPr>
    <w:rPr>
      <w:rFonts w:ascii="Arial" w:eastAsia="DengXian" w:hAnsi="Arial"/>
      <w:b/>
      <w:sz w:val="24"/>
      <w:lang w:eastAsia="zh-CN"/>
    </w:rPr>
  </w:style>
  <w:style w:type="paragraph" w:customStyle="1" w:styleId="a0">
    <w:name w:val="a"/>
    <w:basedOn w:val="CRCoverPage"/>
    <w:rsid w:val="0058708E"/>
    <w:pPr>
      <w:tabs>
        <w:tab w:val="left" w:pos="1985"/>
      </w:tabs>
    </w:pPr>
    <w:rPr>
      <w:rFonts w:eastAsia="DengXian"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SimSun" w:hAnsi="Courier New" w:cs="Times New Roman"/>
      <w:noProof/>
      <w:kern w:val="0"/>
      <w:sz w:val="16"/>
      <w:szCs w:val="20"/>
      <w:lang w:val="en-GB" w:eastAsia="en-GB"/>
    </w:rPr>
  </w:style>
  <w:style w:type="numbering" w:customStyle="1" w:styleId="2">
    <w:name w:val="无列表2"/>
    <w:next w:val="NoList"/>
    <w:uiPriority w:val="99"/>
    <w:semiHidden/>
    <w:unhideWhenUsed/>
    <w:rsid w:val="006A156A"/>
  </w:style>
  <w:style w:type="paragraph" w:customStyle="1" w:styleId="FL">
    <w:name w:val="FL"/>
    <w:basedOn w:val="Normal"/>
    <w:rsid w:val="00036EE1"/>
    <w:pPr>
      <w:keepNext/>
      <w:keepLines/>
      <w:spacing w:before="60"/>
      <w:jc w:val="center"/>
    </w:pPr>
    <w:rPr>
      <w:rFonts w:ascii="Arial" w:hAnsi="Arial"/>
      <w:b/>
      <w:lang w:eastAsia="ko-KR"/>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BodyText"/>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BodyText"/>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PageNumber">
    <w:name w:val="page number"/>
    <w:rsid w:val="00036EE1"/>
  </w:style>
  <w:style w:type="paragraph" w:customStyle="1" w:styleId="10">
    <w:name w:val="正文1"/>
    <w:qFormat/>
    <w:rsid w:val="00036EE1"/>
    <w:pPr>
      <w:spacing w:after="160" w:line="259" w:lineRule="auto"/>
      <w:jc w:val="both"/>
    </w:pPr>
    <w:rPr>
      <w:rFonts w:ascii="Times New Roman" w:eastAsia="SimSun"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SimSun"/>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SimSun"/>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LineNumber">
    <w:name w:val="line number"/>
    <w:unhideWhenUsed/>
    <w:rsid w:val="00036EE1"/>
  </w:style>
  <w:style w:type="character" w:customStyle="1" w:styleId="3GPPHeaderChar">
    <w:name w:val="3GPP_Header Char"/>
    <w:link w:val="3GPPHeader"/>
    <w:rsid w:val="00036EE1"/>
    <w:rPr>
      <w:rFonts w:ascii="Arial" w:eastAsia="DengXian"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F51D-C695-41C3-8093-DED5E046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60676</Words>
  <Characters>321589</Characters>
  <Application>Microsoft Office Word</Application>
  <DocSecurity>0</DocSecurity>
  <Lines>2679</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Ericsson User</cp:lastModifiedBy>
  <cp:revision>7</cp:revision>
  <dcterms:created xsi:type="dcterms:W3CDTF">2022-03-07T09:16:00Z</dcterms:created>
  <dcterms:modified xsi:type="dcterms:W3CDTF">2022-03-07T14:31:00Z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