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708CEFF7"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b"/>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3F0B9E45" w:rsidR="005C4FE6" w:rsidRDefault="007F5EB3">
            <w:pPr>
              <w:pStyle w:val="CRCoverPage"/>
              <w:spacing w:after="0"/>
              <w:rPr>
                <w:noProof/>
              </w:rPr>
            </w:pPr>
            <w:r>
              <w:rPr>
                <w:noProof/>
              </w:rPr>
              <w:t>Samsung</w:t>
            </w:r>
            <w:r w:rsidR="0011778C">
              <w:rPr>
                <w:noProof/>
              </w:rPr>
              <w:t>, Huawei</w:t>
            </w:r>
            <w:r w:rsidR="00DD0ACF">
              <w:rPr>
                <w:noProof/>
              </w:rPr>
              <w:t>, ZTE</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b"/>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441AD23"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4C1A876"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 xml:space="preserve">New procedure </w:t>
            </w:r>
            <w:r w:rsidR="00BC5FE5">
              <w:rPr>
                <w:noProof/>
                <w:lang w:eastAsia="zh-CN"/>
              </w:rPr>
              <w:t>‘</w:t>
            </w:r>
            <w:r>
              <w:rPr>
                <w:noProof/>
                <w:lang w:eastAsia="zh-CN"/>
              </w:rPr>
              <w:t>QoE Information Transfer</w:t>
            </w:r>
            <w:r w:rsidR="00BC5FE5">
              <w:rPr>
                <w:noProof/>
                <w:lang w:eastAsia="zh-CN"/>
              </w:rPr>
              <w:t>’</w:t>
            </w:r>
            <w:r w:rsidR="007F5EB3">
              <w:rPr>
                <w:noProof/>
                <w:lang w:eastAsia="zh-CN"/>
              </w:rPr>
              <w:t xml:space="preserve"> is added.</w:t>
            </w:r>
          </w:p>
          <w:p w14:paraId="04BC1DBB" w14:textId="1A1252BE" w:rsidR="005C4FE6" w:rsidRPr="00C95B58" w:rsidRDefault="00C95B58" w:rsidP="00BC5FE5">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 xml:space="preserve">New IEs </w:t>
            </w:r>
            <w:r w:rsidR="00BC5FE5">
              <w:rPr>
                <w:noProof/>
                <w:lang w:eastAsia="zh-CN"/>
              </w:rPr>
              <w:t>are</w:t>
            </w:r>
            <w:r>
              <w:rPr>
                <w:noProof/>
                <w:lang w:eastAsia="zh-CN"/>
              </w:rPr>
              <w:t xml:space="preserve">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769C076E"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r w:rsidR="00575679">
              <w:rPr>
                <w:noProof/>
              </w:rPr>
              <w:t>, 9.4.4, 9.4.5</w:t>
            </w:r>
            <w:r w:rsidR="00F014B8">
              <w:rPr>
                <w:noProof/>
              </w:rPr>
              <w:t>, 9.4.7</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36F7DDB2" w:rsidR="005C4FE6" w:rsidRDefault="005756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5AD6007E" w:rsidR="005C4FE6" w:rsidRDefault="005C4FE6">
            <w:pPr>
              <w:pStyle w:val="CRCoverPage"/>
              <w:spacing w:after="0"/>
              <w:jc w:val="center"/>
              <w:rPr>
                <w:b/>
                <w:caps/>
                <w:noProof/>
              </w:rPr>
            </w:pP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1C90295" w14:textId="301B80A0" w:rsidR="00D635BF" w:rsidRDefault="00000F42" w:rsidP="00D635BF">
            <w:pPr>
              <w:pStyle w:val="CRCoverPage"/>
              <w:spacing w:after="0"/>
              <w:ind w:left="99"/>
              <w:rPr>
                <w:noProof/>
              </w:rPr>
            </w:pPr>
            <w:r>
              <w:rPr>
                <w:noProof/>
              </w:rPr>
              <w:t>TS</w:t>
            </w:r>
            <w:r w:rsidR="00F34874">
              <w:rPr>
                <w:noProof/>
              </w:rPr>
              <w:t xml:space="preserve"> </w:t>
            </w:r>
            <w:r w:rsidR="00575679">
              <w:rPr>
                <w:noProof/>
              </w:rPr>
              <w:t>38.413</w:t>
            </w:r>
            <w:r w:rsidR="00D635BF">
              <w:rPr>
                <w:noProof/>
              </w:rPr>
              <w:t xml:space="preserve"> CR 0615</w:t>
            </w:r>
          </w:p>
          <w:p w14:paraId="1D7AD86E" w14:textId="7F0B1E52" w:rsidR="005C4FE6" w:rsidRDefault="00D635BF" w:rsidP="00D635BF">
            <w:pPr>
              <w:pStyle w:val="CRCoverPage"/>
              <w:spacing w:after="0"/>
              <w:ind w:left="99"/>
              <w:rPr>
                <w:noProof/>
              </w:rPr>
            </w:pPr>
            <w:r>
              <w:rPr>
                <w:noProof/>
              </w:rPr>
              <w:t>TS</w:t>
            </w:r>
            <w:r w:rsidR="00575679">
              <w:rPr>
                <w:noProof/>
              </w:rPr>
              <w:t xml:space="preserve"> 38.4</w:t>
            </w:r>
            <w:r>
              <w:rPr>
                <w:noProof/>
              </w:rPr>
              <w:t>23 CR 0639</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w:t>
            </w:r>
            <w:bookmarkStart w:id="0" w:name="_GoBack"/>
            <w:bookmarkEnd w:id="0"/>
            <w:r>
              <w:rPr>
                <w:rFonts w:eastAsiaTheme="minorEastAsia"/>
                <w:noProof/>
                <w:lang w:eastAsia="zh-CN"/>
              </w:rPr>
              <w:t>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lastRenderedPageBreak/>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bookmarkStart w:id="9" w:name="_Toc81382986"/>
      <w:bookmarkStart w:id="10" w:name="_Toc88657619"/>
      <w:r w:rsidRPr="00B05F25">
        <w:rPr>
          <w:rFonts w:ascii="Arial" w:hAnsi="Arial"/>
          <w:sz w:val="32"/>
          <w:lang w:eastAsia="ko-KR"/>
        </w:rPr>
        <w:t>3.2</w:t>
      </w:r>
      <w:r w:rsidRPr="00B05F25">
        <w:rPr>
          <w:rFonts w:ascii="Arial" w:hAnsi="Arial"/>
          <w:sz w:val="32"/>
          <w:lang w:eastAsia="ko-KR"/>
        </w:rPr>
        <w:tab/>
        <w:t>Abbreviations</w:t>
      </w:r>
      <w:bookmarkEnd w:id="1"/>
      <w:bookmarkEnd w:id="2"/>
      <w:bookmarkEnd w:id="3"/>
      <w:bookmarkEnd w:id="4"/>
      <w:bookmarkEnd w:id="5"/>
      <w:bookmarkEnd w:id="6"/>
      <w:bookmarkEnd w:id="7"/>
      <w:bookmarkEnd w:id="8"/>
      <w:bookmarkEnd w:id="9"/>
      <w:bookmarkEnd w:id="10"/>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宋体" w:hint="eastAsia"/>
          <w:lang w:val="en-US" w:eastAsia="zh-CN"/>
        </w:rPr>
        <w:t>CPC</w:t>
      </w:r>
      <w:r w:rsidRPr="00B05F25">
        <w:rPr>
          <w:rFonts w:eastAsia="宋体" w:hint="eastAsia"/>
          <w:lang w:val="en-US" w:eastAsia="zh-CN"/>
        </w:rPr>
        <w:tab/>
      </w:r>
      <w:r w:rsidRPr="00B05F25">
        <w:rPr>
          <w:lang w:eastAsia="ko-KR"/>
        </w:rPr>
        <w:t>Conditional</w:t>
      </w:r>
      <w:r w:rsidRPr="00B05F25">
        <w:rPr>
          <w:rFonts w:eastAsia="宋体"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11"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12"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3" w:name="_Toc81382995"/>
      <w:bookmarkStart w:id="14" w:name="_Toc88657628"/>
      <w:bookmarkStart w:id="15" w:name="_Toc20955729"/>
      <w:bookmarkStart w:id="16" w:name="_Toc29892823"/>
      <w:bookmarkStart w:id="17" w:name="_Toc36556760"/>
      <w:bookmarkStart w:id="18" w:name="_Toc45832136"/>
      <w:bookmarkStart w:id="19" w:name="_Toc51763316"/>
      <w:bookmarkStart w:id="20" w:name="_Toc64448479"/>
      <w:bookmarkStart w:id="21" w:name="_Toc66289138"/>
      <w:bookmarkStart w:id="22"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3"/>
      <w:bookmarkEnd w:id="14"/>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宋体" w:hAnsi="Arial" w:hint="eastAsia"/>
                <w:sz w:val="18"/>
                <w:lang w:val="en-US" w:eastAsia="zh-CN"/>
              </w:rPr>
              <w:t>PORT</w:t>
            </w:r>
            <w:r w:rsidRPr="00B05F25">
              <w:rPr>
                <w:rFonts w:ascii="Arial" w:eastAsia="宋体"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宋体"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3"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4" w:author="rapporteur" w:date="2022-01-03T15:51:00Z"/>
                <w:rFonts w:ascii="Arial" w:hAnsi="Arial" w:cs="Arial"/>
                <w:sz w:val="18"/>
                <w:lang w:eastAsia="zh-CN"/>
              </w:rPr>
            </w:pPr>
            <w:ins w:id="25"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26" w:author="rapporteur" w:date="2022-01-03T15:51:00Z"/>
                <w:rFonts w:ascii="Arial" w:hAnsi="Arial" w:cs="Arial"/>
                <w:sz w:val="18"/>
                <w:lang w:eastAsia="zh-CN"/>
              </w:rPr>
            </w:pPr>
            <w:ins w:id="27"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28" w:author="rapporteur" w:date="2022-01-03T15:51:00Z"/>
          <w:rFonts w:eastAsiaTheme="minorEastAsia"/>
          <w:i/>
          <w:lang w:eastAsia="zh-CN"/>
        </w:rPr>
      </w:pPr>
    </w:p>
    <w:p w14:paraId="44C3B57C" w14:textId="320BA6E6" w:rsidR="007726D7" w:rsidRPr="00B05F25" w:rsidDel="00A6321C" w:rsidRDefault="00B05F25" w:rsidP="00DB4594">
      <w:pPr>
        <w:rPr>
          <w:del w:id="29" w:author="R3-222892" w:date="2022-03-04T14:05:00Z"/>
          <w:rFonts w:eastAsia="Malgun Gothic"/>
          <w:lang w:eastAsia="ko-KR"/>
        </w:rPr>
      </w:pPr>
      <w:ins w:id="30" w:author="rapporteur" w:date="2022-01-03T15:51:00Z">
        <w:del w:id="31"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15"/>
      <w:bookmarkEnd w:id="16"/>
      <w:bookmarkEnd w:id="17"/>
      <w:bookmarkEnd w:id="18"/>
      <w:bookmarkEnd w:id="19"/>
      <w:bookmarkEnd w:id="20"/>
      <w:bookmarkEnd w:id="21"/>
      <w:bookmarkEnd w:id="22"/>
    </w:p>
    <w:p w14:paraId="3D105AC9" w14:textId="462EEF10" w:rsidR="00000F42" w:rsidRDefault="00000F42" w:rsidP="00000F42">
      <w:pPr>
        <w:jc w:val="center"/>
        <w:rPr>
          <w:i/>
          <w:noProof/>
          <w:lang w:eastAsia="zh-CN"/>
        </w:rPr>
      </w:pPr>
      <w:bookmarkStart w:id="32" w:name="_Toc534722186"/>
      <w:bookmarkStart w:id="33" w:name="_Toc29892952"/>
      <w:bookmarkStart w:id="34" w:name="_Toc36556889"/>
      <w:bookmarkStart w:id="35" w:name="_Toc45832283"/>
      <w:bookmarkStart w:id="36" w:name="_Toc51763463"/>
      <w:bookmarkStart w:id="37" w:name="_Toc64448626"/>
      <w:bookmarkStart w:id="38" w:name="_Toc66289285"/>
      <w:bookmarkStart w:id="39"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77777777" w:rsidR="00B05F25" w:rsidRPr="00DB4594" w:rsidRDefault="00B05F25" w:rsidP="00B05F25">
      <w:pPr>
        <w:keepNext/>
        <w:keepLines/>
        <w:spacing w:before="180"/>
        <w:outlineLvl w:val="1"/>
        <w:rPr>
          <w:ins w:id="40" w:author="rapporteur" w:date="2022-01-03T15:52:00Z"/>
          <w:rFonts w:ascii="Arial" w:hAnsi="Arial"/>
          <w:sz w:val="32"/>
          <w:lang w:eastAsia="ko-KR"/>
        </w:rPr>
      </w:pPr>
      <w:ins w:id="41" w:author="rapporteur" w:date="2022-01-03T15:52:00Z">
        <w:r w:rsidRPr="00DB4594">
          <w:rPr>
            <w:rFonts w:ascii="Arial" w:hAnsi="Arial"/>
            <w:sz w:val="32"/>
            <w:lang w:eastAsia="ko-KR"/>
          </w:rPr>
          <w:lastRenderedPageBreak/>
          <w:t>8.</w:t>
        </w:r>
        <w:r>
          <w:rPr>
            <w:rFonts w:ascii="Arial" w:hAnsi="Arial"/>
            <w:sz w:val="32"/>
            <w:lang w:eastAsia="ko-KR"/>
          </w:rPr>
          <w:t>X</w:t>
        </w:r>
        <w:r w:rsidRPr="00DB4594">
          <w:rPr>
            <w:rFonts w:ascii="Arial" w:hAnsi="Arial"/>
            <w:sz w:val="32"/>
            <w:lang w:eastAsia="ko-KR"/>
          </w:rPr>
          <w:tab/>
          <w:t>QoE Information Transfer procedures</w:t>
        </w:r>
      </w:ins>
    </w:p>
    <w:p w14:paraId="1ED74C39" w14:textId="77777777" w:rsidR="00B05F25" w:rsidRPr="00DB4594" w:rsidRDefault="00B05F25" w:rsidP="00B05F25">
      <w:pPr>
        <w:keepNext/>
        <w:keepLines/>
        <w:spacing w:before="120"/>
        <w:outlineLvl w:val="2"/>
        <w:rPr>
          <w:ins w:id="42" w:author="rapporteur" w:date="2022-01-03T15:52:00Z"/>
          <w:rFonts w:ascii="Arial" w:hAnsi="Arial"/>
          <w:sz w:val="28"/>
          <w:lang w:eastAsia="ko-KR"/>
        </w:rPr>
      </w:pPr>
      <w:bookmarkStart w:id="43" w:name="_Toc534722187"/>
      <w:bookmarkStart w:id="44" w:name="_Toc29892953"/>
      <w:bookmarkStart w:id="45" w:name="_Toc36556890"/>
      <w:bookmarkStart w:id="46" w:name="_Toc45832284"/>
      <w:bookmarkStart w:id="47" w:name="_Toc51763464"/>
      <w:bookmarkStart w:id="48" w:name="_Toc64448627"/>
      <w:bookmarkStart w:id="49" w:name="_Toc66289286"/>
      <w:bookmarkStart w:id="50" w:name="_Toc74154399"/>
      <w:ins w:id="51"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43"/>
        <w:bookmarkEnd w:id="44"/>
        <w:bookmarkEnd w:id="45"/>
        <w:bookmarkEnd w:id="46"/>
        <w:bookmarkEnd w:id="47"/>
        <w:bookmarkEnd w:id="48"/>
        <w:bookmarkEnd w:id="49"/>
        <w:bookmarkEnd w:id="50"/>
      </w:ins>
    </w:p>
    <w:p w14:paraId="4493F48F" w14:textId="77777777" w:rsidR="00B05F25" w:rsidRPr="00DB4594" w:rsidRDefault="00B05F25" w:rsidP="00B05F25">
      <w:pPr>
        <w:keepNext/>
        <w:keepLines/>
        <w:spacing w:before="120"/>
        <w:outlineLvl w:val="3"/>
        <w:rPr>
          <w:ins w:id="52" w:author="rapporteur" w:date="2022-01-03T15:52:00Z"/>
          <w:rFonts w:ascii="Arial" w:hAnsi="Arial"/>
          <w:sz w:val="24"/>
          <w:lang w:eastAsia="ko-KR"/>
        </w:rPr>
      </w:pPr>
      <w:bookmarkStart w:id="53" w:name="_Toc534722188"/>
      <w:bookmarkStart w:id="54" w:name="_Toc29892954"/>
      <w:bookmarkStart w:id="55" w:name="_Toc36556891"/>
      <w:bookmarkStart w:id="56" w:name="_Toc45832285"/>
      <w:bookmarkStart w:id="57" w:name="_Toc51763465"/>
      <w:bookmarkStart w:id="58" w:name="_Toc64448628"/>
      <w:bookmarkStart w:id="59" w:name="_Toc66289287"/>
      <w:bookmarkStart w:id="60" w:name="_Toc74154400"/>
      <w:ins w:id="61"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53"/>
        <w:bookmarkEnd w:id="54"/>
        <w:bookmarkEnd w:id="55"/>
        <w:bookmarkEnd w:id="56"/>
        <w:bookmarkEnd w:id="57"/>
        <w:bookmarkEnd w:id="58"/>
        <w:bookmarkEnd w:id="59"/>
        <w:bookmarkEnd w:id="60"/>
      </w:ins>
    </w:p>
    <w:p w14:paraId="7B19E138" w14:textId="77777777" w:rsidR="00B05F25" w:rsidRPr="00DB4594" w:rsidRDefault="00B05F25" w:rsidP="00B05F25">
      <w:pPr>
        <w:rPr>
          <w:ins w:id="62" w:author="rapporteur" w:date="2022-01-03T15:52:00Z"/>
        </w:rPr>
      </w:pPr>
      <w:ins w:id="63"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64" w:author="rapporteur" w:date="2022-01-03T15:52:00Z"/>
          <w:rFonts w:ascii="Arial" w:hAnsi="Arial"/>
          <w:sz w:val="24"/>
          <w:lang w:eastAsia="ko-KR"/>
        </w:rPr>
      </w:pPr>
      <w:bookmarkStart w:id="65" w:name="_Toc534722189"/>
      <w:bookmarkStart w:id="66" w:name="_Toc29892955"/>
      <w:bookmarkStart w:id="67" w:name="_Toc36556892"/>
      <w:bookmarkStart w:id="68" w:name="_Toc45832286"/>
      <w:bookmarkStart w:id="69" w:name="_Toc51763466"/>
      <w:bookmarkStart w:id="70" w:name="_Toc64448629"/>
      <w:bookmarkStart w:id="71" w:name="_Toc66289288"/>
      <w:bookmarkStart w:id="72" w:name="_Toc74154401"/>
      <w:ins w:id="73"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65"/>
        <w:bookmarkEnd w:id="66"/>
        <w:bookmarkEnd w:id="67"/>
        <w:bookmarkEnd w:id="68"/>
        <w:bookmarkEnd w:id="69"/>
        <w:bookmarkEnd w:id="70"/>
        <w:bookmarkEnd w:id="71"/>
        <w:bookmarkEnd w:id="72"/>
      </w:ins>
    </w:p>
    <w:p w14:paraId="41307DF8" w14:textId="2F2F797E" w:rsidR="00B05F25" w:rsidRPr="00DB4594" w:rsidRDefault="00A6321C" w:rsidP="00B05F25">
      <w:pPr>
        <w:keepNext/>
        <w:keepLines/>
        <w:spacing w:before="60"/>
        <w:jc w:val="center"/>
        <w:rPr>
          <w:ins w:id="74" w:author="rapporteur" w:date="2022-01-03T15:52:00Z"/>
          <w:rFonts w:ascii="Arial" w:hAnsi="Arial"/>
          <w:b/>
          <w:sz w:val="24"/>
          <w:lang w:eastAsia="ko-KR"/>
        </w:rPr>
      </w:pPr>
      <w:ins w:id="75"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65pt;height:120.65pt" o:ole="">
              <v:imagedata r:id="rId12" o:title=""/>
            </v:shape>
            <o:OLEObject Type="Embed" ProgID="Visio.Drawing.11" ShapeID="_x0000_i1025" DrawAspect="Content" ObjectID="_1708178863" r:id="rId13"/>
          </w:object>
        </w:r>
      </w:ins>
    </w:p>
    <w:p w14:paraId="7C5D59D3" w14:textId="7162A290" w:rsidR="00B05F25" w:rsidRPr="00DB4594" w:rsidRDefault="00B05F25" w:rsidP="00B05F25">
      <w:pPr>
        <w:keepLines/>
        <w:spacing w:after="240"/>
        <w:jc w:val="center"/>
        <w:rPr>
          <w:ins w:id="76" w:author="rapporteur" w:date="2022-01-03T15:52:00Z"/>
          <w:rFonts w:ascii="Arial" w:hAnsi="Arial"/>
          <w:b/>
          <w:lang w:eastAsia="ko-KR"/>
        </w:rPr>
      </w:pPr>
      <w:ins w:id="77"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78"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79" w:author="rapporteur" w:date="2022-01-03T15:52:00Z"/>
          <w:lang w:eastAsia="zh-CN"/>
        </w:rPr>
      </w:pPr>
      <w:ins w:id="80"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81" w:author="rapporteur" w:date="2022-01-03T15:52:00Z"/>
          <w:del w:id="82" w:author="R3-222892" w:date="2022-03-04T14:05:00Z"/>
          <w:lang w:eastAsia="zh-CN"/>
        </w:rPr>
      </w:pPr>
      <w:ins w:id="83" w:author="rapporteur" w:date="2022-01-03T15:52:00Z">
        <w:del w:id="84"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85"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86" w:author="rapporteur" w:date="2022-01-03T15:52:00Z"/>
          <w:rFonts w:ascii="Arial" w:hAnsi="Arial"/>
          <w:sz w:val="24"/>
          <w:lang w:eastAsia="ko-KR"/>
        </w:rPr>
      </w:pPr>
      <w:bookmarkStart w:id="87" w:name="_Toc534722190"/>
      <w:bookmarkStart w:id="88" w:name="_Toc29892956"/>
      <w:bookmarkStart w:id="89" w:name="_Toc36556893"/>
      <w:bookmarkStart w:id="90" w:name="_Toc45832287"/>
      <w:bookmarkStart w:id="91" w:name="_Toc51763467"/>
      <w:bookmarkStart w:id="92" w:name="_Toc64448630"/>
      <w:bookmarkStart w:id="93" w:name="_Toc66289289"/>
      <w:bookmarkStart w:id="94" w:name="_Toc74154402"/>
      <w:ins w:id="95"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87"/>
        <w:bookmarkEnd w:id="88"/>
        <w:bookmarkEnd w:id="89"/>
        <w:bookmarkEnd w:id="90"/>
        <w:bookmarkEnd w:id="91"/>
        <w:bookmarkEnd w:id="92"/>
        <w:bookmarkEnd w:id="93"/>
        <w:bookmarkEnd w:id="94"/>
      </w:ins>
    </w:p>
    <w:p w14:paraId="10DE499E" w14:textId="77777777" w:rsidR="00B05F25" w:rsidRPr="00DB4594" w:rsidRDefault="00B05F25" w:rsidP="00B05F25">
      <w:pPr>
        <w:rPr>
          <w:ins w:id="96" w:author="rapporteur" w:date="2022-01-03T15:52:00Z"/>
          <w:lang w:eastAsia="ko-KR"/>
        </w:rPr>
      </w:pPr>
      <w:ins w:id="97"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98" w:author="rapporteur" w:date="2022-01-03T15:52:00Z"/>
          <w:rFonts w:ascii="Arial" w:eastAsiaTheme="minorEastAsia" w:hAnsi="Arial"/>
          <w:sz w:val="28"/>
          <w:lang w:eastAsia="zh-CN"/>
        </w:rPr>
      </w:pPr>
      <w:bookmarkStart w:id="99" w:name="_Toc29893018"/>
      <w:bookmarkStart w:id="100" w:name="_Toc36556955"/>
      <w:bookmarkStart w:id="101" w:name="_Toc45832388"/>
      <w:bookmarkStart w:id="102" w:name="_Toc51763641"/>
      <w:bookmarkStart w:id="103" w:name="_Toc64448807"/>
      <w:bookmarkStart w:id="104" w:name="_Toc66289466"/>
      <w:bookmarkStart w:id="105" w:name="_Toc74154579"/>
      <w:ins w:id="106"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99"/>
        <w:bookmarkEnd w:id="100"/>
        <w:bookmarkEnd w:id="101"/>
        <w:bookmarkEnd w:id="102"/>
        <w:bookmarkEnd w:id="103"/>
        <w:bookmarkEnd w:id="104"/>
        <w:bookmarkEnd w:id="105"/>
      </w:ins>
    </w:p>
    <w:p w14:paraId="7AB944BB" w14:textId="4B54933D" w:rsidR="00B05F25" w:rsidRPr="0013380C" w:rsidRDefault="00B05F25" w:rsidP="00B05F25">
      <w:pPr>
        <w:keepNext/>
        <w:keepLines/>
        <w:spacing w:before="120"/>
        <w:outlineLvl w:val="3"/>
        <w:rPr>
          <w:ins w:id="107" w:author="rapporteur" w:date="2022-01-03T15:52:00Z"/>
          <w:rFonts w:ascii="Arial" w:hAnsi="Arial"/>
          <w:sz w:val="24"/>
          <w:lang w:eastAsia="zh-CN"/>
        </w:rPr>
      </w:pPr>
      <w:bookmarkStart w:id="108" w:name="_Toc29893020"/>
      <w:bookmarkStart w:id="109" w:name="_Toc36556957"/>
      <w:bookmarkStart w:id="110" w:name="_Toc45832390"/>
      <w:bookmarkStart w:id="111" w:name="_Toc51763643"/>
      <w:bookmarkStart w:id="112" w:name="_Toc64448809"/>
      <w:bookmarkStart w:id="113" w:name="_Toc66289468"/>
      <w:bookmarkStart w:id="114" w:name="_Toc74154581"/>
      <w:ins w:id="115"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08"/>
        <w:bookmarkEnd w:id="109"/>
        <w:bookmarkEnd w:id="110"/>
        <w:bookmarkEnd w:id="111"/>
        <w:bookmarkEnd w:id="112"/>
        <w:bookmarkEnd w:id="113"/>
        <w:bookmarkEnd w:id="114"/>
        <w:r>
          <w:rPr>
            <w:rFonts w:ascii="Arial" w:hAnsi="Arial"/>
            <w:noProof/>
            <w:sz w:val="24"/>
            <w:lang w:eastAsia="zh-CN"/>
          </w:rPr>
          <w:t xml:space="preserve"> </w:t>
        </w:r>
        <w:del w:id="116"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17" w:author="rapporteur" w:date="2022-01-03T15:52:00Z"/>
          <w:lang w:eastAsia="ko-KR"/>
        </w:rPr>
      </w:pPr>
      <w:ins w:id="118" w:author="rapporteur" w:date="2022-01-03T15:52:00Z">
        <w:r w:rsidRPr="0013380C">
          <w:rPr>
            <w:lang w:eastAsia="ko-KR"/>
          </w:rPr>
          <w:t xml:space="preserve">This message is sent by a gNB-CU to a gNB-DU, to </w:t>
        </w:r>
        <w:r>
          <w:rPr>
            <w:lang w:eastAsia="ko-KR"/>
          </w:rPr>
          <w:t xml:space="preserve">indicate </w:t>
        </w:r>
      </w:ins>
      <w:ins w:id="119" w:author="R3-222892" w:date="2022-03-04T14:07:00Z">
        <w:r w:rsidR="00A6321C">
          <w:rPr>
            <w:lang w:eastAsia="ko-KR"/>
          </w:rPr>
          <w:t xml:space="preserve">information related to </w:t>
        </w:r>
      </w:ins>
      <w:ins w:id="120" w:author="rapporteur" w:date="2022-01-03T15:52:00Z">
        <w:r>
          <w:rPr>
            <w:lang w:eastAsia="ko-KR"/>
          </w:rPr>
          <w:t>RAN visible QoE</w:t>
        </w:r>
        <w:del w:id="121"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22" w:author="rapporteur" w:date="2022-01-03T15:52:00Z"/>
          <w:rFonts w:eastAsia="Batang"/>
          <w:lang w:val="sv-SE" w:eastAsia="ko-KR"/>
        </w:rPr>
      </w:pPr>
      <w:ins w:id="123"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25">
          <w:tblGrid>
            <w:gridCol w:w="2236"/>
            <w:gridCol w:w="956"/>
            <w:gridCol w:w="1323"/>
            <w:gridCol w:w="1092"/>
            <w:gridCol w:w="1560"/>
            <w:gridCol w:w="936"/>
            <w:gridCol w:w="985"/>
          </w:tblGrid>
        </w:tblGridChange>
      </w:tblGrid>
      <w:tr w:rsidR="00BA788F" w:rsidRPr="0013380C" w14:paraId="052A9F88" w14:textId="77777777" w:rsidTr="00BA788F">
        <w:trPr>
          <w:trHeight w:val="402"/>
          <w:ins w:id="126" w:author="rapporteur" w:date="2022-01-03T15:52:00Z"/>
          <w:trPrChange w:id="127"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2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29" w:author="rapporteur" w:date="2022-01-03T15:52:00Z"/>
                <w:rFonts w:ascii="Arial" w:hAnsi="Arial" w:cs="Arial"/>
                <w:b/>
                <w:sz w:val="18"/>
                <w:lang w:eastAsia="ja-JP"/>
              </w:rPr>
            </w:pPr>
            <w:ins w:id="130"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3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32" w:author="rapporteur" w:date="2022-01-03T15:52:00Z"/>
                <w:rFonts w:ascii="Arial" w:hAnsi="Arial" w:cs="Arial"/>
                <w:b/>
                <w:sz w:val="18"/>
                <w:lang w:eastAsia="ja-JP"/>
              </w:rPr>
            </w:pPr>
            <w:ins w:id="133"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3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35" w:author="rapporteur" w:date="2022-01-03T15:52:00Z"/>
                <w:rFonts w:ascii="Arial" w:hAnsi="Arial" w:cs="Arial"/>
                <w:b/>
                <w:sz w:val="18"/>
                <w:lang w:eastAsia="ja-JP"/>
              </w:rPr>
            </w:pPr>
            <w:ins w:id="136"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3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38" w:author="rapporteur" w:date="2022-01-03T15:52:00Z"/>
                <w:rFonts w:ascii="Arial" w:hAnsi="Arial" w:cs="Arial"/>
                <w:b/>
                <w:sz w:val="18"/>
                <w:lang w:eastAsia="ja-JP"/>
              </w:rPr>
            </w:pPr>
            <w:ins w:id="139"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40"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41" w:author="rapporteur" w:date="2022-01-03T15:52:00Z"/>
                <w:rFonts w:ascii="Arial" w:hAnsi="Arial" w:cs="Arial"/>
                <w:b/>
                <w:sz w:val="18"/>
                <w:lang w:eastAsia="ja-JP"/>
              </w:rPr>
            </w:pPr>
            <w:ins w:id="142"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4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44" w:author="rapporteur" w:date="2022-01-03T15:52:00Z"/>
                <w:rFonts w:ascii="Arial" w:hAnsi="Arial" w:cs="Arial"/>
                <w:b/>
                <w:sz w:val="18"/>
                <w:lang w:eastAsia="ja-JP"/>
              </w:rPr>
            </w:pPr>
            <w:ins w:id="145"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4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47" w:author="rapporteur" w:date="2022-01-03T15:52:00Z"/>
                <w:rFonts w:ascii="Arial" w:hAnsi="Arial" w:cs="Arial"/>
                <w:b/>
                <w:sz w:val="18"/>
                <w:lang w:eastAsia="ja-JP"/>
              </w:rPr>
            </w:pPr>
            <w:ins w:id="148"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49" w:author="rapporteur" w:date="2022-01-03T15:52:00Z"/>
          <w:trPrChange w:id="150"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5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52" w:author="rapporteur" w:date="2022-01-03T15:52:00Z"/>
                <w:rFonts w:ascii="Arial" w:hAnsi="Arial" w:cs="Arial"/>
                <w:sz w:val="18"/>
                <w:lang w:eastAsia="ja-JP"/>
              </w:rPr>
            </w:pPr>
            <w:ins w:id="153"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54"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55" w:author="rapporteur" w:date="2022-01-03T15:52:00Z"/>
                <w:rFonts w:ascii="Arial" w:hAnsi="Arial" w:cs="Arial"/>
                <w:sz w:val="18"/>
                <w:lang w:eastAsia="ja-JP"/>
              </w:rPr>
            </w:pPr>
            <w:ins w:id="156"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5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58"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59"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60" w:author="rapporteur" w:date="2022-01-03T15:52:00Z"/>
                <w:rFonts w:ascii="Arial" w:hAnsi="Arial" w:cs="Arial"/>
                <w:sz w:val="18"/>
                <w:lang w:eastAsia="ja-JP"/>
              </w:rPr>
            </w:pPr>
            <w:ins w:id="161"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6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63"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64"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65" w:author="rapporteur" w:date="2022-01-03T15:52:00Z"/>
                <w:rFonts w:ascii="Arial" w:hAnsi="Arial" w:cs="Arial"/>
                <w:sz w:val="18"/>
                <w:lang w:eastAsia="ja-JP"/>
              </w:rPr>
            </w:pPr>
            <w:ins w:id="166"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6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68" w:author="rapporteur" w:date="2022-01-03T15:52:00Z"/>
                <w:rFonts w:ascii="Arial" w:hAnsi="Arial" w:cs="Arial"/>
                <w:sz w:val="18"/>
                <w:lang w:eastAsia="ja-JP"/>
              </w:rPr>
            </w:pPr>
            <w:ins w:id="169"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70" w:author="rapporteur" w:date="2022-01-03T15:52:00Z"/>
          <w:trPrChange w:id="171"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72"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13380C" w:rsidRDefault="00B05F25" w:rsidP="0051236C">
            <w:pPr>
              <w:keepNext/>
              <w:keepLines/>
              <w:spacing w:after="0"/>
              <w:rPr>
                <w:ins w:id="173" w:author="rapporteur" w:date="2022-01-03T15:52:00Z"/>
                <w:rFonts w:ascii="Arial" w:hAnsi="Arial" w:cs="Arial"/>
                <w:sz w:val="18"/>
                <w:lang w:eastAsia="ja-JP"/>
              </w:rPr>
            </w:pPr>
            <w:ins w:id="174" w:author="rapporteur" w:date="2022-01-03T15:52:00Z">
              <w:r w:rsidRPr="00EA5FA7">
                <w:rPr>
                  <w:rFonts w:eastAsia="Batang"/>
                  <w:bCs/>
                  <w:lang w:eastAsia="zh-CN"/>
                </w:rPr>
                <w:t>gNB-CU</w:t>
              </w:r>
              <w:r w:rsidRPr="00EA5FA7">
                <w:rPr>
                  <w:bCs/>
                  <w:lang w:eastAsia="zh-CN"/>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7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13380C" w:rsidRDefault="00B05F25" w:rsidP="0051236C">
            <w:pPr>
              <w:keepNext/>
              <w:keepLines/>
              <w:spacing w:after="0"/>
              <w:rPr>
                <w:ins w:id="176" w:author="rapporteur" w:date="2022-01-03T15:52:00Z"/>
                <w:rFonts w:ascii="Arial" w:hAnsi="Arial" w:cs="Arial"/>
                <w:sz w:val="18"/>
                <w:lang w:eastAsia="ja-JP"/>
              </w:rPr>
            </w:pPr>
            <w:ins w:id="177" w:author="rapporteur" w:date="2022-01-03T15:52:00Z">
              <w:r w:rsidRPr="00EA5FA7">
                <w:rPr>
                  <w:lang w:eastAsia="zh-CN"/>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7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13380C" w:rsidRDefault="00B05F25" w:rsidP="0051236C">
            <w:pPr>
              <w:keepNext/>
              <w:keepLines/>
              <w:spacing w:after="0"/>
              <w:rPr>
                <w:ins w:id="179"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8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13380C" w:rsidRDefault="00B05F25" w:rsidP="0051236C">
            <w:pPr>
              <w:keepNext/>
              <w:keepLines/>
              <w:spacing w:after="0"/>
              <w:rPr>
                <w:ins w:id="181" w:author="rapporteur" w:date="2022-01-03T15:52:00Z"/>
                <w:rFonts w:ascii="Arial" w:hAnsi="Arial" w:cs="Arial"/>
                <w:sz w:val="18"/>
                <w:lang w:eastAsia="ja-JP"/>
              </w:rPr>
            </w:pPr>
            <w:ins w:id="182" w:author="rapporteur" w:date="2022-01-03T15:52:00Z">
              <w:r w:rsidRPr="00EA5FA7">
                <w:rPr>
                  <w:lang w:eastAsia="zh-CN"/>
                </w:rPr>
                <w:t>9.3.1.4</w:t>
              </w:r>
            </w:ins>
          </w:p>
        </w:tc>
        <w:tc>
          <w:tcPr>
            <w:tcW w:w="1649" w:type="dxa"/>
            <w:tcBorders>
              <w:top w:val="single" w:sz="4" w:space="0" w:color="auto"/>
              <w:left w:val="single" w:sz="4" w:space="0" w:color="auto"/>
              <w:bottom w:val="single" w:sz="4" w:space="0" w:color="auto"/>
              <w:right w:val="single" w:sz="4" w:space="0" w:color="auto"/>
            </w:tcBorders>
            <w:tcPrChange w:id="18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13380C" w:rsidRDefault="00B05F25" w:rsidP="0051236C">
            <w:pPr>
              <w:keepNext/>
              <w:keepLines/>
              <w:spacing w:after="0"/>
              <w:rPr>
                <w:ins w:id="18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8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13380C" w:rsidRDefault="00B05F25" w:rsidP="0051236C">
            <w:pPr>
              <w:keepNext/>
              <w:keepLines/>
              <w:spacing w:after="0"/>
              <w:jc w:val="center"/>
              <w:rPr>
                <w:ins w:id="186" w:author="rapporteur" w:date="2022-01-03T15:52:00Z"/>
                <w:rFonts w:ascii="Arial" w:hAnsi="Arial" w:cs="Arial"/>
                <w:sz w:val="18"/>
                <w:lang w:eastAsia="ja-JP"/>
              </w:rPr>
            </w:pPr>
            <w:ins w:id="187"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18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13380C" w:rsidRDefault="00B05F25" w:rsidP="0051236C">
            <w:pPr>
              <w:keepNext/>
              <w:keepLines/>
              <w:spacing w:after="0"/>
              <w:jc w:val="center"/>
              <w:rPr>
                <w:ins w:id="189" w:author="rapporteur" w:date="2022-01-03T15:52:00Z"/>
                <w:rFonts w:ascii="Arial" w:hAnsi="Arial" w:cs="Arial"/>
                <w:sz w:val="18"/>
                <w:lang w:eastAsia="ja-JP"/>
              </w:rPr>
            </w:pPr>
            <w:ins w:id="190" w:author="rapporteur" w:date="2022-01-03T15:52:00Z">
              <w:r w:rsidRPr="00EA5FA7">
                <w:rPr>
                  <w:lang w:eastAsia="zh-CN"/>
                </w:rPr>
                <w:t>reject</w:t>
              </w:r>
            </w:ins>
          </w:p>
        </w:tc>
      </w:tr>
      <w:tr w:rsidR="00BA788F" w:rsidRPr="0013380C" w14:paraId="11A2C699" w14:textId="77777777" w:rsidTr="00BA788F">
        <w:trPr>
          <w:trHeight w:val="226"/>
          <w:ins w:id="191" w:author="rapporteur" w:date="2022-01-03T15:52:00Z"/>
          <w:trPrChange w:id="192"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9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13380C" w:rsidRDefault="00B05F25" w:rsidP="0051236C">
            <w:pPr>
              <w:keepNext/>
              <w:keepLines/>
              <w:spacing w:after="0"/>
              <w:rPr>
                <w:ins w:id="194" w:author="rapporteur" w:date="2022-01-03T15:52:00Z"/>
                <w:rFonts w:ascii="Arial" w:hAnsi="Arial" w:cs="Arial"/>
                <w:sz w:val="18"/>
                <w:szCs w:val="18"/>
                <w:lang w:eastAsia="ja-JP"/>
              </w:rPr>
            </w:pPr>
            <w:ins w:id="195" w:author="rapporteur" w:date="2022-01-03T15:52:00Z">
              <w:r w:rsidRPr="00EA5FA7">
                <w:rPr>
                  <w:rFonts w:eastAsia="Batang"/>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19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197" w:author="rapporteur" w:date="2022-01-03T15:52:00Z"/>
                <w:rFonts w:ascii="Arial" w:hAnsi="Arial" w:cs="Arial"/>
                <w:sz w:val="18"/>
                <w:szCs w:val="18"/>
                <w:lang w:eastAsia="ja-JP"/>
              </w:rPr>
            </w:pPr>
            <w:ins w:id="198" w:author="rapporteur" w:date="2022-01-03T15:52:00Z">
              <w:r w:rsidRPr="00EA5FA7">
                <w:rPr>
                  <w:lang w:eastAsia="zh-CN"/>
                </w:rPr>
                <w:t>M</w:t>
              </w:r>
            </w:ins>
          </w:p>
        </w:tc>
        <w:tc>
          <w:tcPr>
            <w:tcW w:w="1398" w:type="dxa"/>
            <w:tcBorders>
              <w:top w:val="single" w:sz="4" w:space="0" w:color="auto"/>
              <w:left w:val="single" w:sz="4" w:space="0" w:color="auto"/>
              <w:bottom w:val="single" w:sz="4" w:space="0" w:color="auto"/>
              <w:right w:val="single" w:sz="4" w:space="0" w:color="auto"/>
            </w:tcBorders>
            <w:tcPrChange w:id="19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13380C" w:rsidRDefault="00B05F25" w:rsidP="0051236C">
            <w:pPr>
              <w:keepNext/>
              <w:keepLines/>
              <w:spacing w:after="0"/>
              <w:rPr>
                <w:ins w:id="200"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0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13380C" w:rsidRDefault="00B05F25" w:rsidP="0051236C">
            <w:pPr>
              <w:keepNext/>
              <w:keepLines/>
              <w:spacing w:after="0"/>
              <w:rPr>
                <w:ins w:id="202" w:author="rapporteur" w:date="2022-01-03T15:52:00Z"/>
                <w:rFonts w:ascii="Arial" w:hAnsi="Arial" w:cs="Arial"/>
                <w:sz w:val="18"/>
                <w:lang w:eastAsia="ko-KR"/>
              </w:rPr>
            </w:pPr>
            <w:ins w:id="203" w:author="rapporteur" w:date="2022-01-03T15:52:00Z">
              <w:r w:rsidRPr="00EA5FA7">
                <w:rPr>
                  <w:lang w:eastAsia="zh-CN"/>
                </w:rPr>
                <w:t>9.3.1.5</w:t>
              </w:r>
            </w:ins>
          </w:p>
        </w:tc>
        <w:tc>
          <w:tcPr>
            <w:tcW w:w="1649" w:type="dxa"/>
            <w:tcBorders>
              <w:top w:val="single" w:sz="4" w:space="0" w:color="auto"/>
              <w:left w:val="single" w:sz="4" w:space="0" w:color="auto"/>
              <w:bottom w:val="single" w:sz="4" w:space="0" w:color="auto"/>
              <w:right w:val="single" w:sz="4" w:space="0" w:color="auto"/>
            </w:tcBorders>
            <w:tcPrChange w:id="20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13380C" w:rsidRDefault="00B05F25" w:rsidP="0051236C">
            <w:pPr>
              <w:keepNext/>
              <w:keepLines/>
              <w:spacing w:after="0"/>
              <w:rPr>
                <w:ins w:id="205"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0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13380C" w:rsidRDefault="00B05F25" w:rsidP="0051236C">
            <w:pPr>
              <w:keepNext/>
              <w:keepLines/>
              <w:spacing w:after="0"/>
              <w:jc w:val="center"/>
              <w:rPr>
                <w:ins w:id="207" w:author="rapporteur" w:date="2022-01-03T15:52:00Z"/>
                <w:rFonts w:ascii="Arial" w:hAnsi="Arial" w:cs="Arial"/>
                <w:sz w:val="18"/>
                <w:lang w:eastAsia="ja-JP"/>
              </w:rPr>
            </w:pPr>
            <w:ins w:id="208"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09"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13380C" w:rsidRDefault="00B05F25" w:rsidP="0051236C">
            <w:pPr>
              <w:keepNext/>
              <w:keepLines/>
              <w:spacing w:after="0"/>
              <w:jc w:val="center"/>
              <w:rPr>
                <w:ins w:id="210" w:author="rapporteur" w:date="2022-01-03T15:52:00Z"/>
                <w:rFonts w:ascii="Arial" w:hAnsi="Arial" w:cs="Arial"/>
                <w:sz w:val="18"/>
                <w:lang w:eastAsia="ja-JP"/>
              </w:rPr>
            </w:pPr>
            <w:ins w:id="211" w:author="rapporteur" w:date="2022-01-03T15:52:00Z">
              <w:r w:rsidRPr="00EA5FA7">
                <w:rPr>
                  <w:lang w:eastAsia="zh-CN"/>
                </w:rPr>
                <w:t>reject</w:t>
              </w:r>
            </w:ins>
          </w:p>
        </w:tc>
      </w:tr>
      <w:tr w:rsidR="00BA788F" w:rsidRPr="0013380C" w14:paraId="21F17655" w14:textId="77777777" w:rsidTr="00BA788F">
        <w:trPr>
          <w:trHeight w:val="205"/>
          <w:ins w:id="212" w:author="rapporteur" w:date="2022-01-03T15:52:00Z"/>
          <w:trPrChange w:id="213"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14"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15" w:author="rapporteur" w:date="2022-01-03T15:52:00Z"/>
                <w:rFonts w:ascii="Arial" w:hAnsi="Arial" w:cs="Arial"/>
                <w:b/>
                <w:sz w:val="18"/>
                <w:szCs w:val="18"/>
                <w:lang w:eastAsia="ja-JP"/>
              </w:rPr>
            </w:pPr>
            <w:ins w:id="216"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17"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18"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1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20"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4A3BBE13" w:rsidR="00B05F25" w:rsidRPr="00514D13" w:rsidRDefault="007E7C72" w:rsidP="0051236C">
            <w:pPr>
              <w:keepNext/>
              <w:keepLines/>
              <w:spacing w:after="0"/>
              <w:rPr>
                <w:ins w:id="222" w:author="rapporteur" w:date="2022-01-03T15:52:00Z"/>
                <w:rFonts w:ascii="Arial" w:eastAsiaTheme="minorEastAsia" w:hAnsi="Arial" w:cs="Arial"/>
                <w:sz w:val="18"/>
                <w:lang w:eastAsia="zh-CN"/>
              </w:rPr>
            </w:pPr>
            <w:r>
              <w:rPr>
                <w:rStyle w:val="ad"/>
              </w:rPr>
              <w:commentReference w:id="223"/>
            </w:r>
            <w:ins w:id="224" w:author="Rapp" w:date="2022-03-07T16:27:00Z">
              <w:r w:rsidR="001E762B" w:rsidRPr="00EA5FA7">
                <w:rPr>
                  <w:rFonts w:eastAsia="Malgun Gothic" w:hint="eastAsia"/>
                  <w:i/>
                  <w:szCs w:val="18"/>
                </w:rPr>
                <w:t>0..1</w:t>
              </w:r>
            </w:ins>
          </w:p>
        </w:tc>
        <w:tc>
          <w:tcPr>
            <w:tcW w:w="1649" w:type="dxa"/>
            <w:tcBorders>
              <w:top w:val="single" w:sz="4" w:space="0" w:color="auto"/>
              <w:left w:val="single" w:sz="4" w:space="0" w:color="auto"/>
              <w:bottom w:val="single" w:sz="4" w:space="0" w:color="auto"/>
              <w:right w:val="single" w:sz="4" w:space="0" w:color="auto"/>
            </w:tcBorders>
            <w:tcPrChange w:id="225"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26"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2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7E7C72" w:rsidP="0051236C">
            <w:pPr>
              <w:keepNext/>
              <w:keepLines/>
              <w:spacing w:after="0"/>
              <w:jc w:val="center"/>
              <w:rPr>
                <w:ins w:id="228" w:author="rapporteur" w:date="2022-01-03T15:52:00Z"/>
                <w:rFonts w:ascii="Arial" w:hAnsi="Arial" w:cs="Arial"/>
                <w:sz w:val="18"/>
                <w:szCs w:val="18"/>
                <w:lang w:eastAsia="ja-JP"/>
              </w:rPr>
            </w:pPr>
            <w:r>
              <w:rPr>
                <w:rStyle w:val="ad"/>
              </w:rPr>
              <w:commentReference w:id="229"/>
            </w:r>
          </w:p>
        </w:tc>
        <w:tc>
          <w:tcPr>
            <w:tcW w:w="1041" w:type="dxa"/>
            <w:tcBorders>
              <w:top w:val="single" w:sz="4" w:space="0" w:color="auto"/>
              <w:left w:val="single" w:sz="4" w:space="0" w:color="auto"/>
              <w:bottom w:val="single" w:sz="4" w:space="0" w:color="auto"/>
              <w:right w:val="single" w:sz="4" w:space="0" w:color="auto"/>
            </w:tcBorders>
            <w:tcPrChange w:id="23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31" w:author="rapporteur" w:date="2022-01-03T15:52:00Z"/>
                <w:rFonts w:ascii="Arial" w:hAnsi="Arial" w:cs="Arial"/>
                <w:sz w:val="18"/>
                <w:szCs w:val="18"/>
                <w:lang w:eastAsia="ja-JP"/>
              </w:rPr>
            </w:pPr>
          </w:p>
        </w:tc>
      </w:tr>
      <w:tr w:rsidR="00BA788F" w:rsidRPr="0013380C" w14:paraId="5E86805B" w14:textId="77777777" w:rsidTr="00BA788F">
        <w:trPr>
          <w:trHeight w:val="608"/>
          <w:ins w:id="232" w:author="rapporteur" w:date="2022-01-03T15:52:00Z"/>
          <w:trPrChange w:id="233"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34"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35" w:author="rapporteur" w:date="2022-01-03T15:52:00Z"/>
                <w:rFonts w:ascii="Arial" w:eastAsiaTheme="minorEastAsia" w:hAnsi="Arial" w:cs="Arial"/>
                <w:b/>
                <w:sz w:val="18"/>
                <w:szCs w:val="18"/>
                <w:lang w:eastAsia="zh-CN"/>
              </w:rPr>
            </w:pPr>
            <w:ins w:id="236"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37"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38"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3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40"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4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42" w:author="rapporteur" w:date="2022-01-03T15:52:00Z"/>
                <w:rFonts w:ascii="Arial" w:hAnsi="Arial" w:cs="Arial"/>
                <w:sz w:val="18"/>
                <w:lang w:eastAsia="ko-KR"/>
              </w:rPr>
            </w:pPr>
            <w:ins w:id="243" w:author="rapporteur" w:date="2022-01-03T15:52:00Z">
              <w:r w:rsidRPr="0006261D">
                <w:rPr>
                  <w:rFonts w:ascii="Arial" w:eastAsia="宋体" w:hAnsi="Arial"/>
                  <w:i/>
                  <w:sz w:val="18"/>
                  <w:lang w:eastAsia="zh-CN"/>
                </w:rPr>
                <w:t>1..&lt;maxnoof</w:t>
              </w:r>
              <w:r>
                <w:rPr>
                  <w:rFonts w:ascii="Arial" w:eastAsia="宋体" w:hAnsi="Arial"/>
                  <w:i/>
                  <w:sz w:val="18"/>
                  <w:lang w:eastAsia="zh-CN"/>
                </w:rPr>
                <w:t>QoEInformation</w:t>
              </w:r>
              <w:r w:rsidRPr="0006261D">
                <w:rPr>
                  <w:rFonts w:ascii="Arial" w:eastAsia="宋体"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4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45"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46"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2D9F059A" w:rsidR="00B05F25" w:rsidRPr="007E7C72" w:rsidRDefault="007E7C72" w:rsidP="0051236C">
            <w:pPr>
              <w:keepNext/>
              <w:keepLines/>
              <w:spacing w:after="0"/>
              <w:jc w:val="center"/>
              <w:rPr>
                <w:ins w:id="247" w:author="rapporteur" w:date="2022-01-03T15:52:00Z"/>
                <w:rFonts w:ascii="Arial" w:eastAsiaTheme="minorEastAsia" w:hAnsi="Arial" w:cs="Arial"/>
                <w:sz w:val="18"/>
                <w:lang w:eastAsia="zh-CN"/>
                <w:rPrChange w:id="248" w:author="Huawei" w:date="2022-03-07T14:58:00Z">
                  <w:rPr>
                    <w:ins w:id="249" w:author="rapporteur" w:date="2022-01-03T15:52:00Z"/>
                    <w:rFonts w:ascii="Arial" w:hAnsi="Arial" w:cs="Arial"/>
                    <w:sz w:val="18"/>
                    <w:lang w:eastAsia="zh-CN"/>
                  </w:rPr>
                </w:rPrChange>
              </w:rPr>
            </w:pPr>
            <w:commentRangeStart w:id="250"/>
            <w:ins w:id="251" w:author="Huawei" w:date="2022-03-07T14:58:00Z">
              <w:r>
                <w:rPr>
                  <w:rFonts w:ascii="Arial" w:eastAsiaTheme="minorEastAsia" w:hAnsi="Arial" w:cs="Arial" w:hint="eastAsia"/>
                  <w:sz w:val="18"/>
                  <w:lang w:eastAsia="zh-CN"/>
                </w:rPr>
                <w:t>E</w:t>
              </w:r>
              <w:r>
                <w:rPr>
                  <w:rFonts w:ascii="Arial" w:eastAsiaTheme="minorEastAsia" w:hAnsi="Arial" w:cs="Arial"/>
                  <w:sz w:val="18"/>
                  <w:lang w:eastAsia="zh-CN"/>
                </w:rPr>
                <w:t>ach</w:t>
              </w:r>
            </w:ins>
          </w:p>
        </w:tc>
        <w:tc>
          <w:tcPr>
            <w:tcW w:w="1041" w:type="dxa"/>
            <w:tcBorders>
              <w:top w:val="single" w:sz="4" w:space="0" w:color="auto"/>
              <w:left w:val="single" w:sz="4" w:space="0" w:color="auto"/>
              <w:bottom w:val="single" w:sz="4" w:space="0" w:color="auto"/>
              <w:right w:val="single" w:sz="4" w:space="0" w:color="auto"/>
            </w:tcBorders>
            <w:tcPrChange w:id="252"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58EF4B53" w:rsidR="00B05F25" w:rsidRPr="007E7C72" w:rsidRDefault="007E7C72" w:rsidP="001E762B">
            <w:pPr>
              <w:keepNext/>
              <w:keepLines/>
              <w:spacing w:after="0"/>
              <w:jc w:val="center"/>
              <w:rPr>
                <w:ins w:id="253" w:author="rapporteur" w:date="2022-01-03T15:52:00Z"/>
                <w:rFonts w:ascii="Arial" w:eastAsiaTheme="minorEastAsia" w:hAnsi="Arial" w:cs="Arial"/>
                <w:sz w:val="18"/>
                <w:lang w:eastAsia="zh-CN"/>
                <w:rPrChange w:id="254" w:author="Huawei" w:date="2022-03-07T14:58:00Z">
                  <w:rPr>
                    <w:ins w:id="255" w:author="rapporteur" w:date="2022-01-03T15:52:00Z"/>
                    <w:rFonts w:ascii="Arial" w:hAnsi="Arial" w:cs="Arial"/>
                    <w:sz w:val="18"/>
                    <w:lang w:eastAsia="zh-CN"/>
                  </w:rPr>
                </w:rPrChange>
              </w:rPr>
            </w:pPr>
            <w:ins w:id="256" w:author="Huawei" w:date="2022-03-07T14:58:00Z">
              <w:r>
                <w:rPr>
                  <w:rFonts w:ascii="Arial" w:eastAsiaTheme="minorEastAsia" w:hAnsi="Arial" w:cs="Arial"/>
                  <w:sz w:val="18"/>
                  <w:lang w:eastAsia="zh-CN"/>
                </w:rPr>
                <w:t>ignore</w:t>
              </w:r>
              <w:del w:id="257" w:author="Rapp" w:date="2022-03-07T16:23:00Z">
                <w:r w:rsidDel="001E762B">
                  <w:rPr>
                    <w:rFonts w:ascii="Arial" w:eastAsiaTheme="minorEastAsia" w:hAnsi="Arial" w:cs="Arial"/>
                    <w:sz w:val="18"/>
                    <w:lang w:eastAsia="zh-CN"/>
                  </w:rPr>
                  <w:delText>/</w:delText>
                </w:r>
              </w:del>
            </w:ins>
            <w:ins w:id="258" w:author="Rapp" w:date="2022-03-07T16:23:00Z">
              <w:r w:rsidR="001E762B" w:rsidDel="001E762B">
                <w:rPr>
                  <w:rFonts w:ascii="Arial" w:eastAsiaTheme="minorEastAsia" w:hAnsi="Arial" w:cs="Arial"/>
                  <w:sz w:val="18"/>
                  <w:lang w:eastAsia="zh-CN"/>
                </w:rPr>
                <w:t xml:space="preserve"> </w:t>
              </w:r>
            </w:ins>
            <w:ins w:id="259" w:author="Huawei" w:date="2022-03-07T14:58:00Z">
              <w:del w:id="260" w:author="Rapp" w:date="2022-03-07T16:23:00Z">
                <w:r w:rsidDel="001E762B">
                  <w:rPr>
                    <w:rFonts w:ascii="Arial" w:eastAsiaTheme="minorEastAsia" w:hAnsi="Arial" w:cs="Arial"/>
                    <w:sz w:val="18"/>
                    <w:lang w:eastAsia="zh-CN"/>
                  </w:rPr>
                  <w:delText>reject</w:delText>
                </w:r>
                <w:commentRangeEnd w:id="250"/>
                <w:r w:rsidDel="001E762B">
                  <w:rPr>
                    <w:rStyle w:val="ad"/>
                  </w:rPr>
                  <w:commentReference w:id="250"/>
                </w:r>
              </w:del>
            </w:ins>
          </w:p>
        </w:tc>
      </w:tr>
      <w:tr w:rsidR="00BA788F" w:rsidRPr="0013380C" w14:paraId="37E5A15C" w14:textId="77777777" w:rsidTr="00BA788F">
        <w:trPr>
          <w:trHeight w:val="205"/>
          <w:ins w:id="261" w:author="rapporteur" w:date="2022-01-03T15:52:00Z"/>
          <w:trPrChange w:id="262"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63"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911A624" w:rsidR="00B05F25" w:rsidRPr="0013380C" w:rsidRDefault="00B05F25" w:rsidP="00A6321C">
            <w:pPr>
              <w:keepNext/>
              <w:keepLines/>
              <w:spacing w:after="0"/>
              <w:ind w:firstLineChars="200" w:firstLine="360"/>
              <w:rPr>
                <w:ins w:id="264" w:author="rapporteur" w:date="2022-01-03T15:52:00Z"/>
                <w:rFonts w:ascii="Arial" w:hAnsi="Arial" w:cs="Arial"/>
                <w:sz w:val="18"/>
                <w:lang w:eastAsia="zh-CN"/>
              </w:rPr>
            </w:pPr>
            <w:ins w:id="265"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66" w:author="R3-222892" w:date="2022-03-04T14:07:00Z">
              <w:r w:rsidR="00A6321C">
                <w:rPr>
                  <w:rFonts w:ascii="Arial" w:hAnsi="Arial" w:cs="Arial"/>
                  <w:sz w:val="18"/>
                  <w:szCs w:val="18"/>
                  <w:lang w:eastAsia="ja-JP"/>
                </w:rPr>
                <w:t>s</w:t>
              </w:r>
            </w:ins>
            <w:ins w:id="267" w:author="rapporteur" w:date="2022-01-03T15:52:00Z">
              <w:del w:id="268"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69"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70" w:author="rapporteur" w:date="2022-01-03T15:52:00Z"/>
                <w:rFonts w:ascii="Arial" w:hAnsi="Arial" w:cs="Arial"/>
                <w:sz w:val="18"/>
                <w:lang w:eastAsia="ja-JP"/>
              </w:rPr>
            </w:pPr>
            <w:ins w:id="271"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72"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273"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74"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275" w:author="rapporteur" w:date="2022-01-03T15:52:00Z"/>
                <w:rFonts w:ascii="Arial" w:hAnsi="Arial" w:cs="Arial"/>
                <w:sz w:val="18"/>
                <w:lang w:eastAsia="ja-JP"/>
              </w:rPr>
            </w:pPr>
            <w:ins w:id="276" w:author="R3-222892" w:date="2022-03-04T14:07:00Z">
              <w:r>
                <w:rPr>
                  <w:rFonts w:ascii="Arial" w:hAnsi="Arial" w:cs="Arial"/>
                  <w:sz w:val="18"/>
                  <w:lang w:eastAsia="ko-KR"/>
                </w:rPr>
                <w:t>9.3.1.y</w:t>
              </w:r>
            </w:ins>
            <w:ins w:id="277" w:author="rapporteur" w:date="2022-01-03T15:52:00Z">
              <w:del w:id="278"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7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280"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8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282" w:author="rapporteur" w:date="2022-01-03T15:52:00Z"/>
                <w:rFonts w:ascii="Arial" w:hAnsi="Arial" w:cs="Arial"/>
                <w:sz w:val="18"/>
                <w:lang w:eastAsia="ja-JP"/>
              </w:rPr>
            </w:pPr>
            <w:ins w:id="283"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28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285" w:author="rapporteur" w:date="2022-01-03T15:52:00Z"/>
                <w:rFonts w:ascii="Arial" w:hAnsi="Arial" w:cs="Arial"/>
                <w:sz w:val="18"/>
                <w:lang w:eastAsia="zh-CN"/>
              </w:rPr>
            </w:pPr>
            <w:ins w:id="286"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287" w:author="rapporteur" w:date="2022-01-03T15:52:00Z"/>
          <w:del w:id="288" w:author="R3-222892" w:date="2022-03-04T14:07:00Z"/>
          <w:trPrChange w:id="289"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29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291" w:author="rapporteur" w:date="2022-01-03T15:52:00Z"/>
                <w:del w:id="292" w:author="R3-222892" w:date="2022-03-04T14:07:00Z"/>
                <w:rFonts w:ascii="Arial" w:hAnsi="Arial" w:cs="Arial"/>
                <w:sz w:val="18"/>
                <w:szCs w:val="18"/>
                <w:lang w:eastAsia="ja-JP"/>
              </w:rPr>
            </w:pPr>
            <w:ins w:id="293" w:author="rapporteur" w:date="2022-01-03T15:52:00Z">
              <w:del w:id="294"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29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296" w:author="rapporteur" w:date="2022-01-03T15:52:00Z"/>
                <w:del w:id="297" w:author="R3-222892" w:date="2022-03-04T14:07:00Z"/>
                <w:rFonts w:ascii="Arial" w:hAnsi="Arial" w:cs="Arial"/>
                <w:sz w:val="18"/>
                <w:szCs w:val="18"/>
                <w:lang w:eastAsia="ja-JP"/>
              </w:rPr>
            </w:pPr>
            <w:ins w:id="298" w:author="rapporteur" w:date="2022-01-03T15:52:00Z">
              <w:del w:id="299"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300"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301" w:author="rapporteur" w:date="2022-01-03T15:52:00Z"/>
                <w:del w:id="302"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03"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304" w:author="rapporteur" w:date="2022-01-03T15:52:00Z"/>
                <w:del w:id="305" w:author="R3-222892" w:date="2022-03-04T14:07:00Z"/>
                <w:rFonts w:ascii="Arial" w:hAnsi="Arial" w:cs="Arial"/>
                <w:sz w:val="18"/>
                <w:lang w:eastAsia="ko-KR"/>
              </w:rPr>
            </w:pPr>
            <w:ins w:id="306" w:author="rapporteur" w:date="2022-01-03T15:52:00Z">
              <w:del w:id="307"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0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309" w:author="rapporteur" w:date="2022-01-03T15:52:00Z"/>
                <w:del w:id="310"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1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312" w:author="rapporteur" w:date="2022-01-03T15:52:00Z"/>
                <w:del w:id="313"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1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15" w:author="rapporteur" w:date="2022-01-03T15:52:00Z"/>
                <w:del w:id="316" w:author="R3-222892" w:date="2022-03-04T14:07:00Z"/>
                <w:rFonts w:ascii="Arial" w:hAnsi="Arial" w:cs="Arial"/>
                <w:sz w:val="18"/>
                <w:lang w:eastAsia="zh-CN"/>
              </w:rPr>
            </w:pPr>
          </w:p>
        </w:tc>
      </w:tr>
      <w:tr w:rsidR="00BA788F" w:rsidRPr="0013380C" w:rsidDel="00A6321C" w14:paraId="24F60C25" w14:textId="7BA07169" w:rsidTr="00BA788F">
        <w:trPr>
          <w:trHeight w:val="205"/>
          <w:ins w:id="317" w:author="rapporteur" w:date="2022-01-03T15:52:00Z"/>
          <w:del w:id="318" w:author="R3-222892" w:date="2022-03-04T14:07:00Z"/>
          <w:trPrChange w:id="31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2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21" w:author="rapporteur" w:date="2022-01-03T15:52:00Z"/>
                <w:del w:id="322" w:author="R3-222892" w:date="2022-03-04T14:07:00Z"/>
                <w:rFonts w:ascii="Arial" w:hAnsi="Arial" w:cs="Arial"/>
                <w:sz w:val="18"/>
                <w:szCs w:val="18"/>
                <w:lang w:eastAsia="ja-JP"/>
              </w:rPr>
            </w:pPr>
            <w:ins w:id="323" w:author="rapporteur" w:date="2022-01-03T15:52:00Z">
              <w:del w:id="324"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2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26" w:author="rapporteur" w:date="2022-01-03T15:52:00Z"/>
                <w:del w:id="327" w:author="R3-222892" w:date="2022-03-04T14:07:00Z"/>
                <w:rFonts w:ascii="Arial" w:eastAsiaTheme="minorEastAsia" w:hAnsi="Arial" w:cs="Arial"/>
                <w:sz w:val="18"/>
                <w:szCs w:val="18"/>
                <w:lang w:eastAsia="zh-CN"/>
              </w:rPr>
            </w:pPr>
            <w:ins w:id="328" w:author="rapporteur" w:date="2022-01-03T15:52:00Z">
              <w:del w:id="329"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30"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31" w:author="rapporteur" w:date="2022-01-03T15:52:00Z"/>
                <w:del w:id="332"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33"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34" w:author="rapporteur" w:date="2022-01-03T15:52:00Z"/>
                <w:del w:id="335" w:author="R3-222892" w:date="2022-03-04T14:07:00Z"/>
                <w:rFonts w:ascii="Arial" w:hAnsi="Arial" w:cs="Arial"/>
                <w:sz w:val="18"/>
                <w:lang w:eastAsia="ko-KR"/>
              </w:rPr>
            </w:pPr>
            <w:ins w:id="336" w:author="rapporteur" w:date="2022-01-03T15:52:00Z">
              <w:del w:id="337"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3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39" w:author="rapporteur" w:date="2022-01-03T15:52:00Z"/>
                <w:del w:id="340"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4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42" w:author="rapporteur" w:date="2022-01-03T15:52:00Z"/>
                <w:del w:id="343"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4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45" w:author="rapporteur" w:date="2022-01-03T15:52:00Z"/>
                <w:del w:id="346" w:author="R3-222892" w:date="2022-03-04T14:07:00Z"/>
                <w:rFonts w:ascii="Arial" w:hAnsi="Arial" w:cs="Arial"/>
                <w:sz w:val="18"/>
                <w:lang w:eastAsia="zh-CN"/>
              </w:rPr>
            </w:pPr>
          </w:p>
        </w:tc>
      </w:tr>
      <w:tr w:rsidR="00BA788F" w:rsidRPr="0013380C" w:rsidDel="00A6321C" w14:paraId="136C504F" w14:textId="60BD8F7D" w:rsidTr="00BA788F">
        <w:trPr>
          <w:trHeight w:val="205"/>
          <w:ins w:id="347" w:author="rapporteur" w:date="2022-01-03T15:52:00Z"/>
          <w:del w:id="348" w:author="R3-222892" w:date="2022-03-04T14:07:00Z"/>
          <w:trPrChange w:id="34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5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51" w:author="rapporteur" w:date="2022-01-03T15:52:00Z"/>
                <w:del w:id="352" w:author="R3-222892" w:date="2022-03-04T14:07:00Z"/>
                <w:rFonts w:ascii="Arial" w:eastAsiaTheme="minorEastAsia" w:hAnsi="Arial" w:cs="Arial"/>
                <w:sz w:val="18"/>
                <w:szCs w:val="18"/>
                <w:lang w:eastAsia="zh-CN"/>
              </w:rPr>
            </w:pPr>
            <w:ins w:id="353" w:author="rapporteur" w:date="2022-01-03T15:52:00Z">
              <w:del w:id="354"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5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56" w:author="rapporteur" w:date="2022-01-03T15:52:00Z"/>
                <w:del w:id="357"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5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59" w:author="rapporteur" w:date="2022-01-03T15:52:00Z"/>
                <w:del w:id="360"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6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62" w:author="rapporteur" w:date="2022-01-03T15:52:00Z"/>
                <w:del w:id="363"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6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65" w:author="rapporteur" w:date="2022-01-03T15:52:00Z"/>
                <w:del w:id="366"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6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68" w:author="rapporteur" w:date="2022-01-03T15:52:00Z"/>
                <w:del w:id="369"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7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71" w:author="rapporteur" w:date="2022-01-03T15:52:00Z"/>
                <w:del w:id="372"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373"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374" w:author="rapporteur" w:date="2022-01-03T15:52:00Z"/>
        </w:trPr>
        <w:tc>
          <w:tcPr>
            <w:tcW w:w="3686" w:type="dxa"/>
          </w:tcPr>
          <w:p w14:paraId="02601650" w14:textId="77777777" w:rsidR="00B05F25" w:rsidRPr="0013380C" w:rsidRDefault="00B05F25" w:rsidP="0051236C">
            <w:pPr>
              <w:keepNext/>
              <w:keepLines/>
              <w:spacing w:after="0"/>
              <w:jc w:val="center"/>
              <w:rPr>
                <w:ins w:id="375" w:author="rapporteur" w:date="2022-01-03T15:52:00Z"/>
                <w:rFonts w:ascii="Arial" w:hAnsi="Arial"/>
                <w:b/>
                <w:sz w:val="18"/>
                <w:lang w:eastAsia="zh-CN"/>
              </w:rPr>
            </w:pPr>
            <w:ins w:id="376" w:author="rapporteur" w:date="2022-01-03T15:52:00Z">
              <w:r w:rsidRPr="0013380C">
                <w:rPr>
                  <w:rFonts w:ascii="Arial" w:hAnsi="Arial"/>
                  <w:b/>
                  <w:sz w:val="18"/>
                  <w:lang w:eastAsia="zh-CN"/>
                </w:rPr>
                <w:lastRenderedPageBreak/>
                <w:t>Range bound</w:t>
              </w:r>
            </w:ins>
          </w:p>
        </w:tc>
        <w:tc>
          <w:tcPr>
            <w:tcW w:w="5670" w:type="dxa"/>
          </w:tcPr>
          <w:p w14:paraId="3B44A240" w14:textId="77777777" w:rsidR="00B05F25" w:rsidRPr="0013380C" w:rsidRDefault="00B05F25" w:rsidP="0051236C">
            <w:pPr>
              <w:keepNext/>
              <w:keepLines/>
              <w:spacing w:after="0"/>
              <w:jc w:val="center"/>
              <w:rPr>
                <w:ins w:id="377" w:author="rapporteur" w:date="2022-01-03T15:52:00Z"/>
                <w:rFonts w:ascii="Arial" w:hAnsi="Arial"/>
                <w:b/>
                <w:sz w:val="18"/>
                <w:lang w:eastAsia="zh-CN"/>
              </w:rPr>
            </w:pPr>
            <w:ins w:id="378"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379" w:author="rapporteur" w:date="2022-01-03T15:52:00Z"/>
        </w:trPr>
        <w:tc>
          <w:tcPr>
            <w:tcW w:w="3686" w:type="dxa"/>
          </w:tcPr>
          <w:p w14:paraId="5977BA29" w14:textId="77777777" w:rsidR="00B05F25" w:rsidRPr="0013380C" w:rsidRDefault="00B05F25" w:rsidP="0051236C">
            <w:pPr>
              <w:keepNext/>
              <w:keepLines/>
              <w:spacing w:after="0"/>
              <w:rPr>
                <w:ins w:id="380" w:author="rapporteur" w:date="2022-01-03T15:52:00Z"/>
                <w:rFonts w:ascii="Arial" w:hAnsi="Arial"/>
                <w:sz w:val="18"/>
                <w:lang w:eastAsia="zh-CN"/>
              </w:rPr>
            </w:pPr>
            <w:ins w:id="381"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382" w:author="rapporteur" w:date="2022-01-03T15:52:00Z"/>
                <w:rFonts w:ascii="Arial" w:hAnsi="Arial"/>
                <w:sz w:val="18"/>
                <w:lang w:eastAsia="zh-CN"/>
              </w:rPr>
            </w:pPr>
            <w:ins w:id="383"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384" w:author="R3-222892" w:date="2022-03-04T14:08:00Z">
                <w:r w:rsidDel="00A6321C">
                  <w:rPr>
                    <w:rFonts w:ascii="Arial" w:hAnsi="Arial"/>
                    <w:sz w:val="18"/>
                    <w:lang w:eastAsia="zh-CN"/>
                  </w:rPr>
                  <w:delText>FFS</w:delText>
                </w:r>
              </w:del>
            </w:ins>
            <w:ins w:id="385"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386"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387" w:author="R3-222892" w:date="2022-03-04T14:08:00Z"/>
          <w:rFonts w:ascii="Arial" w:eastAsia="宋体" w:hAnsi="Arial"/>
          <w:sz w:val="24"/>
        </w:rPr>
      </w:pPr>
      <w:ins w:id="388" w:author="R3-222892" w:date="2022-03-04T14:08:00Z">
        <w:r>
          <w:rPr>
            <w:rFonts w:ascii="Arial" w:eastAsia="宋体" w:hAnsi="Arial"/>
            <w:sz w:val="24"/>
          </w:rPr>
          <w:t>9.</w:t>
        </w:r>
        <w:r>
          <w:rPr>
            <w:rFonts w:ascii="Arial" w:eastAsia="宋体" w:hAnsi="Arial"/>
            <w:sz w:val="24"/>
            <w:lang w:eastAsia="zh-CN"/>
          </w:rPr>
          <w:t>3</w:t>
        </w:r>
        <w:r>
          <w:rPr>
            <w:rFonts w:ascii="Arial" w:eastAsia="宋体" w:hAnsi="Arial"/>
            <w:sz w:val="24"/>
          </w:rPr>
          <w:t>.</w:t>
        </w:r>
        <w:r>
          <w:rPr>
            <w:rFonts w:ascii="Arial" w:eastAsia="宋体" w:hAnsi="Arial"/>
            <w:sz w:val="24"/>
            <w:lang w:eastAsia="zh-CN"/>
          </w:rPr>
          <w:t>1</w:t>
        </w:r>
        <w:r>
          <w:rPr>
            <w:rFonts w:ascii="Arial" w:eastAsia="宋体" w:hAnsi="Arial"/>
            <w:sz w:val="24"/>
          </w:rPr>
          <w:t>.y</w:t>
        </w:r>
        <w:r>
          <w:rPr>
            <w:rFonts w:ascii="Arial" w:eastAsia="宋体" w:hAnsi="Arial"/>
            <w:sz w:val="24"/>
          </w:rPr>
          <w:tab/>
          <w:t>QoE Metrics</w:t>
        </w:r>
      </w:ins>
    </w:p>
    <w:p w14:paraId="1F5E3268" w14:textId="77777777" w:rsidR="00A6321C" w:rsidRDefault="00A6321C" w:rsidP="00A6321C">
      <w:pPr>
        <w:overflowPunct/>
        <w:autoSpaceDE/>
        <w:autoSpaceDN/>
        <w:adjustRightInd/>
        <w:textAlignment w:val="auto"/>
        <w:rPr>
          <w:ins w:id="389" w:author="R3-222892" w:date="2022-03-04T14:08:00Z"/>
          <w:rFonts w:eastAsia="宋体"/>
          <w:lang w:eastAsia="ko-KR"/>
        </w:rPr>
      </w:pPr>
      <w:ins w:id="390" w:author="R3-222892" w:date="2022-03-04T14:08:00Z">
        <w:r>
          <w:rPr>
            <w:rFonts w:eastAsia="宋体"/>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391" w:author="R3-222892" w:date="2022-03-04T14:08:00Z"/>
        </w:trPr>
        <w:tc>
          <w:tcPr>
            <w:tcW w:w="2160" w:type="dxa"/>
          </w:tcPr>
          <w:p w14:paraId="7BC08ADB" w14:textId="77777777" w:rsidR="00A6321C" w:rsidRDefault="00A6321C" w:rsidP="00A6321C">
            <w:pPr>
              <w:keepNext/>
              <w:keepLines/>
              <w:spacing w:after="0"/>
              <w:jc w:val="center"/>
              <w:rPr>
                <w:ins w:id="392" w:author="R3-222892" w:date="2022-03-04T14:08:00Z"/>
                <w:rFonts w:ascii="Arial" w:eastAsia="宋体" w:hAnsi="Arial"/>
                <w:b/>
                <w:sz w:val="18"/>
                <w:lang w:eastAsia="ja-JP"/>
              </w:rPr>
            </w:pPr>
            <w:ins w:id="393" w:author="R3-222892" w:date="2022-03-04T14:08:00Z">
              <w:r>
                <w:rPr>
                  <w:rFonts w:ascii="Arial" w:eastAsia="宋体"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394" w:author="R3-222892" w:date="2022-03-04T14:08:00Z"/>
                <w:rFonts w:ascii="Arial" w:eastAsia="宋体" w:hAnsi="Arial"/>
                <w:b/>
                <w:sz w:val="18"/>
                <w:lang w:eastAsia="ja-JP"/>
              </w:rPr>
            </w:pPr>
            <w:ins w:id="395" w:author="R3-222892" w:date="2022-03-04T14:08:00Z">
              <w:r>
                <w:rPr>
                  <w:rFonts w:ascii="Arial" w:eastAsia="宋体" w:hAnsi="Arial"/>
                  <w:b/>
                  <w:sz w:val="18"/>
                  <w:lang w:eastAsia="ja-JP"/>
                </w:rPr>
                <w:t>Presence</w:t>
              </w:r>
            </w:ins>
          </w:p>
        </w:tc>
        <w:tc>
          <w:tcPr>
            <w:tcW w:w="1080" w:type="dxa"/>
          </w:tcPr>
          <w:p w14:paraId="0DE91155" w14:textId="77777777" w:rsidR="00A6321C" w:rsidRDefault="00A6321C" w:rsidP="00A6321C">
            <w:pPr>
              <w:keepNext/>
              <w:keepLines/>
              <w:spacing w:after="0"/>
              <w:jc w:val="center"/>
              <w:rPr>
                <w:ins w:id="396" w:author="R3-222892" w:date="2022-03-04T14:08:00Z"/>
                <w:rFonts w:ascii="Arial" w:eastAsia="宋体" w:hAnsi="Arial"/>
                <w:b/>
                <w:sz w:val="18"/>
                <w:lang w:eastAsia="ja-JP"/>
              </w:rPr>
            </w:pPr>
            <w:ins w:id="397" w:author="R3-222892" w:date="2022-03-04T14:08:00Z">
              <w:r>
                <w:rPr>
                  <w:rFonts w:ascii="Arial" w:eastAsia="宋体" w:hAnsi="Arial"/>
                  <w:b/>
                  <w:sz w:val="18"/>
                  <w:lang w:eastAsia="ja-JP"/>
                </w:rPr>
                <w:t>Range</w:t>
              </w:r>
            </w:ins>
          </w:p>
        </w:tc>
        <w:tc>
          <w:tcPr>
            <w:tcW w:w="1512" w:type="dxa"/>
          </w:tcPr>
          <w:p w14:paraId="414A9BA2" w14:textId="77777777" w:rsidR="00A6321C" w:rsidRDefault="00A6321C" w:rsidP="00A6321C">
            <w:pPr>
              <w:keepNext/>
              <w:keepLines/>
              <w:spacing w:after="0"/>
              <w:jc w:val="center"/>
              <w:rPr>
                <w:ins w:id="398" w:author="R3-222892" w:date="2022-03-04T14:08:00Z"/>
                <w:rFonts w:ascii="Arial" w:eastAsia="宋体" w:hAnsi="Arial"/>
                <w:b/>
                <w:sz w:val="18"/>
                <w:lang w:eastAsia="ja-JP"/>
              </w:rPr>
            </w:pPr>
            <w:ins w:id="399" w:author="R3-222892" w:date="2022-03-04T14:08:00Z">
              <w:r>
                <w:rPr>
                  <w:rFonts w:ascii="Arial" w:eastAsia="宋体"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400" w:author="R3-222892" w:date="2022-03-04T14:08:00Z"/>
                <w:rFonts w:ascii="Arial" w:eastAsia="宋体" w:hAnsi="Arial"/>
                <w:b/>
                <w:sz w:val="18"/>
                <w:lang w:eastAsia="ja-JP"/>
              </w:rPr>
            </w:pPr>
            <w:ins w:id="401" w:author="R3-222892" w:date="2022-03-04T14:08:00Z">
              <w:r>
                <w:rPr>
                  <w:rFonts w:ascii="Arial" w:eastAsia="宋体" w:hAnsi="Arial"/>
                  <w:b/>
                  <w:sz w:val="18"/>
                  <w:lang w:eastAsia="ja-JP"/>
                </w:rPr>
                <w:t>Semantics description</w:t>
              </w:r>
            </w:ins>
          </w:p>
        </w:tc>
        <w:tc>
          <w:tcPr>
            <w:tcW w:w="1083" w:type="dxa"/>
          </w:tcPr>
          <w:p w14:paraId="7527C4D6" w14:textId="03B98C8D" w:rsidR="00A6321C" w:rsidRDefault="00A6321C" w:rsidP="00A6321C">
            <w:pPr>
              <w:keepNext/>
              <w:keepLines/>
              <w:spacing w:after="0"/>
              <w:jc w:val="center"/>
              <w:rPr>
                <w:ins w:id="402" w:author="R3-222892" w:date="2022-03-04T14:08:00Z"/>
                <w:rFonts w:ascii="Arial" w:eastAsia="宋体" w:hAnsi="Arial"/>
                <w:b/>
                <w:sz w:val="18"/>
                <w:lang w:eastAsia="ja-JP"/>
              </w:rPr>
            </w:pPr>
            <w:ins w:id="403" w:author="R3-222892" w:date="2022-03-04T14:08:00Z">
              <w:del w:id="404" w:author="Huawei" w:date="2022-03-07T14:47:00Z">
                <w:r w:rsidDel="006222A0">
                  <w:rPr>
                    <w:rFonts w:ascii="Arial" w:hAnsi="Arial"/>
                    <w:b/>
                    <w:sz w:val="18"/>
                    <w:lang w:eastAsia="ja-JP"/>
                  </w:rPr>
                  <w:delText>Criticality</w:delText>
                </w:r>
              </w:del>
            </w:ins>
          </w:p>
        </w:tc>
        <w:tc>
          <w:tcPr>
            <w:tcW w:w="1083" w:type="dxa"/>
          </w:tcPr>
          <w:p w14:paraId="11B731B8" w14:textId="00EC4902" w:rsidR="00A6321C" w:rsidRDefault="00A6321C" w:rsidP="00A6321C">
            <w:pPr>
              <w:keepNext/>
              <w:keepLines/>
              <w:spacing w:after="0"/>
              <w:jc w:val="center"/>
              <w:rPr>
                <w:ins w:id="405" w:author="R3-222892" w:date="2022-03-04T14:08:00Z"/>
                <w:rFonts w:ascii="Arial" w:eastAsia="宋体" w:hAnsi="Arial"/>
                <w:b/>
                <w:sz w:val="18"/>
                <w:lang w:eastAsia="ja-JP"/>
              </w:rPr>
            </w:pPr>
            <w:ins w:id="406" w:author="R3-222892" w:date="2022-03-04T14:08:00Z">
              <w:del w:id="407" w:author="Huawei" w:date="2022-03-07T14:47:00Z">
                <w:r w:rsidDel="006222A0">
                  <w:rPr>
                    <w:rFonts w:ascii="Arial" w:hAnsi="Arial"/>
                    <w:b/>
                    <w:sz w:val="18"/>
                    <w:lang w:eastAsia="ja-JP"/>
                  </w:rPr>
                  <w:delText xml:space="preserve">Assigned </w:delText>
                </w:r>
                <w:commentRangeStart w:id="408"/>
                <w:r w:rsidDel="006222A0">
                  <w:rPr>
                    <w:rFonts w:ascii="Arial" w:hAnsi="Arial"/>
                    <w:b/>
                    <w:sz w:val="18"/>
                    <w:lang w:eastAsia="ja-JP"/>
                  </w:rPr>
                  <w:delText>Criticality</w:delText>
                </w:r>
              </w:del>
            </w:ins>
            <w:commentRangeEnd w:id="408"/>
            <w:r w:rsidR="006222A0">
              <w:rPr>
                <w:rStyle w:val="ad"/>
              </w:rPr>
              <w:commentReference w:id="408"/>
            </w:r>
          </w:p>
        </w:tc>
      </w:tr>
      <w:tr w:rsidR="00A6321C" w14:paraId="4906E193" w14:textId="77777777" w:rsidTr="00A6321C">
        <w:trPr>
          <w:jc w:val="center"/>
          <w:ins w:id="409" w:author="R3-222892" w:date="2022-03-04T14:08:00Z"/>
        </w:trPr>
        <w:tc>
          <w:tcPr>
            <w:tcW w:w="2160" w:type="dxa"/>
          </w:tcPr>
          <w:p w14:paraId="28AB5346" w14:textId="77777777" w:rsidR="00A6321C" w:rsidRDefault="00A6321C" w:rsidP="00A6321C">
            <w:pPr>
              <w:keepNext/>
              <w:keepLines/>
              <w:spacing w:after="0"/>
              <w:rPr>
                <w:ins w:id="410" w:author="R3-222892" w:date="2022-03-04T14:08:00Z"/>
                <w:rFonts w:ascii="Arial" w:eastAsia="宋体" w:hAnsi="Arial"/>
                <w:b/>
                <w:sz w:val="18"/>
                <w:lang w:eastAsia="ja-JP"/>
              </w:rPr>
            </w:pPr>
            <w:ins w:id="411"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412" w:author="R3-222892" w:date="2022-03-04T14:08:00Z"/>
                <w:rFonts w:ascii="Arial" w:eastAsia="宋体" w:hAnsi="Arial"/>
                <w:sz w:val="18"/>
                <w:lang w:eastAsia="ja-JP"/>
              </w:rPr>
            </w:pPr>
            <w:ins w:id="413"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414" w:author="R3-222892" w:date="2022-03-04T14:08:00Z"/>
                <w:rFonts w:ascii="Arial" w:eastAsia="宋体" w:hAnsi="Arial"/>
                <w:sz w:val="18"/>
                <w:lang w:eastAsia="ja-JP"/>
              </w:rPr>
            </w:pPr>
          </w:p>
        </w:tc>
        <w:tc>
          <w:tcPr>
            <w:tcW w:w="1512" w:type="dxa"/>
          </w:tcPr>
          <w:p w14:paraId="02A7B4AE" w14:textId="77777777" w:rsidR="00A6321C" w:rsidRDefault="00A6321C" w:rsidP="00A6321C">
            <w:pPr>
              <w:keepNext/>
              <w:keepLines/>
              <w:spacing w:after="0"/>
              <w:rPr>
                <w:ins w:id="415" w:author="R3-222892" w:date="2022-03-04T14:08:00Z"/>
                <w:rFonts w:ascii="Arial" w:eastAsia="宋体" w:hAnsi="Arial"/>
                <w:i/>
                <w:sz w:val="18"/>
                <w:lang w:eastAsia="ja-JP"/>
              </w:rPr>
            </w:pPr>
            <w:ins w:id="416" w:author="R3-222892" w:date="2022-03-04T14:08:00Z">
              <w:r>
                <w:rPr>
                  <w:rFonts w:ascii="Arial" w:eastAsia="宋体" w:hAnsi="Arial"/>
                  <w:sz w:val="18"/>
                  <w:lang w:eastAsia="ja-JP"/>
                </w:rPr>
                <w:t>OCTET STRING</w:t>
              </w:r>
            </w:ins>
          </w:p>
        </w:tc>
        <w:tc>
          <w:tcPr>
            <w:tcW w:w="1728" w:type="dxa"/>
          </w:tcPr>
          <w:p w14:paraId="76CB1614" w14:textId="77777777" w:rsidR="00A6321C" w:rsidRDefault="00A6321C" w:rsidP="00A6321C">
            <w:pPr>
              <w:keepNext/>
              <w:keepLines/>
              <w:spacing w:after="0"/>
              <w:rPr>
                <w:ins w:id="417" w:author="R3-222892" w:date="2022-03-04T14:08:00Z"/>
                <w:rFonts w:ascii="Arial" w:eastAsia="宋体" w:hAnsi="Arial"/>
                <w:sz w:val="18"/>
                <w:lang w:eastAsia="ja-JP"/>
              </w:rPr>
            </w:pPr>
            <w:ins w:id="418"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681AF72D" w14:textId="0051A0E5" w:rsidR="00A6321C" w:rsidRDefault="00A6321C" w:rsidP="00A6321C">
            <w:pPr>
              <w:keepNext/>
              <w:keepLines/>
              <w:spacing w:after="0"/>
              <w:jc w:val="center"/>
              <w:rPr>
                <w:ins w:id="419" w:author="R3-222892" w:date="2022-03-04T14:08:00Z"/>
                <w:rFonts w:ascii="Arial" w:hAnsi="Arial"/>
                <w:sz w:val="18"/>
                <w:lang w:eastAsia="ja-JP"/>
              </w:rPr>
            </w:pPr>
            <w:ins w:id="420" w:author="R3-222892" w:date="2022-03-04T14:08:00Z">
              <w:del w:id="421" w:author="Huawei" w:date="2022-03-07T14:47:00Z">
                <w:r w:rsidDel="006222A0">
                  <w:rPr>
                    <w:rFonts w:ascii="Arial" w:hAnsi="Arial"/>
                    <w:sz w:val="18"/>
                    <w:lang w:eastAsia="ja-JP"/>
                  </w:rPr>
                  <w:delText>–</w:delText>
                </w:r>
              </w:del>
            </w:ins>
          </w:p>
        </w:tc>
        <w:tc>
          <w:tcPr>
            <w:tcW w:w="1083" w:type="dxa"/>
          </w:tcPr>
          <w:p w14:paraId="6D895821" w14:textId="77777777" w:rsidR="00A6321C" w:rsidRDefault="00A6321C" w:rsidP="00A6321C">
            <w:pPr>
              <w:keepNext/>
              <w:keepLines/>
              <w:spacing w:after="0"/>
              <w:jc w:val="center"/>
              <w:rPr>
                <w:ins w:id="422" w:author="R3-222892" w:date="2022-03-04T14:08:00Z"/>
                <w:rFonts w:ascii="Arial" w:hAnsi="Arial"/>
                <w:sz w:val="18"/>
                <w:lang w:eastAsia="ja-JP"/>
              </w:rPr>
            </w:pPr>
          </w:p>
        </w:tc>
      </w:tr>
      <w:tr w:rsidR="00A6321C" w14:paraId="383F8F72" w14:textId="77777777" w:rsidTr="00A6321C">
        <w:trPr>
          <w:jc w:val="center"/>
          <w:ins w:id="423" w:author="R3-222892" w:date="2022-03-04T14:08:00Z"/>
        </w:trPr>
        <w:tc>
          <w:tcPr>
            <w:tcW w:w="2160" w:type="dxa"/>
          </w:tcPr>
          <w:p w14:paraId="28089A59" w14:textId="77777777" w:rsidR="00A6321C" w:rsidRDefault="00A6321C" w:rsidP="00A6321C">
            <w:pPr>
              <w:keepNext/>
              <w:keepLines/>
              <w:spacing w:after="0"/>
              <w:rPr>
                <w:ins w:id="424" w:author="R3-222892" w:date="2022-03-04T14:08:00Z"/>
                <w:rFonts w:ascii="Arial" w:eastAsia="宋体" w:hAnsi="Arial"/>
                <w:sz w:val="18"/>
                <w:lang w:eastAsia="zh-CN"/>
              </w:rPr>
            </w:pPr>
            <w:ins w:id="425"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26" w:author="R3-222892" w:date="2022-03-04T14:08:00Z"/>
                <w:rFonts w:ascii="Arial" w:eastAsia="宋体" w:hAnsi="Arial"/>
                <w:sz w:val="18"/>
                <w:lang w:eastAsia="ja-JP"/>
              </w:rPr>
            </w:pPr>
            <w:ins w:id="427"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28" w:author="R3-222892" w:date="2022-03-04T14:08:00Z"/>
                <w:rFonts w:ascii="Arial" w:eastAsia="宋体" w:hAnsi="Arial"/>
                <w:sz w:val="18"/>
                <w:lang w:eastAsia="ja-JP"/>
              </w:rPr>
            </w:pPr>
          </w:p>
        </w:tc>
        <w:tc>
          <w:tcPr>
            <w:tcW w:w="1512" w:type="dxa"/>
          </w:tcPr>
          <w:p w14:paraId="03927859" w14:textId="77777777" w:rsidR="00A6321C" w:rsidRDefault="00A6321C" w:rsidP="00A6321C">
            <w:pPr>
              <w:keepNext/>
              <w:keepLines/>
              <w:spacing w:after="0"/>
              <w:rPr>
                <w:ins w:id="429" w:author="R3-222892" w:date="2022-03-04T14:08:00Z"/>
                <w:rFonts w:ascii="Arial" w:eastAsia="宋体" w:hAnsi="Arial"/>
                <w:sz w:val="18"/>
                <w:lang w:eastAsia="ja-JP"/>
              </w:rPr>
            </w:pPr>
            <w:ins w:id="430" w:author="R3-222892" w:date="2022-03-04T14:08:00Z">
              <w:r>
                <w:rPr>
                  <w:rFonts w:ascii="Arial" w:eastAsia="宋体" w:hAnsi="Arial"/>
                  <w:sz w:val="18"/>
                  <w:lang w:eastAsia="ja-JP"/>
                </w:rPr>
                <w:t>OCTET STRING</w:t>
              </w:r>
            </w:ins>
          </w:p>
        </w:tc>
        <w:tc>
          <w:tcPr>
            <w:tcW w:w="1728" w:type="dxa"/>
          </w:tcPr>
          <w:p w14:paraId="251F9200" w14:textId="77777777" w:rsidR="00A6321C" w:rsidRDefault="00A6321C" w:rsidP="00A6321C">
            <w:pPr>
              <w:keepNext/>
              <w:keepLines/>
              <w:spacing w:after="0"/>
              <w:rPr>
                <w:ins w:id="431" w:author="R3-222892" w:date="2022-03-04T14:08:00Z"/>
                <w:rFonts w:ascii="Arial" w:eastAsia="宋体" w:hAnsi="Arial"/>
                <w:sz w:val="18"/>
                <w:lang w:eastAsia="ja-JP"/>
              </w:rPr>
            </w:pPr>
            <w:ins w:id="432"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4730DAA8" w14:textId="56961B7C" w:rsidR="00A6321C" w:rsidRDefault="00A6321C" w:rsidP="00A6321C">
            <w:pPr>
              <w:keepNext/>
              <w:keepLines/>
              <w:spacing w:after="0"/>
              <w:jc w:val="center"/>
              <w:rPr>
                <w:ins w:id="433" w:author="R3-222892" w:date="2022-03-04T14:08:00Z"/>
                <w:rFonts w:ascii="Arial" w:eastAsia="宋体" w:hAnsi="Arial"/>
                <w:sz w:val="18"/>
                <w:lang w:eastAsia="ja-JP"/>
              </w:rPr>
            </w:pPr>
            <w:ins w:id="434" w:author="R3-222892" w:date="2022-03-04T14:08:00Z">
              <w:del w:id="435" w:author="Huawei" w:date="2022-03-07T14:47:00Z">
                <w:r w:rsidDel="006222A0">
                  <w:rPr>
                    <w:rFonts w:ascii="Arial" w:hAnsi="Arial"/>
                    <w:sz w:val="18"/>
                    <w:lang w:eastAsia="ja-JP"/>
                  </w:rPr>
                  <w:delText>–</w:delText>
                </w:r>
              </w:del>
            </w:ins>
          </w:p>
        </w:tc>
        <w:tc>
          <w:tcPr>
            <w:tcW w:w="1083" w:type="dxa"/>
          </w:tcPr>
          <w:p w14:paraId="3841329D" w14:textId="77777777" w:rsidR="00A6321C" w:rsidRDefault="00A6321C" w:rsidP="00A6321C">
            <w:pPr>
              <w:keepNext/>
              <w:keepLines/>
              <w:spacing w:after="0"/>
              <w:jc w:val="center"/>
              <w:rPr>
                <w:ins w:id="436" w:author="R3-222892" w:date="2022-03-04T14:08:00Z"/>
                <w:rFonts w:ascii="Arial" w:eastAsia="宋体"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37" w:name="_Toc20956001"/>
      <w:bookmarkStart w:id="438" w:name="_Toc29893127"/>
      <w:bookmarkStart w:id="439" w:name="_Toc36557064"/>
      <w:bookmarkStart w:id="440" w:name="_Toc45832584"/>
      <w:bookmarkStart w:id="441" w:name="_Toc51763906"/>
      <w:bookmarkStart w:id="442" w:name="_Toc64449078"/>
      <w:bookmarkStart w:id="443" w:name="_Toc66289737"/>
      <w:bookmarkStart w:id="444" w:name="_Toc74154850"/>
      <w:bookmarkStart w:id="445" w:name="_Toc81383594"/>
      <w:bookmarkStart w:id="446" w:name="_Toc88658228"/>
      <w:r w:rsidRPr="00036EE1">
        <w:rPr>
          <w:rFonts w:ascii="Arial" w:hAnsi="Arial"/>
          <w:sz w:val="28"/>
          <w:lang w:eastAsia="ko-KR"/>
        </w:rPr>
        <w:t>9.4.3</w:t>
      </w:r>
      <w:r w:rsidRPr="00036EE1">
        <w:rPr>
          <w:rFonts w:ascii="Arial" w:hAnsi="Arial"/>
          <w:sz w:val="28"/>
          <w:lang w:eastAsia="ko-KR"/>
        </w:rPr>
        <w:tab/>
        <w:t>Elementary Procedure Definitions</w:t>
      </w:r>
      <w:bookmarkEnd w:id="437"/>
      <w:bookmarkEnd w:id="438"/>
      <w:bookmarkEnd w:id="439"/>
      <w:bookmarkEnd w:id="440"/>
      <w:bookmarkEnd w:id="441"/>
      <w:bookmarkEnd w:id="442"/>
      <w:bookmarkEnd w:id="443"/>
      <w:bookmarkEnd w:id="444"/>
      <w:bookmarkEnd w:id="445"/>
      <w:bookmarkEnd w:id="446"/>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47"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48"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49"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51"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2" w:author="rapporteur" w:date="2022-01-23T16:28:00Z"/>
          <w:rFonts w:ascii="Courier New" w:hAnsi="Courier New"/>
          <w:noProof/>
          <w:snapToGrid w:val="0"/>
          <w:sz w:val="16"/>
          <w:lang w:eastAsia="ko-KR"/>
        </w:rPr>
      </w:pPr>
      <w:ins w:id="453"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54"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5" w:author="rapporteur" w:date="2022-01-23T16:29:00Z"/>
          <w:rFonts w:ascii="Courier New" w:hAnsi="Courier New"/>
          <w:noProof/>
          <w:snapToGrid w:val="0"/>
          <w:sz w:val="16"/>
          <w:lang w:eastAsia="ko-KR"/>
        </w:rPr>
        <w:pPrChange w:id="456"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57" w:author="rapporteur" w:date="2022-01-23T16:29:00Z">
        <w:r w:rsidR="001A21E3">
          <w:rPr>
            <w:rFonts w:ascii="Courier New" w:hAnsi="Courier New"/>
            <w:noProof/>
            <w:snapToGrid w:val="0"/>
            <w:sz w:val="16"/>
            <w:lang w:eastAsia="ko-KR"/>
          </w:rPr>
          <w:t>q</w:t>
        </w:r>
      </w:ins>
      <w:ins w:id="458"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59"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60"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2" w:author="rapporteur" w:date="2022-01-23T16:30:00Z"/>
          <w:rFonts w:ascii="Courier New" w:hAnsi="Courier New"/>
          <w:noProof/>
          <w:snapToGrid w:val="0"/>
          <w:sz w:val="16"/>
          <w:lang w:eastAsia="ko-KR"/>
        </w:rPr>
      </w:pPr>
      <w:ins w:id="463"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4" w:author="rapporteur" w:date="2022-01-23T16:30:00Z"/>
          <w:rFonts w:ascii="Courier New" w:hAnsi="Courier New"/>
          <w:noProof/>
          <w:snapToGrid w:val="0"/>
          <w:sz w:val="16"/>
          <w:lang w:eastAsia="ko-KR"/>
        </w:rPr>
      </w:pPr>
      <w:ins w:id="465"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66"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7" w:author="rapporteur" w:date="2022-01-23T16:30:00Z"/>
          <w:rFonts w:ascii="Courier New" w:hAnsi="Courier New"/>
          <w:noProof/>
          <w:snapToGrid w:val="0"/>
          <w:sz w:val="16"/>
          <w:lang w:eastAsia="ko-KR"/>
        </w:rPr>
      </w:pPr>
      <w:ins w:id="468"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469"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0" w:author="rapporteur" w:date="2022-01-23T16:30:00Z"/>
          <w:rFonts w:ascii="Courier New" w:hAnsi="Courier New"/>
          <w:noProof/>
          <w:snapToGrid w:val="0"/>
          <w:sz w:val="16"/>
          <w:lang w:eastAsia="ko-KR"/>
        </w:rPr>
      </w:pPr>
      <w:ins w:id="471"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2" w:author="rapporteur" w:date="2022-01-23T16:30:00Z"/>
          <w:rFonts w:ascii="Courier New" w:hAnsi="Courier New"/>
          <w:noProof/>
          <w:snapToGrid w:val="0"/>
          <w:sz w:val="16"/>
          <w:lang w:eastAsia="ko-KR"/>
        </w:rPr>
      </w:pPr>
      <w:ins w:id="473"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474"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475" w:name="_Toc20956002"/>
      <w:bookmarkStart w:id="476" w:name="_Toc29893128"/>
      <w:bookmarkStart w:id="477" w:name="_Toc36557065"/>
      <w:bookmarkStart w:id="478" w:name="_Toc45832585"/>
      <w:bookmarkStart w:id="479" w:name="_Toc51763907"/>
      <w:bookmarkStart w:id="480" w:name="_Toc64449079"/>
      <w:bookmarkStart w:id="481" w:name="_Toc66289738"/>
      <w:bookmarkStart w:id="482" w:name="_Toc74154851"/>
      <w:bookmarkStart w:id="483" w:name="_Toc81383595"/>
      <w:bookmarkStart w:id="484" w:name="_Toc88658229"/>
      <w:r w:rsidRPr="00036EE1">
        <w:rPr>
          <w:rFonts w:ascii="Arial" w:hAnsi="Arial"/>
          <w:sz w:val="28"/>
          <w:lang w:eastAsia="ko-KR"/>
        </w:rPr>
        <w:t>9.4.4</w:t>
      </w:r>
      <w:r w:rsidRPr="00036EE1">
        <w:rPr>
          <w:rFonts w:ascii="Arial" w:hAnsi="Arial"/>
          <w:sz w:val="28"/>
          <w:lang w:eastAsia="ko-KR"/>
        </w:rPr>
        <w:tab/>
        <w:t>PDU Definitions</w:t>
      </w:r>
      <w:bookmarkEnd w:id="475"/>
      <w:bookmarkEnd w:id="476"/>
      <w:bookmarkEnd w:id="477"/>
      <w:bookmarkEnd w:id="478"/>
      <w:bookmarkEnd w:id="479"/>
      <w:bookmarkEnd w:id="480"/>
      <w:bookmarkEnd w:id="481"/>
      <w:bookmarkEnd w:id="482"/>
      <w:bookmarkEnd w:id="483"/>
      <w:bookmarkEnd w:id="484"/>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GNB-CU-UE-F1AP-ID,</w:t>
      </w:r>
    </w:p>
    <w:p w14:paraId="7BDE8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GNB-DU-UE-F1AP-ID,</w:t>
      </w:r>
    </w:p>
    <w:p w14:paraId="22D88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GNB-DU-ID,</w:t>
      </w:r>
    </w:p>
    <w:p w14:paraId="68413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GNB-DU-Served-Cells-Item,</w:t>
      </w:r>
    </w:p>
    <w:p w14:paraId="2932A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GNB-DU-System-Information,</w:t>
      </w:r>
      <w:r w:rsidRPr="00036EE1">
        <w:rPr>
          <w:rFonts w:ascii="Courier New" w:hAnsi="Courier New"/>
          <w:noProof/>
          <w:sz w:val="16"/>
          <w:lang w:eastAsia="ko-KR"/>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lastRenderedPageBreak/>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宋体"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486"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487" w:author="rapporteur" w:date="2022-01-23T17:15:00Z">
        <w:r>
          <w:rPr>
            <w:rFonts w:ascii="Courier New" w:hAnsi="Courier New"/>
            <w:noProof/>
            <w:snapToGrid w:val="0"/>
            <w:sz w:val="16"/>
            <w:lang w:eastAsia="ko-KR"/>
          </w:rPr>
          <w:tab/>
        </w:r>
      </w:ins>
      <w:ins w:id="488"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id-Cells-Failed-to-be-Activated-List-Item,</w:t>
      </w:r>
      <w:r w:rsidRPr="00036EE1">
        <w:rPr>
          <w:rFonts w:ascii="Courier New" w:eastAsia="宋体"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id-gNB-CU-UE-F1AP-ID,</w:t>
      </w:r>
    </w:p>
    <w:p w14:paraId="3229F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id-gNB-DU-UE-F1AP-ID,</w:t>
      </w:r>
    </w:p>
    <w:p w14:paraId="0EA6B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id-gNB-DU-ID,</w:t>
      </w:r>
    </w:p>
    <w:p w14:paraId="2BD8C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id-GNB-DU-Served-Cells-Item,</w:t>
      </w:r>
    </w:p>
    <w:p w14:paraId="36807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id-gNB-DU-Served-Cells-List,</w:t>
      </w:r>
      <w:r w:rsidRPr="00036EE1">
        <w:rPr>
          <w:rFonts w:ascii="Courier New" w:hAnsi="Courier New"/>
          <w:noProof/>
          <w:sz w:val="16"/>
          <w:lang w:eastAsia="ko-KR"/>
        </w:rPr>
        <w:t xml:space="preserve"> </w:t>
      </w:r>
    </w:p>
    <w:p w14:paraId="79DBD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id-new-gNB-CU-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id-new-gNB-DU-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07E55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id-RAT-FrequencyPriorityInformation,</w:t>
      </w:r>
      <w:r w:rsidRPr="00036EE1">
        <w:rPr>
          <w:rFonts w:ascii="Courier New" w:eastAsia="宋体"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宋体"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宋体"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宋体"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rapporteur" w:date="2022-01-23T17:13:00Z"/>
          <w:rFonts w:ascii="Courier New" w:hAnsi="Courier New"/>
          <w:noProof/>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490"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491" w:author="rapporteur" w:date="2022-01-23T17:20:00Z">
        <w:r w:rsidR="0076402D">
          <w:rPr>
            <w:rFonts w:ascii="Courier New" w:hAnsi="Courier New"/>
            <w:snapToGrid w:val="0"/>
            <w:sz w:val="16"/>
            <w:lang w:eastAsia="zh-CN"/>
          </w:rPr>
          <w:t>QoEInformationList</w:t>
        </w:r>
      </w:ins>
      <w:ins w:id="492"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宋体"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宋体"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t>::= SEQUENCE (SIZE(</w:t>
      </w:r>
      <w:r w:rsidRPr="00036EE1">
        <w:rPr>
          <w:rFonts w:ascii="Courier New" w:hAnsi="Courier New"/>
          <w:noProof/>
          <w:sz w:val="16"/>
          <w:lang w:eastAsia="ko-KR"/>
        </w:rPr>
        <w:t>0</w:t>
      </w:r>
      <w:r w:rsidRPr="00036EE1">
        <w:rPr>
          <w:rFonts w:ascii="Courier New" w:eastAsia="宋体" w:hAnsi="Courier New"/>
          <w:noProof/>
          <w:sz w:val="16"/>
        </w:rPr>
        <w:t>.. maxCellingNBDU))</w:t>
      </w:r>
      <w:r w:rsidRPr="00036EE1">
        <w:rPr>
          <w:rFonts w:ascii="Courier New" w:eastAsia="宋体" w:hAnsi="Courier New"/>
          <w:noProof/>
          <w:sz w:val="16"/>
        </w:rPr>
        <w:tab/>
        <w:t>OF ProtocolIE-SingleContainer { { Cells</w:t>
      </w:r>
      <w:r w:rsidRPr="00036EE1">
        <w:rPr>
          <w:rFonts w:ascii="Courier New" w:eastAsia="宋体" w:hAnsi="Courier New"/>
          <w:noProof/>
          <w:sz w:val="16"/>
          <w:lang w:eastAsia="ko-KR"/>
        </w:rPr>
        <w:t>-Status</w:t>
      </w:r>
      <w:r w:rsidRPr="00036EE1">
        <w:rPr>
          <w:rFonts w:ascii="Courier New" w:eastAsia="宋体"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xml:space="preserve">{ ID </w:t>
      </w:r>
      <w:r w:rsidRPr="00036EE1">
        <w:rPr>
          <w:rFonts w:ascii="Courier New" w:eastAsia="宋体"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宋体"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宋体"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-ItemIEs F1AP-PROTOCOL-IES</w:t>
      </w:r>
      <w:r w:rsidRPr="00036EE1">
        <w:rPr>
          <w:rFonts w:ascii="Courier New" w:eastAsia="宋体"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w:t>
      </w:r>
      <w:r w:rsidRPr="00036EE1">
        <w:rPr>
          <w:rFonts w:ascii="Courier New" w:eastAsia="宋体" w:hAnsi="Courier New"/>
          <w:noProof/>
          <w:sz w:val="16"/>
        </w:rPr>
        <w:tab/>
      </w:r>
      <w:r w:rsidRPr="00036EE1">
        <w:rPr>
          <w:rFonts w:ascii="Courier New" w:eastAsia="宋体" w:hAnsi="Courier New"/>
          <w:noProof/>
          <w:sz w:val="16"/>
        </w:rPr>
        <w:tab/>
        <w:t>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lastRenderedPageBreak/>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宋体"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宋体"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Potential-SpCell-List</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id-requestedTargetCellGlobalID</w:t>
      </w:r>
      <w:r w:rsidRPr="00036EE1">
        <w:rPr>
          <w:rFonts w:ascii="Courier New" w:eastAsia="宋体" w:hAnsi="Courier New"/>
          <w:noProof/>
          <w:sz w:val="16"/>
        </w:rPr>
        <w:tab/>
        <w:t>CRITICALITY reject</w:t>
      </w:r>
      <w:r w:rsidRPr="00036EE1">
        <w:rPr>
          <w:rFonts w:ascii="Courier New" w:eastAsia="宋体" w:hAnsi="Courier New"/>
          <w:noProof/>
          <w:sz w:val="16"/>
        </w:rPr>
        <w:tab/>
        <w:t>TYPE 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lastRenderedPageBreak/>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id-RRCReconfigurationCompleteIndicator</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RRCReconfigurationCompleteIndicator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id-SCell-ToBeRemoved-List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 xml:space="preserve">TYPE SCell-ToBeRemoved-List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SRBs-ToBeSetupMod-Item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DRBs-ToBeSetupMod-Item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DRBs-SetupMod-Item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DRBs-FailedToBeSetupMod-Item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 ID id-SCell-FailedtoSetupMod-Item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BHChannels-SetupMod-Item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lastRenderedPageBreak/>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lastRenderedPageBreak/>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493" w:name="OLE_LINK114"/>
      <w:r w:rsidRPr="00036EE1">
        <w:rPr>
          <w:rFonts w:ascii="Courier New" w:hAnsi="Courier New"/>
          <w:snapToGrid w:val="0"/>
          <w:sz w:val="16"/>
          <w:lang w:eastAsia="ko-KR"/>
        </w:rPr>
        <w:t>AccessAndMobilityIndication</w:t>
      </w:r>
      <w:bookmarkEnd w:id="493"/>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lastRenderedPageBreak/>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lastRenderedPageBreak/>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lastRenderedPageBreak/>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noProof/>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rapporteur" w:date="2022-01-23T16:33:00Z"/>
          <w:rFonts w:ascii="Courier New" w:hAnsi="Courier New"/>
          <w:snapToGrid w:val="0"/>
          <w:sz w:val="16"/>
          <w:lang w:eastAsia="ko-KR"/>
        </w:rPr>
      </w:pPr>
      <w:ins w:id="495"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rapporteur" w:date="2022-01-23T16:33:00Z"/>
          <w:rFonts w:ascii="Courier New" w:hAnsi="Courier New"/>
          <w:snapToGrid w:val="0"/>
          <w:sz w:val="16"/>
          <w:lang w:eastAsia="ko-KR"/>
        </w:rPr>
      </w:pPr>
      <w:ins w:id="497"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rapporteur" w:date="2022-01-23T16:33:00Z"/>
          <w:rFonts w:ascii="Courier New" w:hAnsi="Courier New"/>
          <w:snapToGrid w:val="0"/>
          <w:sz w:val="16"/>
          <w:lang w:eastAsia="ko-KR"/>
        </w:rPr>
      </w:pPr>
      <w:ins w:id="499" w:author="rapporteur" w:date="2022-01-23T16:33:00Z">
        <w:r w:rsidRPr="00036EE1">
          <w:rPr>
            <w:rFonts w:ascii="Courier New" w:hAnsi="Courier New"/>
            <w:snapToGrid w:val="0"/>
            <w:sz w:val="16"/>
            <w:lang w:eastAsia="ko-KR"/>
          </w:rPr>
          <w:t xml:space="preserve">-- </w:t>
        </w:r>
      </w:ins>
      <w:ins w:id="500"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1" w:author="rapporteur" w:date="2022-01-23T16:33:00Z"/>
          <w:rFonts w:ascii="Courier New" w:hAnsi="Courier New"/>
          <w:snapToGrid w:val="0"/>
          <w:sz w:val="16"/>
          <w:lang w:eastAsia="ko-KR"/>
        </w:rPr>
      </w:pPr>
      <w:ins w:id="502"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3" w:author="rapporteur" w:date="2022-01-23T16:33:00Z"/>
          <w:rFonts w:ascii="Courier New" w:hAnsi="Courier New"/>
          <w:snapToGrid w:val="0"/>
          <w:sz w:val="16"/>
          <w:lang w:eastAsia="ko-KR"/>
        </w:rPr>
      </w:pPr>
      <w:ins w:id="504"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rapporteur" w:date="2022-01-23T16:33:00Z"/>
          <w:rFonts w:ascii="Courier New" w:hAnsi="Courier New"/>
          <w:sz w:val="16"/>
          <w:lang w:eastAsia="ko-KR"/>
        </w:rPr>
      </w:pPr>
      <w:ins w:id="507"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8" w:author="rapporteur" w:date="2022-01-23T16:33:00Z"/>
          <w:rFonts w:ascii="Courier New" w:hAnsi="Courier New"/>
          <w:sz w:val="16"/>
          <w:lang w:eastAsia="ko-KR"/>
        </w:rPr>
      </w:pPr>
      <w:ins w:id="509"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510" w:author="rapporteur" w:date="2022-01-23T16:33:00Z"/>
          <w:rFonts w:ascii="Courier New" w:hAnsi="Courier New"/>
          <w:sz w:val="16"/>
          <w:lang w:eastAsia="ko-KR"/>
        </w:rPr>
      </w:pPr>
      <w:ins w:id="511" w:author="rapporteur" w:date="2022-01-23T16:33:00Z">
        <w:r w:rsidRPr="00036EE1">
          <w:rPr>
            <w:rFonts w:ascii="Courier New" w:hAnsi="Courier New"/>
            <w:sz w:val="16"/>
            <w:lang w:eastAsia="ko-KR"/>
          </w:rPr>
          <w:t xml:space="preserve">-- </w:t>
        </w:r>
      </w:ins>
      <w:ins w:id="512"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rapporteur" w:date="2022-01-23T16:33:00Z"/>
          <w:rFonts w:ascii="Courier New" w:hAnsi="Courier New"/>
          <w:sz w:val="16"/>
          <w:lang w:eastAsia="ko-KR"/>
        </w:rPr>
      </w:pPr>
      <w:ins w:id="514"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rapporteur" w:date="2022-01-23T16:33:00Z"/>
          <w:rFonts w:ascii="Courier New" w:hAnsi="Courier New"/>
          <w:sz w:val="16"/>
          <w:lang w:eastAsia="ko-KR"/>
        </w:rPr>
      </w:pPr>
      <w:ins w:id="516"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rapporteur" w:date="2022-01-23T16:33:00Z"/>
          <w:rFonts w:ascii="Courier New" w:hAnsi="Courier New"/>
          <w:snapToGrid w:val="0"/>
          <w:sz w:val="16"/>
          <w:lang w:eastAsia="ko-KR"/>
        </w:rPr>
      </w:pPr>
      <w:ins w:id="520" w:author="rapporteur" w:date="2022-01-23T16:35:00Z">
        <w:r w:rsidRPr="002F01B2">
          <w:rPr>
            <w:rFonts w:ascii="Courier New" w:hAnsi="Courier New"/>
            <w:snapToGrid w:val="0"/>
            <w:sz w:val="16"/>
            <w:lang w:eastAsia="ko-KR"/>
          </w:rPr>
          <w:t>QoEInformationTransfer</w:t>
        </w:r>
      </w:ins>
      <w:ins w:id="521"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rapporteur" w:date="2022-01-23T16:33:00Z"/>
          <w:rFonts w:ascii="Courier New" w:hAnsi="Courier New"/>
          <w:snapToGrid w:val="0"/>
          <w:sz w:val="16"/>
          <w:lang w:eastAsia="ko-KR"/>
        </w:rPr>
      </w:pPr>
      <w:ins w:id="523"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24" w:author="rapporteur" w:date="2022-01-23T16:36:00Z">
        <w:r w:rsidR="0051236C" w:rsidRPr="002F01B2">
          <w:rPr>
            <w:rFonts w:ascii="Courier New" w:hAnsi="Courier New"/>
            <w:snapToGrid w:val="0"/>
            <w:sz w:val="16"/>
            <w:lang w:eastAsia="ko-KR"/>
          </w:rPr>
          <w:t>QoEInformationTransfer</w:t>
        </w:r>
      </w:ins>
      <w:ins w:id="525"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6" w:author="rapporteur" w:date="2022-01-23T16:33:00Z"/>
          <w:rFonts w:ascii="Courier New" w:hAnsi="Courier New"/>
          <w:snapToGrid w:val="0"/>
          <w:sz w:val="16"/>
          <w:lang w:eastAsia="ko-KR"/>
        </w:rPr>
      </w:pPr>
      <w:ins w:id="527"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8" w:author="rapporteur" w:date="2022-01-23T16:33:00Z"/>
          <w:rFonts w:ascii="Courier New" w:hAnsi="Courier New"/>
          <w:snapToGrid w:val="0"/>
          <w:sz w:val="16"/>
          <w:lang w:eastAsia="ko-KR"/>
        </w:rPr>
      </w:pPr>
      <w:ins w:id="529"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0"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rapporteur" w:date="2022-01-23T16:33:00Z"/>
          <w:rFonts w:ascii="Courier New" w:hAnsi="Courier New"/>
          <w:snapToGrid w:val="0"/>
          <w:sz w:val="16"/>
          <w:lang w:eastAsia="ko-KR"/>
        </w:rPr>
      </w:pPr>
      <w:ins w:id="533" w:author="rapporteur" w:date="2022-01-23T16:36:00Z">
        <w:r w:rsidRPr="0051236C">
          <w:rPr>
            <w:rFonts w:ascii="Courier New" w:hAnsi="Courier New"/>
            <w:snapToGrid w:val="0"/>
            <w:sz w:val="16"/>
            <w:lang w:eastAsia="ko-KR"/>
          </w:rPr>
          <w:t>QoEInformationTransfer</w:t>
        </w:r>
      </w:ins>
      <w:ins w:id="534"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rapporteur" w:date="2022-01-23T16:33:00Z"/>
          <w:rFonts w:ascii="Courier New" w:hAnsi="Courier New"/>
          <w:snapToGrid w:val="0"/>
          <w:sz w:val="16"/>
          <w:lang w:eastAsia="ko-KR"/>
        </w:rPr>
      </w:pPr>
      <w:ins w:id="536"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rapporteur" w:date="2022-01-23T16:33:00Z"/>
          <w:rFonts w:ascii="Courier New" w:hAnsi="Courier New"/>
          <w:snapToGrid w:val="0"/>
          <w:sz w:val="16"/>
          <w:lang w:eastAsia="ko-KR"/>
        </w:rPr>
      </w:pPr>
      <w:ins w:id="538"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A785185"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9" w:author="rapporteur" w:date="2022-01-23T16:33:00Z"/>
          <w:rFonts w:ascii="Courier New" w:hAnsi="Courier New"/>
          <w:snapToGrid w:val="0"/>
          <w:sz w:val="16"/>
          <w:lang w:eastAsia="ko-KR"/>
        </w:rPr>
      </w:pPr>
      <w:ins w:id="540" w:author="rapporteur" w:date="2022-01-23T16:33:00Z">
        <w:r w:rsidRPr="00036EE1">
          <w:rPr>
            <w:rFonts w:ascii="Courier New" w:hAnsi="Courier New"/>
            <w:snapToGrid w:val="0"/>
            <w:sz w:val="16"/>
            <w:lang w:eastAsia="ko-KR"/>
          </w:rPr>
          <w:tab/>
        </w:r>
      </w:ins>
      <w:ins w:id="541" w:author="rapporteur" w:date="2022-01-23T17:07:00Z">
        <w:r w:rsidR="0007594A" w:rsidRPr="00036EE1">
          <w:rPr>
            <w:rFonts w:ascii="Courier New" w:hAnsi="Courier New"/>
            <w:snapToGrid w:val="0"/>
            <w:sz w:val="16"/>
            <w:lang w:eastAsia="zh-CN"/>
          </w:rPr>
          <w:t>{ ID id-</w:t>
        </w:r>
      </w:ins>
      <w:ins w:id="542" w:author="rapporteur" w:date="2022-01-23T17:20:00Z">
        <w:r w:rsidR="0076402D">
          <w:rPr>
            <w:rFonts w:ascii="Courier New" w:hAnsi="Courier New"/>
            <w:snapToGrid w:val="0"/>
            <w:sz w:val="16"/>
            <w:lang w:eastAsia="zh-CN"/>
          </w:rPr>
          <w:t>QoEInformationList</w:t>
        </w:r>
      </w:ins>
      <w:ins w:id="543" w:author="rapporteur" w:date="2022-01-23T17:07:00Z">
        <w:r w:rsidR="0007594A" w:rsidRPr="00036EE1">
          <w:rPr>
            <w:rFonts w:ascii="Courier New" w:hAnsi="Courier New"/>
            <w:snapToGrid w:val="0"/>
            <w:sz w:val="16"/>
            <w:lang w:eastAsia="zh-CN"/>
          </w:rPr>
          <w:tab/>
        </w:r>
      </w:ins>
      <w:ins w:id="544" w:author="rapporteur" w:date="2022-01-23T17:09:00Z">
        <w:r w:rsidR="0007594A">
          <w:rPr>
            <w:rFonts w:ascii="Courier New" w:hAnsi="Courier New"/>
            <w:snapToGrid w:val="0"/>
            <w:sz w:val="16"/>
            <w:lang w:eastAsia="zh-CN"/>
          </w:rPr>
          <w:tab/>
        </w:r>
      </w:ins>
      <w:ins w:id="545" w:author="rapporteur" w:date="2022-01-23T17:07:00Z">
        <w:r w:rsidR="0007594A" w:rsidRPr="00036EE1">
          <w:rPr>
            <w:rFonts w:ascii="Courier New" w:hAnsi="Courier New"/>
            <w:snapToGrid w:val="0"/>
            <w:sz w:val="16"/>
            <w:lang w:eastAsia="zh-CN"/>
          </w:rPr>
          <w:t xml:space="preserve">CRITICALITY </w:t>
        </w:r>
      </w:ins>
      <w:ins w:id="546" w:author="Rapp" w:date="2022-03-07T16:25:00Z">
        <w:r w:rsidR="001E762B" w:rsidRPr="001E762B">
          <w:rPr>
            <w:rFonts w:ascii="Courier New" w:hAnsi="Courier New"/>
            <w:snapToGrid w:val="0"/>
            <w:sz w:val="16"/>
            <w:lang w:eastAsia="zh-CN"/>
          </w:rPr>
          <w:t>ignore</w:t>
        </w:r>
      </w:ins>
      <w:commentRangeStart w:id="547"/>
      <w:commentRangeStart w:id="548"/>
      <w:ins w:id="549" w:author="rapporteur" w:date="2022-01-23T17:07:00Z">
        <w:del w:id="550" w:author="Rapp" w:date="2022-03-07T16:25:00Z">
          <w:r w:rsidR="0007594A" w:rsidRPr="00036EE1" w:rsidDel="001E762B">
            <w:rPr>
              <w:rFonts w:ascii="Courier New" w:hAnsi="Courier New"/>
              <w:snapToGrid w:val="0"/>
              <w:sz w:val="16"/>
              <w:lang w:eastAsia="zh-CN"/>
            </w:rPr>
            <w:delText>reject</w:delText>
          </w:r>
        </w:del>
      </w:ins>
      <w:commentRangeEnd w:id="547"/>
      <w:del w:id="551" w:author="Rapp" w:date="2022-03-07T16:25:00Z">
        <w:r w:rsidR="007E7C72" w:rsidDel="001E762B">
          <w:rPr>
            <w:rStyle w:val="ad"/>
          </w:rPr>
          <w:commentReference w:id="547"/>
        </w:r>
      </w:del>
      <w:commentRangeEnd w:id="548"/>
      <w:r w:rsidR="001E762B">
        <w:rPr>
          <w:rStyle w:val="ad"/>
        </w:rPr>
        <w:commentReference w:id="548"/>
      </w:r>
      <w:ins w:id="552" w:author="rapporteur" w:date="2022-01-23T17:07:00Z">
        <w:r w:rsidR="0007594A" w:rsidRPr="00036EE1">
          <w:rPr>
            <w:rFonts w:ascii="Courier New" w:hAnsi="Courier New"/>
            <w:snapToGrid w:val="0"/>
            <w:sz w:val="16"/>
            <w:lang w:eastAsia="zh-CN"/>
          </w:rPr>
          <w:tab/>
          <w:t>TYPE</w:t>
        </w:r>
      </w:ins>
      <w:ins w:id="553" w:author="rapporteur" w:date="2022-01-23T17:09:00Z">
        <w:r w:rsidR="0007594A" w:rsidRPr="0007594A">
          <w:rPr>
            <w:rFonts w:ascii="Courier New" w:hAnsi="Courier New"/>
            <w:snapToGrid w:val="0"/>
            <w:sz w:val="16"/>
            <w:lang w:eastAsia="zh-CN"/>
          </w:rPr>
          <w:t xml:space="preserve"> </w:t>
        </w:r>
      </w:ins>
      <w:ins w:id="554" w:author="rapporteur" w:date="2022-01-23T17:20:00Z">
        <w:r w:rsidR="0076402D">
          <w:rPr>
            <w:rFonts w:ascii="Courier New" w:hAnsi="Courier New"/>
            <w:snapToGrid w:val="0"/>
            <w:sz w:val="16"/>
            <w:lang w:eastAsia="zh-CN"/>
          </w:rPr>
          <w:t>QoEInformationList</w:t>
        </w:r>
      </w:ins>
      <w:ins w:id="555"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556" w:author="rapporteur" w:date="2022-01-23T17:09:00Z">
        <w:r w:rsidR="0007594A">
          <w:rPr>
            <w:rFonts w:ascii="Courier New" w:hAnsi="Courier New"/>
            <w:snapToGrid w:val="0"/>
            <w:sz w:val="16"/>
            <w:lang w:eastAsia="zh-CN"/>
          </w:rPr>
          <w:tab/>
        </w:r>
      </w:ins>
      <w:ins w:id="557" w:author="rapporteur" w:date="2022-01-23T17:07:00Z">
        <w:r w:rsidR="0007594A" w:rsidRPr="00036EE1">
          <w:rPr>
            <w:rFonts w:ascii="Courier New" w:hAnsi="Courier New"/>
            <w:snapToGrid w:val="0"/>
            <w:sz w:val="16"/>
            <w:lang w:eastAsia="zh-CN"/>
          </w:rPr>
          <w:t xml:space="preserve">PRESENCE </w:t>
        </w:r>
        <w:commentRangeStart w:id="558"/>
        <w:commentRangeStart w:id="559"/>
        <w:r w:rsidR="0007594A" w:rsidRPr="00036EE1">
          <w:rPr>
            <w:rFonts w:ascii="Courier New" w:hAnsi="Courier New"/>
            <w:noProof/>
            <w:snapToGrid w:val="0"/>
            <w:sz w:val="16"/>
            <w:lang w:eastAsia="ko-KR"/>
          </w:rPr>
          <w:t>optional</w:t>
        </w:r>
      </w:ins>
      <w:commentRangeEnd w:id="558"/>
      <w:r w:rsidR="007E7C72">
        <w:rPr>
          <w:rStyle w:val="ad"/>
        </w:rPr>
        <w:commentReference w:id="558"/>
      </w:r>
      <w:commentRangeEnd w:id="559"/>
      <w:r w:rsidR="001E762B">
        <w:rPr>
          <w:rStyle w:val="ad"/>
        </w:rPr>
        <w:commentReference w:id="559"/>
      </w:r>
      <w:ins w:id="560" w:author="rapporteur" w:date="2022-01-23T17:07:00Z">
        <w:r w:rsidR="0007594A" w:rsidRPr="00036EE1">
          <w:rPr>
            <w:rFonts w:ascii="Courier New" w:hAnsi="Courier New"/>
            <w:snapToGrid w:val="0"/>
            <w:sz w:val="16"/>
            <w:lang w:eastAsia="zh-CN"/>
          </w:rPr>
          <w:tab/>
          <w:t>}</w:t>
        </w:r>
      </w:ins>
      <w:ins w:id="561"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rapporteur" w:date="2022-01-23T16:33:00Z"/>
          <w:rFonts w:ascii="Courier New" w:hAnsi="Courier New"/>
          <w:snapToGrid w:val="0"/>
          <w:sz w:val="16"/>
          <w:lang w:eastAsia="ko-KR"/>
        </w:rPr>
      </w:pPr>
      <w:ins w:id="563"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rapporteur" w:date="2022-01-23T16:33:00Z"/>
          <w:rFonts w:ascii="Courier New" w:hAnsi="Courier New"/>
          <w:snapToGrid w:val="0"/>
          <w:sz w:val="16"/>
          <w:lang w:eastAsia="ko-KR"/>
        </w:rPr>
      </w:pPr>
      <w:ins w:id="565"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567" w:name="_Toc20956003"/>
      <w:bookmarkStart w:id="568" w:name="_Toc29893129"/>
      <w:bookmarkStart w:id="569" w:name="_Toc36557066"/>
      <w:bookmarkStart w:id="570" w:name="_Toc45832586"/>
      <w:bookmarkStart w:id="571" w:name="_Toc51763908"/>
      <w:bookmarkStart w:id="572" w:name="_Toc64449080"/>
      <w:bookmarkStart w:id="573" w:name="_Toc66289739"/>
      <w:bookmarkStart w:id="574" w:name="_Toc74154852"/>
      <w:bookmarkStart w:id="575" w:name="_Toc81383596"/>
      <w:bookmarkStart w:id="576" w:name="_Toc88658230"/>
      <w:r w:rsidRPr="00036EE1">
        <w:rPr>
          <w:rFonts w:ascii="Arial" w:hAnsi="Arial"/>
          <w:sz w:val="28"/>
          <w:lang w:eastAsia="ko-KR"/>
        </w:rPr>
        <w:t>9.4.5</w:t>
      </w:r>
      <w:r w:rsidRPr="00036EE1">
        <w:rPr>
          <w:rFonts w:ascii="Arial" w:hAnsi="Arial"/>
          <w:sz w:val="28"/>
          <w:lang w:eastAsia="ko-KR"/>
        </w:rPr>
        <w:tab/>
        <w:t>Information Element Definitions</w:t>
      </w:r>
      <w:bookmarkEnd w:id="567"/>
      <w:bookmarkEnd w:id="568"/>
      <w:bookmarkEnd w:id="569"/>
      <w:bookmarkEnd w:id="570"/>
      <w:bookmarkEnd w:id="571"/>
      <w:bookmarkEnd w:id="572"/>
      <w:bookmarkEnd w:id="573"/>
      <w:bookmarkEnd w:id="574"/>
      <w:bookmarkEnd w:id="575"/>
      <w:bookmarkEnd w:id="576"/>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id-SL-ConfigDedicatedEUTRA</w:t>
      </w:r>
      <w:r w:rsidRPr="00036EE1">
        <w:rPr>
          <w:rFonts w:ascii="Courier New" w:eastAsia="宋体" w:hAnsi="Courier New"/>
          <w:noProof/>
          <w:snapToGrid w:val="0"/>
          <w:sz w:val="16"/>
          <w:lang w:eastAsia="ko-KR"/>
        </w:rPr>
        <w:t>-Info</w:t>
      </w:r>
      <w:r w:rsidRPr="00036EE1">
        <w:rPr>
          <w:rFonts w:ascii="Courier New" w:eastAsia="宋体"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宋体"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id-SrsFrequency</w:t>
      </w:r>
      <w:r w:rsidRPr="00036EE1">
        <w:rPr>
          <w:rFonts w:ascii="Courier New" w:eastAsia="宋体"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578"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579" w:author="rapporteur" w:date="2022-01-23T17:20:00Z">
        <w:r w:rsidR="0076402D">
          <w:rPr>
            <w:rFonts w:ascii="Courier New" w:hAnsi="Courier New"/>
            <w:snapToGrid w:val="0"/>
            <w:sz w:val="16"/>
            <w:lang w:eastAsia="zh-CN"/>
          </w:rPr>
          <w:t>QoEInformationList</w:t>
        </w:r>
      </w:ins>
      <w:ins w:id="580"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宋体"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宋体"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582"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583"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sRSResourceSetID</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releaseALL</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choice-extension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 ::=</w:t>
      </w:r>
      <w:r w:rsidRPr="00036EE1">
        <w:rPr>
          <w:rFonts w:ascii="Courier New" w:eastAsia="宋体"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iAB-DU-Cell-Resource-Configuration-Mode-Info</w:t>
      </w:r>
      <w:r w:rsidRPr="00036EE1">
        <w:rPr>
          <w:rFonts w:ascii="Courier New" w:eastAsia="宋体"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AdditionalPath-List</w:t>
      </w:r>
      <w:r w:rsidRPr="00036EE1">
        <w:rPr>
          <w:rFonts w:ascii="Courier New" w:eastAsia="宋体"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宋体"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relativePathDelay</w:t>
      </w:r>
      <w:r w:rsidRPr="00036EE1">
        <w:rPr>
          <w:rFonts w:ascii="Courier New" w:eastAsia="宋体"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宋体" w:hAnsi="Courier New"/>
          <w:noProof/>
          <w:sz w:val="16"/>
          <w:lang w:val="fr-FR" w:eastAsia="ko-KR"/>
        </w:rPr>
        <w:t>-Item-ExtIEs } }</w:t>
      </w:r>
      <w:r w:rsidRPr="00036EE1">
        <w:rPr>
          <w:rFonts w:ascii="Courier New" w:eastAsia="宋体"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 xml:space="preserve">-Item-ExtIEs </w:t>
      </w:r>
      <w:r w:rsidRPr="00036EE1">
        <w:rPr>
          <w:rFonts w:ascii="Courier New" w:eastAsia="宋体"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additionalPDCPDuplicationUPTNLInformation</w:t>
      </w:r>
      <w:r w:rsidRPr="00036EE1">
        <w:rPr>
          <w:rFonts w:ascii="Courier New" w:eastAsia="宋体" w:hAnsi="Courier New"/>
          <w:noProof/>
          <w:sz w:val="16"/>
        </w:rPr>
        <w:tab/>
      </w:r>
      <w:r w:rsidRPr="00036EE1">
        <w:rPr>
          <w:rFonts w:ascii="Courier New" w:eastAsia="宋体"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AdditionalPDCPDuplicationTNL-ItemExtIEs } }</w:t>
      </w:r>
      <w:r w:rsidRPr="00036EE1">
        <w:rPr>
          <w:rFonts w:ascii="Courier New" w:eastAsia="宋体"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 xml:space="preserve">AdditionalPDCPDuplicationTNL-ItemExtIEs </w:t>
      </w:r>
      <w:r w:rsidRPr="00036EE1">
        <w:rPr>
          <w:rFonts w:ascii="Courier New" w:eastAsia="宋体"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 ID id-BHInfo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CRITICALITY ignore</w:t>
      </w:r>
      <w:r w:rsidRPr="00036EE1">
        <w:rPr>
          <w:rFonts w:ascii="Courier New" w:eastAsia="宋体" w:hAnsi="Courier New"/>
          <w:noProof/>
          <w:sz w:val="16"/>
          <w:lang w:eastAsia="ko-KR"/>
        </w:rPr>
        <w:tab/>
        <w:t>EXTENSION 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PRESENCE optional</w:t>
      </w:r>
      <w:r w:rsidRPr="00036EE1">
        <w:rPr>
          <w:rFonts w:ascii="Courier New" w:eastAsia="宋体"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additionalSIB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aggressorCell-ID</w:t>
      </w:r>
      <w:r w:rsidRPr="00036EE1">
        <w:rPr>
          <w:rFonts w:ascii="Courier New" w:eastAsia="宋体" w:hAnsi="Courier New"/>
          <w:noProof/>
          <w:sz w:val="16"/>
        </w:rPr>
        <w:tab/>
      </w:r>
      <w:r w:rsidRPr="00036EE1">
        <w:rPr>
          <w:rFonts w:ascii="Courier New" w:eastAsia="宋体"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AggressorCellList-Item-ExtIEs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AggressorCellList-Item-ExtIEs </w:t>
      </w:r>
      <w:r w:rsidRPr="00036EE1">
        <w:rPr>
          <w:rFonts w:ascii="Courier New" w:eastAsia="宋体"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aggressorgNBSetID</w:t>
      </w:r>
      <w:r w:rsidRPr="00036EE1">
        <w:rPr>
          <w:rFonts w:ascii="Courier New" w:eastAsia="宋体" w:hAnsi="Courier New"/>
          <w:noProof/>
          <w:sz w:val="16"/>
        </w:rPr>
        <w:tab/>
      </w:r>
      <w:r w:rsidRPr="00036EE1">
        <w:rPr>
          <w:rFonts w:ascii="Courier New" w:eastAsia="宋体"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AggressorgNBSetID-ExtIEs } }</w:t>
      </w:r>
      <w:r w:rsidRPr="00036EE1">
        <w:rPr>
          <w:rFonts w:ascii="Courier New" w:eastAsia="宋体"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AggressorgNBSetID-ExtIEs </w:t>
      </w:r>
      <w:r w:rsidRPr="00036EE1">
        <w:rPr>
          <w:rFonts w:ascii="Courier New" w:eastAsia="宋体"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rapporteur" w:date="2022-01-23T17:28:00Z"/>
          <w:rFonts w:ascii="Courier New" w:hAnsi="Courier New"/>
          <w:snapToGrid w:val="0"/>
          <w:sz w:val="16"/>
          <w:lang w:eastAsia="zh-CN"/>
        </w:rPr>
      </w:pPr>
      <w:ins w:id="586"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87"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88" w:author="rapporteur" w:date="2022-01-23T17:48:00Z">
        <w:del w:id="589"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1"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candidate-SpCell-ID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Candidate-SpCell-ItemExtIEs } }</w:t>
      </w:r>
      <w:r w:rsidRPr="00036EE1">
        <w:rPr>
          <w:rFonts w:ascii="Courier New" w:eastAsia="宋体"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Candidate-SpCell-ItemExtIEs </w:t>
      </w:r>
      <w:r w:rsidRPr="00036EE1">
        <w:rPr>
          <w:rFonts w:ascii="Courier New" w:eastAsia="宋体"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rl-failure</w:t>
      </w:r>
      <w:r w:rsidRPr="00036EE1">
        <w:rPr>
          <w:rFonts w:ascii="Courier New" w:eastAsia="宋体" w:hAnsi="Courier New"/>
          <w:noProof/>
          <w:sz w:val="16"/>
          <w:lang w:eastAsia="ko-KR"/>
        </w:rPr>
        <w:t>-rlc</w:t>
      </w:r>
      <w:r w:rsidRPr="00036EE1">
        <w:rPr>
          <w:rFonts w:ascii="Courier New" w:eastAsia="宋体"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宋体"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Cells-Failed-to-be-Activated-List-ItemExtIEs } }</w:t>
      </w:r>
      <w:r w:rsidRPr="00036EE1">
        <w:rPr>
          <w:rFonts w:ascii="Courier New" w:eastAsia="宋体"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Cells-Failed-to-be-Activated-List-ItemExtIEs </w:t>
      </w:r>
      <w:r w:rsidRPr="00036EE1">
        <w:rPr>
          <w:rFonts w:ascii="Courier New" w:eastAsia="宋体"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lastRenderedPageBreak/>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nRCGI</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service-status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Cells-Status-ItemExtIEs } }</w:t>
      </w:r>
      <w:r w:rsidRPr="00036EE1">
        <w:rPr>
          <w:rFonts w:ascii="Courier New" w:eastAsia="宋体"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Cells-Status-ItemExtIEs </w:t>
      </w:r>
      <w:r w:rsidRPr="00036EE1">
        <w:rPr>
          <w:rFonts w:ascii="Courier New" w:eastAsia="宋体"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Cells-To-Be-Broadcast-ItemExtIEs } }</w:t>
      </w:r>
      <w:r w:rsidRPr="00036EE1">
        <w:rPr>
          <w:rFonts w:ascii="Courier New" w:eastAsia="宋体"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Cells-To-Be-Broadcast-ItemExtIEs </w:t>
      </w:r>
      <w:r w:rsidRPr="00036EE1">
        <w:rPr>
          <w:rFonts w:ascii="Courier New" w:eastAsia="宋体"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Cells-Broadcast-Completed-ItemExtIEs } }</w:t>
      </w:r>
      <w:r w:rsidRPr="00036EE1">
        <w:rPr>
          <w:rFonts w:ascii="Courier New" w:eastAsia="宋体"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Cells-Broadcast-Completed-ItemExtIEs </w:t>
      </w:r>
      <w:r w:rsidRPr="00036EE1">
        <w:rPr>
          <w:rFonts w:ascii="Courier New" w:eastAsia="宋体"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Broadcast-To-Be-Cancelled-ItemExtIEs } }</w:t>
      </w:r>
      <w:r w:rsidRPr="00036EE1">
        <w:rPr>
          <w:rFonts w:ascii="Courier New" w:eastAsia="宋体"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Broadcast-To-Be-Cancelled-ItemExtIEs </w:t>
      </w:r>
      <w:r w:rsidRPr="00036EE1">
        <w:rPr>
          <w:rFonts w:ascii="Courier New" w:eastAsia="宋体"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numberOfBroadcasts</w:t>
      </w:r>
      <w:r w:rsidRPr="00036EE1">
        <w:rPr>
          <w:rFonts w:ascii="Courier New" w:eastAsia="宋体"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Cells-Broadcast-Cancelled-ItemExtIEs } }</w:t>
      </w:r>
      <w:r w:rsidRPr="00036EE1">
        <w:rPr>
          <w:rFonts w:ascii="Courier New" w:eastAsia="宋体"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Cells-Broadcast-Cancelled-ItemExtIEs </w:t>
      </w:r>
      <w:r w:rsidRPr="00036EE1">
        <w:rPr>
          <w:rFonts w:ascii="Courier New" w:eastAsia="宋体"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Cells-to-be-Activated-List-ItemExtIEs} }</w:t>
      </w:r>
      <w:r w:rsidRPr="00036EE1">
        <w:rPr>
          <w:rFonts w:ascii="Courier New" w:eastAsia="宋体"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Cells-to-be-Activated-List-ItemExtIEs </w:t>
      </w:r>
      <w:r w:rsidRPr="00036EE1">
        <w:rPr>
          <w:rFonts w:ascii="Courier New" w:eastAsia="宋体"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EXTENSION 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id-ExtendedAvailablePLMN-List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ExtendedAvailablePLMN-List</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Cells-to-be-Deactivated-List-ItemExtIEs } }</w:t>
      </w:r>
      <w:r w:rsidRPr="00036EE1">
        <w:rPr>
          <w:rFonts w:ascii="Courier New" w:eastAsia="宋体"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Cells-to-be-Deactivated-List-ItemExtIEs </w:t>
      </w:r>
      <w:r w:rsidRPr="00036EE1">
        <w:rPr>
          <w:rFonts w:ascii="Courier New" w:eastAsia="宋体"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cellBarred</w:t>
      </w:r>
      <w:r w:rsidRPr="00036EE1">
        <w:rPr>
          <w:rFonts w:ascii="Courier New" w:eastAsia="宋体" w:hAnsi="Courier New"/>
          <w:noProof/>
          <w:sz w:val="16"/>
        </w:rPr>
        <w:tab/>
      </w:r>
      <w:r w:rsidRPr="00036EE1">
        <w:rPr>
          <w:rFonts w:ascii="Courier New" w:eastAsia="宋体"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Cells-to-be-Barred-Item-ExtIEs } }</w:t>
      </w:r>
      <w:r w:rsidRPr="00036EE1">
        <w:rPr>
          <w:rFonts w:ascii="Courier New" w:eastAsia="宋体"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Cells-to-be-Barred-Item-ExtIEs </w:t>
      </w:r>
      <w:r w:rsidRPr="00036EE1">
        <w:rPr>
          <w:rFonts w:ascii="Courier New" w:eastAsia="宋体"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id-IAB-Barred</w:t>
      </w:r>
      <w:r w:rsidRPr="00036EE1">
        <w:rPr>
          <w:rFonts w:ascii="Courier New" w:eastAsia="宋体" w:hAnsi="Courier New"/>
          <w:noProof/>
          <w:sz w:val="16"/>
        </w:rPr>
        <w:tab/>
        <w:t>CRITICALITY ignore</w:t>
      </w:r>
      <w:r w:rsidRPr="00036EE1">
        <w:rPr>
          <w:rFonts w:ascii="Courier New" w:eastAsia="宋体" w:hAnsi="Courier New"/>
          <w:noProof/>
          <w:sz w:val="16"/>
        </w:rPr>
        <w:tab/>
        <w:t>EXTENSION IAB-Barred</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CellBarred</w:t>
      </w:r>
      <w:r w:rsidRPr="00036EE1">
        <w:rPr>
          <w:rFonts w:ascii="Courier New" w:eastAsia="宋体" w:hAnsi="Courier New"/>
          <w:noProof/>
          <w:sz w:val="16"/>
        </w:rPr>
        <w:tab/>
        <w:t>::=</w:t>
      </w:r>
      <w:r w:rsidRPr="00036EE1">
        <w:rPr>
          <w:rFonts w:ascii="Courier New" w:eastAsia="宋体"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cellID</w:t>
      </w:r>
      <w:r w:rsidRPr="00036EE1">
        <w:rPr>
          <w:rFonts w:ascii="Courier New" w:eastAsia="宋体" w:hAnsi="Courier New"/>
          <w:noProof/>
          <w:sz w:val="16"/>
        </w:rPr>
        <w:tab/>
      </w:r>
      <w:r w:rsidRPr="00036EE1">
        <w:rPr>
          <w:rFonts w:ascii="Courier New" w:eastAsia="宋体"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sliceToReportList</w:t>
      </w:r>
      <w:r w:rsidRPr="00036EE1">
        <w:rPr>
          <w:rFonts w:ascii="Courier New" w:eastAsia="宋体" w:hAnsi="Courier New"/>
          <w:noProof/>
          <w:sz w:val="16"/>
        </w:rPr>
        <w:tab/>
        <w:t>SliceToReportList</w:t>
      </w:r>
      <w:r w:rsidRPr="00036EE1">
        <w:rPr>
          <w:rFonts w:ascii="Courier New" w:eastAsia="宋体"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CellToReportItem-ExtIEs </w:t>
      </w:r>
      <w:r w:rsidRPr="00036EE1">
        <w:rPr>
          <w:rFonts w:ascii="Courier New" w:eastAsia="宋体"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cellSize</w:t>
      </w:r>
      <w:r w:rsidRPr="00036EE1">
        <w:rPr>
          <w:rFonts w:ascii="Courier New" w:eastAsia="宋体" w:hAnsi="Courier New"/>
          <w:noProof/>
          <w:sz w:val="16"/>
        </w:rPr>
        <w:tab/>
      </w:r>
      <w:r w:rsidRPr="00036EE1">
        <w:rPr>
          <w:rFonts w:ascii="Courier New" w:eastAsia="宋体"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{CellType-ExtIEs} }</w:t>
      </w:r>
      <w:r w:rsidRPr="00036EE1">
        <w:rPr>
          <w:rFonts w:ascii="Courier New" w:eastAsia="宋体"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Child-Node-Cells-List-Item ::=</w:t>
      </w:r>
      <w:r w:rsidRPr="00036EE1">
        <w:rPr>
          <w:rFonts w:ascii="Courier New" w:eastAsia="宋体"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nRCGI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iAB-DU-Cell-Resource-Configuration-Mode-Info </w:t>
      </w:r>
      <w:r w:rsidRPr="00036EE1">
        <w:rPr>
          <w:rFonts w:ascii="Courier New" w:eastAsia="宋体"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iAB-STC-Info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IAB-STC-Info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rACH-Config-Common-IAB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cSI-RS-Configuration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pDCCH-ConfigSIB1</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sCS-Common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multiplexingInfo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{{Child-Node-Cells-List-Item-ExtIEs}}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Child-Node-Cells-List-Item-ExtIEs </w:t>
      </w:r>
      <w:r w:rsidRPr="00036EE1">
        <w:rPr>
          <w:rFonts w:ascii="Courier New" w:eastAsia="宋体"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gNB-CU-UE-F1AP-ID</w:t>
      </w:r>
      <w:r w:rsidRPr="00036EE1">
        <w:rPr>
          <w:rFonts w:ascii="Courier New" w:eastAsia="宋体"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gNB-DU-UE-F1AP-ID</w:t>
      </w:r>
      <w:r w:rsidRPr="00036EE1">
        <w:rPr>
          <w:rFonts w:ascii="Courier New" w:eastAsia="宋体"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child-Node-Cells-List </w:t>
      </w:r>
      <w:r w:rsidRPr="00036EE1">
        <w:rPr>
          <w:rFonts w:ascii="Courier New" w:eastAsia="宋体"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Child-Nodes-List-Item-ExtIEs </w:t>
      </w:r>
      <w:r w:rsidRPr="00036EE1">
        <w:rPr>
          <w:rFonts w:ascii="Courier New" w:eastAsia="宋体"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fiveG-S-TMSI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compositeAvailableCapacityDownlink</w:t>
      </w:r>
      <w:r w:rsidRPr="00036EE1">
        <w:rPr>
          <w:rFonts w:ascii="Courier New" w:eastAsia="宋体"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compositeAvailableCapacityUplink </w:t>
      </w:r>
      <w:r w:rsidRPr="00036EE1">
        <w:rPr>
          <w:rFonts w:ascii="Courier New" w:eastAsia="宋体"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CompositeAvailableCapacityGroup-ExtIEs </w:t>
      </w:r>
      <w:r w:rsidRPr="00036EE1">
        <w:rPr>
          <w:rFonts w:ascii="Courier New" w:eastAsia="宋体"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cellCapacityClassValue </w:t>
      </w:r>
      <w:r w:rsidRPr="00036EE1">
        <w:rPr>
          <w:rFonts w:ascii="Courier New" w:eastAsia="宋体" w:hAnsi="Courier New"/>
          <w:noProof/>
          <w:sz w:val="16"/>
        </w:rPr>
        <w:tab/>
        <w:t>CellCapacityClassValue</w:t>
      </w:r>
      <w:r w:rsidRPr="00036EE1">
        <w:rPr>
          <w:rFonts w:ascii="Courier New" w:eastAsia="宋体" w:hAnsi="Courier New"/>
          <w:noProof/>
          <w:sz w:val="16"/>
        </w:rPr>
        <w:tab/>
      </w:r>
      <w:r w:rsidRPr="00036EE1">
        <w:rPr>
          <w:rFonts w:ascii="Courier New" w:eastAsia="宋体"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capacityValue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CompositeAvailableCapacity-ExtIEs </w:t>
      </w:r>
      <w:r w:rsidRPr="00036EE1">
        <w:rPr>
          <w:rFonts w:ascii="Courier New" w:eastAsia="宋体"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ConditionalInterDUMobilityInformation-ExtIEs} }</w:t>
      </w:r>
      <w:r w:rsidRPr="00036EE1">
        <w:rPr>
          <w:rFonts w:ascii="Courier New" w:eastAsia="宋体"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lastRenderedPageBreak/>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targetCellsTocancel</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TargetCellList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ConditionalIntraDUMobilityInformation-ExtIEs} }</w:t>
      </w:r>
      <w:r w:rsidRPr="00036EE1">
        <w:rPr>
          <w:rFonts w:ascii="Courier New" w:eastAsia="宋体"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endpoint-IP-address-and-port</w:t>
      </w:r>
      <w:r w:rsidRPr="00036EE1">
        <w:rPr>
          <w:rFonts w:ascii="Courier New" w:eastAsia="宋体"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宋体" w:hAnsi="Courier New"/>
          <w:noProof/>
          <w:sz w:val="16"/>
          <w:lang w:eastAsia="ko-KR"/>
        </w:rPr>
        <w:t>0</w:t>
      </w:r>
      <w:r w:rsidRPr="00036EE1">
        <w:rPr>
          <w:rFonts w:ascii="Courier New" w:hAnsi="Courier New"/>
          <w:noProof/>
          <w:sz w:val="16"/>
          <w:lang w:eastAsia="ko-KR"/>
        </w:rPr>
        <w:t>..</w:t>
      </w:r>
      <w:r w:rsidRPr="00036EE1">
        <w:rPr>
          <w:rFonts w:ascii="Courier New" w:eastAsia="宋体"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eastAsia="宋体" w:hAnsi="Courier New"/>
          <w:noProof/>
          <w:sz w:val="16"/>
        </w:rPr>
        <w:tab/>
      </w:r>
      <w:r w:rsidRPr="00036EE1">
        <w:rPr>
          <w:rFonts w:ascii="Courier New" w:eastAsia="宋体"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宋体"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宋体"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lastRenderedPageBreak/>
        <w:t>DLUPTNLInformation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宋体" w:hAnsi="Courier New"/>
          <w:noProof/>
          <w:sz w:val="16"/>
        </w:rPr>
        <w:t xml:space="preserve">)) OF </w:t>
      </w:r>
      <w:r w:rsidRPr="00036EE1">
        <w:rPr>
          <w:rFonts w:ascii="Courier New" w:hAnsi="Courier New"/>
          <w:noProof/>
          <w:sz w:val="16"/>
          <w:lang w:eastAsia="ko-KR"/>
        </w:rPr>
        <w:t>DLUPTNLInformation</w:t>
      </w:r>
      <w:r w:rsidRPr="00036EE1">
        <w:rPr>
          <w:rFonts w:ascii="Courier New" w:eastAsia="宋体"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UPTransportLayerInformation</w:t>
      </w:r>
      <w:r w:rsidRPr="00036EE1">
        <w:rPr>
          <w:rFonts w:ascii="Courier New" w:eastAsia="宋体"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宋体" w:hAnsi="Courier New"/>
          <w:noProof/>
          <w:sz w:val="16"/>
        </w:rPr>
        <w:t>1</w:t>
      </w:r>
      <w:r w:rsidRPr="00036EE1">
        <w:rPr>
          <w:rFonts w:ascii="Courier New" w:hAnsi="Courier New"/>
          <w:sz w:val="16"/>
          <w:lang w:eastAsia="ko-KR"/>
        </w:rPr>
        <w:t>..</w:t>
      </w:r>
      <w:r w:rsidRPr="00036EE1">
        <w:rPr>
          <w:rFonts w:ascii="Courier New" w:eastAsia="宋体"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DRBs-FailedToBeModified-Item</w:t>
      </w:r>
      <w:r w:rsidRPr="00036EE1">
        <w:rPr>
          <w:rFonts w:ascii="Courier New" w:eastAsia="宋体"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DRBs-FailedToBeModified-ItemExtIEs } }</w:t>
      </w:r>
      <w:r w:rsidRPr="00036EE1">
        <w:rPr>
          <w:rFonts w:ascii="Courier New" w:eastAsia="宋体"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DRBs-FailedToBeModified-ItemExtIEs </w:t>
      </w:r>
      <w:r w:rsidRPr="00036EE1">
        <w:rPr>
          <w:rFonts w:ascii="Courier New" w:eastAsia="宋体"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DRBs-FailedToBeSetup-Item</w:t>
      </w:r>
      <w:r w:rsidRPr="00036EE1">
        <w:rPr>
          <w:rFonts w:ascii="Courier New" w:eastAsia="宋体"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DRBs-FailedToBeSetup-ItemExtIEs } }</w:t>
      </w:r>
      <w:r w:rsidRPr="00036EE1">
        <w:rPr>
          <w:rFonts w:ascii="Courier New" w:eastAsia="宋体"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DRBs-FailedToBeSetup-ItemExtIEs </w:t>
      </w:r>
      <w:r w:rsidRPr="00036EE1">
        <w:rPr>
          <w:rFonts w:ascii="Courier New" w:eastAsia="宋体"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DRBs-FailedToBeSetupMod-Item</w:t>
      </w:r>
      <w:r w:rsidRPr="00036EE1">
        <w:rPr>
          <w:rFonts w:ascii="Courier New" w:eastAsia="宋体"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DRBs-FailedToBeSetupMod-ItemExtIEs } }</w:t>
      </w:r>
      <w:r w:rsidRPr="00036EE1">
        <w:rPr>
          <w:rFonts w:ascii="Courier New" w:eastAsia="宋体"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DRBs-FailedToBeSetupMod-ItemExtIEs </w:t>
      </w:r>
      <w:r w:rsidRPr="00036EE1">
        <w:rPr>
          <w:rFonts w:ascii="Courier New" w:eastAsia="宋体"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DRB-Information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dRB-QoS</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sNSSAI</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flows-Mapped-To-DRB-List</w:t>
      </w:r>
      <w:r w:rsidRPr="00036EE1">
        <w:rPr>
          <w:rFonts w:ascii="Courier New" w:eastAsia="宋体"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DRB-Information-ItemExtIEs } }</w:t>
      </w:r>
      <w:r w:rsidRPr="00036EE1">
        <w:rPr>
          <w:rFonts w:ascii="Courier New" w:eastAsia="宋体"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DRB-Information-ItemExtIEs </w:t>
      </w:r>
      <w:r w:rsidRPr="00036EE1">
        <w:rPr>
          <w:rFonts w:ascii="Courier New" w:eastAsia="宋体"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DRBs-Modified-Item</w:t>
      </w:r>
      <w:r w:rsidRPr="00036EE1">
        <w:rPr>
          <w:rFonts w:ascii="Courier New" w:eastAsia="宋体"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DRBs-Modified-ItemExtIEs } }</w:t>
      </w:r>
      <w:r w:rsidRPr="00036EE1">
        <w:rPr>
          <w:rFonts w:ascii="Courier New" w:eastAsia="宋体"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DRBs-Modified-ItemExtIEs </w:t>
      </w:r>
      <w:r w:rsidRPr="00036EE1">
        <w:rPr>
          <w:rFonts w:ascii="Courier New" w:eastAsia="宋体"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DRBs-ModifiedConf-Item</w:t>
      </w:r>
      <w:r w:rsidRPr="00036EE1">
        <w:rPr>
          <w:rFonts w:ascii="Courier New" w:eastAsia="宋体"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t>ProtocolExtensionContainer { { DRBs-ModifiedConf-ItemExtIEs } }</w:t>
      </w:r>
      <w:r w:rsidRPr="00036EE1">
        <w:rPr>
          <w:rFonts w:ascii="Courier New" w:eastAsia="宋体"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DRBs-ModifiedConf-ItemExtIEs </w:t>
      </w:r>
      <w:r w:rsidRPr="00036EE1">
        <w:rPr>
          <w:rFonts w:ascii="Courier New" w:eastAsia="宋体"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notification-Cause</w:t>
      </w:r>
      <w:r w:rsidRPr="00036EE1">
        <w:rPr>
          <w:rFonts w:ascii="Courier New" w:eastAsia="宋体"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DRB-Notify-ItemExtIEs } }</w:t>
      </w:r>
      <w:r w:rsidRPr="00036EE1">
        <w:rPr>
          <w:rFonts w:ascii="Courier New" w:eastAsia="宋体"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DRB-Notify-ItemExtIEs </w:t>
      </w:r>
      <w:r w:rsidRPr="00036EE1">
        <w:rPr>
          <w:rFonts w:ascii="Courier New" w:eastAsia="宋体"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id-CurrentQoSParaSetIndex</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QoSParaSetNotifyIndex</w:t>
      </w:r>
      <w:r w:rsidRPr="00036EE1">
        <w:rPr>
          <w:rFonts w:ascii="Courier New" w:eastAsia="宋体" w:hAnsi="Courier New"/>
          <w:noProof/>
          <w:snapToGrid w:val="0"/>
          <w:sz w:val="16"/>
        </w:rPr>
        <w:tab/>
        <w:t>PRESENCE optional</w:t>
      </w:r>
      <w:r w:rsidRPr="00036EE1">
        <w:rPr>
          <w:rFonts w:ascii="Courier New" w:eastAsia="宋体"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DRBs-Required-ToBeModified-Item</w:t>
      </w:r>
      <w:r w:rsidRPr="00036EE1">
        <w:rPr>
          <w:rFonts w:ascii="Courier New" w:eastAsia="宋体"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DRBs-Required-ToBeModified-ItemExtIEs } }</w:t>
      </w:r>
      <w:r w:rsidRPr="00036EE1">
        <w:rPr>
          <w:rFonts w:ascii="Courier New" w:eastAsia="宋体"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DRBs-Required-ToBeModified-ItemExtIEs </w:t>
      </w:r>
      <w:r w:rsidRPr="00036EE1">
        <w:rPr>
          <w:rFonts w:ascii="Courier New" w:eastAsia="宋体"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DRBs-Required-ToBeReleased-Item</w:t>
      </w:r>
      <w:r w:rsidRPr="00036EE1">
        <w:rPr>
          <w:rFonts w:ascii="Courier New" w:eastAsia="宋体"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DRBs-Required-ToBeReleased-ItemExtIEs } }</w:t>
      </w:r>
      <w:r w:rsidRPr="00036EE1">
        <w:rPr>
          <w:rFonts w:ascii="Courier New" w:eastAsia="宋体"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DRBs-Required-ToBeReleased-ItemExtIEs </w:t>
      </w:r>
      <w:r w:rsidRPr="00036EE1">
        <w:rPr>
          <w:rFonts w:ascii="Courier New" w:eastAsia="宋体"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DRBs-Setup-ItemExtIEs } }</w:t>
      </w:r>
      <w:r w:rsidRPr="00036EE1">
        <w:rPr>
          <w:rFonts w:ascii="Courier New" w:eastAsia="宋体"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DRBs-Setup-ItemExtIEs </w:t>
      </w:r>
      <w:r w:rsidRPr="00036EE1">
        <w:rPr>
          <w:rFonts w:ascii="Courier New" w:eastAsia="宋体"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id-AdditionalPDCPDuplicationTNL-List</w:t>
      </w:r>
      <w:r w:rsidRPr="00036EE1">
        <w:rPr>
          <w:rFonts w:ascii="Courier New" w:eastAsia="宋体"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宋体" w:hAnsi="Courier New"/>
          <w:noProof/>
          <w:snapToGrid w:val="0"/>
          <w:sz w:val="16"/>
          <w:lang w:eastAsia="ko-KR"/>
        </w:rPr>
        <w:tab/>
        <w:t>EXTENSION 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DRBs-SetupMod-Item</w:t>
      </w:r>
      <w:r w:rsidRPr="00036EE1">
        <w:rPr>
          <w:rFonts w:ascii="Courier New" w:eastAsia="宋体"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DRBs-SetupMod-ItemExtIEs } }</w:t>
      </w:r>
      <w:r w:rsidRPr="00036EE1">
        <w:rPr>
          <w:rFonts w:ascii="Courier New" w:eastAsia="宋体"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DRBs-SetupMod-ItemExtIEs </w:t>
      </w:r>
      <w:r w:rsidRPr="00036EE1">
        <w:rPr>
          <w:rFonts w:ascii="Courier New" w:eastAsia="宋体"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DRBs-ToBeModified-Item</w:t>
      </w:r>
      <w:r w:rsidRPr="00036EE1">
        <w:rPr>
          <w:rFonts w:ascii="Courier New" w:eastAsia="宋体"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qoSInformation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宋体"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DRBs-ToBeModified-ItemExtIEs } }</w:t>
      </w:r>
      <w:r w:rsidRPr="00036EE1">
        <w:rPr>
          <w:rFonts w:ascii="Courier New" w:eastAsia="宋体"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DRBs-ToBeModified-ItemExtIEs </w:t>
      </w:r>
      <w:r w:rsidRPr="00036EE1">
        <w:rPr>
          <w:rFonts w:ascii="Courier New" w:eastAsia="宋体"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DRBs-ToBeReleased-Item</w:t>
      </w:r>
      <w:r w:rsidRPr="00036EE1">
        <w:rPr>
          <w:rFonts w:ascii="Courier New" w:eastAsia="宋体"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DRBs-ToBeReleased-ItemExtIEs } }</w:t>
      </w:r>
      <w:r w:rsidRPr="00036EE1">
        <w:rPr>
          <w:rFonts w:ascii="Courier New" w:eastAsia="宋体"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DRBs-ToBeReleased-ItemExtIEs </w:t>
      </w:r>
      <w:r w:rsidRPr="00036EE1">
        <w:rPr>
          <w:rFonts w:ascii="Courier New" w:eastAsia="宋体"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DRBs-ToBeSetup-Item ::= SEQUENCE</w:t>
      </w:r>
      <w:r w:rsidRPr="00036EE1">
        <w:rPr>
          <w:rFonts w:ascii="Courier New" w:eastAsia="宋体"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DRBs-ToBeSetup-ItemExtIEs } }</w:t>
      </w:r>
      <w:r w:rsidRPr="00036EE1">
        <w:rPr>
          <w:rFonts w:ascii="Courier New" w:eastAsia="宋体"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DRBs-ToBeSetup-ItemExtIEs </w:t>
      </w:r>
      <w:r w:rsidRPr="00036EE1">
        <w:rPr>
          <w:rFonts w:ascii="Courier New" w:eastAsia="宋体"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宋体"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DRBs-ToBeSetupMod-Item</w:t>
      </w:r>
      <w:r w:rsidRPr="00036EE1">
        <w:rPr>
          <w:rFonts w:ascii="Courier New" w:eastAsia="宋体"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DRBs-ToBeSetupMod-ItemExtIEs } }</w:t>
      </w:r>
      <w:r w:rsidRPr="00036EE1">
        <w:rPr>
          <w:rFonts w:ascii="Courier New" w:eastAsia="宋体"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DRBs-ToBeSetupMod-ItemExtIEs </w:t>
      </w:r>
      <w:r w:rsidRPr="00036EE1">
        <w:rPr>
          <w:rFonts w:ascii="Courier New" w:eastAsia="宋体"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requestedP-MaxFR1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OCTET STRING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SelectedBandCombinationIndex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 ID 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SelectedFeatureSetEntryIndex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592" w:name="_Hlk515361362"/>
      <w:r w:rsidRPr="00036EE1">
        <w:rPr>
          <w:rFonts w:ascii="Courier New" w:hAnsi="Courier New"/>
          <w:noProof/>
          <w:snapToGrid w:val="0"/>
          <w:sz w:val="16"/>
          <w:lang w:eastAsia="ko-KR"/>
        </w:rPr>
        <w:t>E-CID-MeasurementResult</w:t>
      </w:r>
      <w:bookmarkEnd w:id="592"/>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宋体"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等线"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lastRenderedPageBreak/>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snapToGrid w:val="0"/>
          <w:sz w:val="16"/>
          <w:lang w:eastAsia="zh-CN"/>
        </w:rPr>
        <w:tab/>
      </w:r>
      <w:r w:rsidRPr="00036EE1">
        <w:rPr>
          <w:rFonts w:ascii="Courier New" w:hAnsi="Courier New"/>
          <w:noProof/>
          <w:sz w:val="16"/>
          <w:lang w:eastAsia="ko-KR"/>
        </w:rPr>
        <w:t>highSpeedFlag</w:t>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hAnsi="Courier New"/>
          <w:snapToGrid w:val="0"/>
          <w:sz w:val="16"/>
          <w:lang w:eastAsia="zh-CN"/>
        </w:rPr>
        <w:t>INTEGER (0..</w:t>
      </w:r>
      <w:r w:rsidRPr="00036EE1">
        <w:rPr>
          <w:rFonts w:ascii="Courier New" w:eastAsia="宋体" w:hAnsi="Courier New"/>
          <w:snapToGrid w:val="0"/>
          <w:sz w:val="16"/>
          <w:lang w:eastAsia="zh-CN"/>
        </w:rPr>
        <w:t>94</w:t>
      </w:r>
      <w:r w:rsidRPr="00036EE1">
        <w:rPr>
          <w:rFonts w:ascii="Courier New" w:hAnsi="Courier New"/>
          <w:snapToGrid w:val="0"/>
          <w:sz w:val="16"/>
          <w:lang w:eastAsia="zh-CN"/>
        </w:rPr>
        <w:t>)</w:t>
      </w:r>
      <w:r w:rsidRPr="00036EE1">
        <w:rPr>
          <w:rFonts w:ascii="Courier New" w:eastAsia="宋体"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宋体" w:hAnsi="Courier New"/>
          <w:snapToGrid w:val="0"/>
          <w:sz w:val="16"/>
          <w:lang w:eastAsia="zh-CN"/>
        </w:rPr>
        <w:tab/>
      </w:r>
      <w:r w:rsidRPr="00036EE1">
        <w:rPr>
          <w:rFonts w:ascii="Courier New" w:eastAsia="宋体"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eastAsia="宋体"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593" w:name="_Hlk534327072"/>
      <w:r w:rsidRPr="00036EE1">
        <w:rPr>
          <w:rFonts w:ascii="Courier New" w:hAnsi="Courier New"/>
          <w:sz w:val="16"/>
          <w:lang w:eastAsia="ko-KR"/>
        </w:rPr>
        <w:t>Identifier</w:t>
      </w:r>
      <w:bookmarkEnd w:id="593"/>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GNB-DU-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served-Cell-Information</w:t>
      </w:r>
      <w:r w:rsidRPr="00036EE1">
        <w:rPr>
          <w:rFonts w:ascii="Courier New" w:eastAsia="宋体" w:hAnsi="Courier New"/>
          <w:noProof/>
          <w:sz w:val="16"/>
        </w:rPr>
        <w:tab/>
      </w:r>
      <w:r w:rsidRPr="00036EE1">
        <w:rPr>
          <w:rFonts w:ascii="Courier New" w:eastAsia="宋体"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ab/>
      </w:r>
      <w:r w:rsidRPr="00036EE1">
        <w:rPr>
          <w:rFonts w:ascii="Courier New" w:eastAsia="宋体" w:hAnsi="Courier New"/>
          <w:noProof/>
          <w:sz w:val="16"/>
        </w:rPr>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GNB-DU-Served-Cells-ItemExtIEs} }</w:t>
      </w:r>
      <w:r w:rsidRPr="00036EE1">
        <w:rPr>
          <w:rFonts w:ascii="Courier New" w:eastAsia="宋体"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GNB-DU-Served-Cells-ItemExtIEs </w:t>
      </w:r>
      <w:r w:rsidRPr="00036EE1">
        <w:rPr>
          <w:rFonts w:ascii="Courier New" w:eastAsia="宋体"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lastRenderedPageBreak/>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N</w:t>
      </w:r>
      <w:r w:rsidRPr="00036EE1">
        <w:rPr>
          <w:rFonts w:ascii="Courier New" w:eastAsia="宋体"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INTEGER (0..</w:t>
      </w:r>
      <w:r w:rsidRPr="00036EE1">
        <w:rPr>
          <w:rFonts w:ascii="Courier New" w:eastAsia="宋体"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宋体"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prachFreqStartfromCarrier</w:t>
      </w:r>
      <w:r w:rsidRPr="00036EE1">
        <w:rPr>
          <w:rFonts w:ascii="Courier New" w:eastAsia="宋体"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msg1FDM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parchConfigIndex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 (0..255, ...</w:t>
      </w:r>
      <w:r w:rsidRPr="00036EE1">
        <w:rPr>
          <w:rFonts w:ascii="Courier New" w:eastAsia="宋体" w:hAnsi="Courier New" w:hint="eastAsia"/>
          <w:noProof/>
          <w:sz w:val="16"/>
          <w:lang w:eastAsia="zh-CN"/>
        </w:rPr>
        <w:t>, 256..262</w:t>
      </w:r>
      <w:r w:rsidRPr="00036EE1">
        <w:rPr>
          <w:rFonts w:ascii="Courier New" w:eastAsia="宋体"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ssb-perRACH-Occasion</w:t>
      </w:r>
      <w:r w:rsidRPr="00036EE1">
        <w:rPr>
          <w:rFonts w:ascii="Courier New" w:eastAsia="宋体" w:hAnsi="Courier New"/>
          <w:noProof/>
          <w:sz w:val="16"/>
        </w:rPr>
        <w:tab/>
      </w:r>
      <w:r w:rsidRPr="00036EE1">
        <w:rPr>
          <w:rFonts w:ascii="Courier New" w:eastAsia="宋体"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freqDomainLength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zeroCorrelZoneConfig</w:t>
      </w:r>
      <w:r w:rsidRPr="00036EE1">
        <w:rPr>
          <w:rFonts w:ascii="Courier New" w:eastAsia="宋体" w:hAnsi="Courier New"/>
          <w:noProof/>
          <w:sz w:val="16"/>
        </w:rPr>
        <w:tab/>
      </w:r>
      <w:r w:rsidRPr="00036EE1">
        <w:rPr>
          <w:rFonts w:ascii="Courier New" w:eastAsia="宋体"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w:t>
      </w:r>
      <w:r w:rsidRPr="00036EE1">
        <w:rPr>
          <w:rFonts w:ascii="Courier New" w:eastAsia="宋体" w:hAnsi="Courier New"/>
          <w:noProof/>
          <w:sz w:val="16"/>
        </w:rPr>
        <w:tab/>
      </w:r>
      <w:r w:rsidRPr="00036EE1">
        <w:rPr>
          <w:rFonts w:ascii="Courier New" w:eastAsia="宋体" w:hAnsi="Courier New"/>
          <w:noProof/>
          <w:sz w:val="16"/>
        </w:rPr>
        <w:tab/>
        <w:t xml:space="preserve">ProtocolExtensionContainer { { NRPRACHConfigItem-ExtIEs}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宋体"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rapporteur" w:date="2022-01-23T17:29:00Z"/>
          <w:rFonts w:ascii="Courier New" w:hAnsi="Courier New"/>
          <w:snapToGrid w:val="0"/>
          <w:sz w:val="16"/>
          <w:lang w:eastAsia="zh-CN"/>
        </w:rPr>
      </w:pPr>
      <w:ins w:id="595" w:author="rapporteur" w:date="2022-01-23T17:29:00Z">
        <w:r>
          <w:rPr>
            <w:rFonts w:ascii="Courier New" w:hAnsi="Courier New"/>
            <w:sz w:val="16"/>
            <w:lang w:eastAsia="ko-KR"/>
          </w:rPr>
          <w:lastRenderedPageBreak/>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596"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597" w:author="rapporteur" w:date="2022-01-23T17:48:00Z">
        <w:del w:id="598"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9"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宋体"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pRSResourceSet-List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宋体" w:hAnsi="Courier New"/>
          <w:noProof/>
          <w:sz w:val="16"/>
          <w:lang w:val="fr-FR" w:eastAsia="ko-KR"/>
        </w:rPr>
        <w:t>ExtIEs } }</w:t>
      </w:r>
      <w:r w:rsidRPr="00036EE1">
        <w:rPr>
          <w:rFonts w:ascii="Courier New" w:eastAsia="宋体"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PRSConfiguration</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potential-SpCell-ID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Potential-SpCell-ItemExtIEs } }</w:t>
      </w:r>
      <w:r w:rsidRPr="00036EE1">
        <w:rPr>
          <w:rFonts w:ascii="Courier New" w:eastAsia="宋体"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Potential-SpCell-ItemExtIEs </w:t>
      </w:r>
      <w:r w:rsidRPr="00036EE1">
        <w:rPr>
          <w:rFonts w:ascii="Courier New" w:eastAsia="宋体"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rapporteur" w:date="2022-01-23T17:19:00Z"/>
          <w:rFonts w:ascii="Courier New" w:hAnsi="Courier New"/>
          <w:sz w:val="16"/>
          <w:lang w:eastAsia="ko-KR"/>
        </w:rPr>
      </w:pPr>
      <w:ins w:id="603" w:author="rapporteur" w:date="2022-01-23T17:20:00Z">
        <w:r>
          <w:rPr>
            <w:rFonts w:ascii="Courier New" w:hAnsi="Courier New"/>
            <w:snapToGrid w:val="0"/>
            <w:sz w:val="16"/>
            <w:lang w:eastAsia="zh-CN"/>
          </w:rPr>
          <w:t>QoEInformationList</w:t>
        </w:r>
      </w:ins>
      <w:ins w:id="604"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605" w:author="rapporteur" w:date="2022-01-23T17:20:00Z">
        <w:r w:rsidRPr="0076402D">
          <w:rPr>
            <w:rFonts w:ascii="Courier New" w:hAnsi="Courier New"/>
            <w:noProof/>
            <w:snapToGrid w:val="0"/>
            <w:sz w:val="16"/>
            <w:lang w:eastAsia="ko-KR"/>
          </w:rPr>
          <w:t>maxnoofQoEInformation</w:t>
        </w:r>
      </w:ins>
      <w:ins w:id="606" w:author="rapporteur" w:date="2022-01-23T17:19:00Z">
        <w:r w:rsidRPr="00036EE1">
          <w:rPr>
            <w:rFonts w:ascii="Courier New" w:hAnsi="Courier New"/>
            <w:sz w:val="16"/>
            <w:lang w:eastAsia="ko-KR"/>
          </w:rPr>
          <w:t xml:space="preserve">)) OF </w:t>
        </w:r>
      </w:ins>
      <w:ins w:id="607" w:author="rapporteur" w:date="2022-01-23T17:20:00Z">
        <w:r>
          <w:rPr>
            <w:rFonts w:ascii="Courier New" w:hAnsi="Courier New"/>
            <w:snapToGrid w:val="0"/>
            <w:sz w:val="16"/>
            <w:lang w:eastAsia="zh-CN"/>
          </w:rPr>
          <w:t>QoEInformationList</w:t>
        </w:r>
      </w:ins>
      <w:ins w:id="608"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rapporteur" w:date="2022-01-23T17:19:00Z"/>
          <w:rFonts w:ascii="Courier New" w:hAnsi="Courier New"/>
          <w:sz w:val="16"/>
          <w:lang w:eastAsia="ko-KR"/>
        </w:rPr>
      </w:pPr>
      <w:ins w:id="611" w:author="rapporteur" w:date="2022-01-23T17:21:00Z">
        <w:r w:rsidRPr="0076402D">
          <w:rPr>
            <w:rFonts w:ascii="Courier New" w:hAnsi="Courier New"/>
            <w:sz w:val="16"/>
            <w:lang w:eastAsia="ko-KR"/>
          </w:rPr>
          <w:t>QoEInformationList-Item</w:t>
        </w:r>
      </w:ins>
      <w:ins w:id="612"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rapporteur" w:date="2022-01-23T17:19:00Z"/>
          <w:del w:id="614" w:author="R3-222892" w:date="2022-03-04T14:19:00Z"/>
          <w:rFonts w:ascii="Courier New" w:hAnsi="Courier New"/>
          <w:sz w:val="16"/>
          <w:lang w:eastAsia="ko-KR"/>
        </w:rPr>
      </w:pPr>
      <w:ins w:id="615" w:author="rapporteur" w:date="2022-01-23T17:19:00Z">
        <w:r w:rsidRPr="00036EE1">
          <w:rPr>
            <w:rFonts w:ascii="Courier New" w:hAnsi="Courier New"/>
            <w:sz w:val="16"/>
            <w:lang w:eastAsia="ko-KR"/>
          </w:rPr>
          <w:tab/>
        </w:r>
      </w:ins>
      <w:ins w:id="616" w:author="rapporteur" w:date="2022-01-23T17:21:00Z">
        <w:r>
          <w:rPr>
            <w:rFonts w:ascii="Courier New" w:hAnsi="Courier New"/>
            <w:sz w:val="16"/>
            <w:lang w:eastAsia="ko-KR"/>
          </w:rPr>
          <w:t>qoEMetric</w:t>
        </w:r>
      </w:ins>
      <w:ins w:id="617" w:author="R3-222892" w:date="2022-03-04T14:19:00Z">
        <w:r w:rsidR="006D2D26">
          <w:rPr>
            <w:rFonts w:ascii="Courier New" w:hAnsi="Courier New"/>
            <w:sz w:val="16"/>
            <w:lang w:eastAsia="ko-KR"/>
          </w:rPr>
          <w:t>s</w:t>
        </w:r>
      </w:ins>
      <w:ins w:id="618" w:author="rapporteur" w:date="2022-01-23T17:21:00Z">
        <w:del w:id="619" w:author="R3-222892" w:date="2022-03-04T14:19:00Z">
          <w:r w:rsidRPr="0076402D" w:rsidDel="006D2D26">
            <w:rPr>
              <w:rFonts w:ascii="Courier New" w:hAnsi="Courier New"/>
              <w:sz w:val="16"/>
              <w:lang w:eastAsia="ko-KR"/>
            </w:rPr>
            <w:delText>List</w:delText>
          </w:r>
        </w:del>
      </w:ins>
      <w:ins w:id="620"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21" w:author="rapporteur" w:date="2022-01-23T17:21:00Z">
        <w:r>
          <w:rPr>
            <w:rFonts w:ascii="Courier New" w:hAnsi="Courier New"/>
            <w:sz w:val="16"/>
            <w:lang w:eastAsia="ko-KR"/>
          </w:rPr>
          <w:t>QoEMetric</w:t>
        </w:r>
      </w:ins>
      <w:ins w:id="622" w:author="R3-222892" w:date="2022-03-04T14:19:00Z">
        <w:r w:rsidR="006D2D26">
          <w:rPr>
            <w:rFonts w:ascii="Courier New" w:hAnsi="Courier New"/>
            <w:sz w:val="16"/>
            <w:lang w:eastAsia="ko-KR"/>
          </w:rPr>
          <w:t>s</w:t>
        </w:r>
      </w:ins>
      <w:ins w:id="623" w:author="rapporteur" w:date="2022-01-23T17:21:00Z">
        <w:del w:id="624" w:author="R3-222892" w:date="2022-03-04T14:19:00Z">
          <w:r w:rsidRPr="0076402D" w:rsidDel="006D2D26">
            <w:rPr>
              <w:rFonts w:ascii="Courier New" w:hAnsi="Courier New"/>
              <w:sz w:val="16"/>
              <w:lang w:eastAsia="ko-KR"/>
            </w:rPr>
            <w:delText>List</w:delText>
          </w:r>
        </w:del>
      </w:ins>
      <w:ins w:id="625"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26"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7" w:author="rapporteur" w:date="2022-01-23T17:19:00Z"/>
          <w:rFonts w:ascii="Courier New" w:hAnsi="Courier New"/>
          <w:sz w:val="16"/>
          <w:lang w:eastAsia="ko-KR"/>
        </w:rPr>
      </w:pPr>
      <w:ins w:id="628" w:author="rapporteur" w:date="2022-01-23T17:19:00Z">
        <w:del w:id="629" w:author="R3-222892" w:date="2022-03-04T14:19:00Z">
          <w:r w:rsidRPr="00036EE1" w:rsidDel="006D2D26">
            <w:rPr>
              <w:rFonts w:ascii="Courier New" w:hAnsi="Courier New"/>
              <w:sz w:val="16"/>
              <w:lang w:eastAsia="ko-KR"/>
            </w:rPr>
            <w:tab/>
          </w:r>
        </w:del>
      </w:ins>
      <w:ins w:id="630" w:author="rapporteur" w:date="2022-01-23T17:26:00Z">
        <w:del w:id="631" w:author="R3-222892" w:date="2022-03-04T14:19:00Z">
          <w:r w:rsidR="00EF5E57" w:rsidDel="006D2D26">
            <w:rPr>
              <w:rFonts w:ascii="Courier New" w:hAnsi="Courier New"/>
              <w:sz w:val="16"/>
              <w:lang w:eastAsia="ko-KR"/>
            </w:rPr>
            <w:delText>d</w:delText>
          </w:r>
        </w:del>
      </w:ins>
      <w:ins w:id="632" w:author="rapporteur" w:date="2022-01-23T17:21:00Z">
        <w:del w:id="633" w:author="R3-222892" w:date="2022-03-04T14:19:00Z">
          <w:r w:rsidDel="006D2D26">
            <w:rPr>
              <w:rFonts w:ascii="Courier New" w:hAnsi="Courier New"/>
              <w:sz w:val="16"/>
              <w:lang w:eastAsia="ko-KR"/>
            </w:rPr>
            <w:delText>RB</w:delText>
          </w:r>
        </w:del>
      </w:ins>
      <w:ins w:id="634" w:author="rapporteur" w:date="2022-01-23T17:48:00Z">
        <w:del w:id="635" w:author="R3-222892" w:date="2022-03-04T14:19:00Z">
          <w:r w:rsidR="00C774B2" w:rsidDel="006D2D26">
            <w:rPr>
              <w:rFonts w:ascii="Courier New" w:hAnsi="Courier New"/>
              <w:sz w:val="16"/>
              <w:lang w:eastAsia="ko-KR"/>
            </w:rPr>
            <w:delText>(</w:delText>
          </w:r>
        </w:del>
      </w:ins>
      <w:ins w:id="636" w:author="rapporteur" w:date="2022-01-23T17:21:00Z">
        <w:del w:id="637" w:author="R3-222892" w:date="2022-03-04T14:19:00Z">
          <w:r w:rsidDel="006D2D26">
            <w:rPr>
              <w:rFonts w:ascii="Courier New" w:hAnsi="Courier New"/>
              <w:sz w:val="16"/>
              <w:lang w:eastAsia="ko-KR"/>
            </w:rPr>
            <w:delText>FFS</w:delText>
          </w:r>
        </w:del>
      </w:ins>
      <w:ins w:id="638" w:author="rapporteur" w:date="2022-01-23T17:48:00Z">
        <w:del w:id="639" w:author="R3-222892" w:date="2022-03-04T14:19:00Z">
          <w:r w:rsidR="00C774B2" w:rsidDel="006D2D26">
            <w:rPr>
              <w:rFonts w:ascii="Courier New" w:hAnsi="Courier New"/>
              <w:sz w:val="16"/>
              <w:lang w:eastAsia="ko-KR"/>
            </w:rPr>
            <w:delText>)</w:delText>
          </w:r>
        </w:del>
      </w:ins>
      <w:ins w:id="640" w:author="rapporteur" w:date="2022-01-23T17:19:00Z">
        <w:del w:id="641"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642" w:author="rapporteur" w:date="2022-01-23T17:23:00Z">
        <w:del w:id="643" w:author="R3-222892" w:date="2022-03-04T14:19:00Z">
          <w:r w:rsidDel="006D2D26">
            <w:rPr>
              <w:rFonts w:ascii="Courier New" w:hAnsi="Courier New"/>
              <w:sz w:val="16"/>
              <w:lang w:eastAsia="ko-KR"/>
            </w:rPr>
            <w:delText>DRB</w:delText>
          </w:r>
        </w:del>
      </w:ins>
      <w:ins w:id="644" w:author="rapporteur" w:date="2022-01-23T17:19:00Z">
        <w:del w:id="645"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rapporteur" w:date="2022-01-23T17:19:00Z"/>
          <w:rFonts w:ascii="Courier New" w:hAnsi="Courier New"/>
          <w:sz w:val="16"/>
          <w:lang w:eastAsia="ko-KR"/>
        </w:rPr>
      </w:pPr>
      <w:ins w:id="647"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48" w:author="rapporteur" w:date="2022-01-23T17:23:00Z">
        <w:r w:rsidRPr="0076402D">
          <w:rPr>
            <w:rFonts w:ascii="Courier New" w:hAnsi="Courier New"/>
            <w:sz w:val="16"/>
            <w:lang w:eastAsia="ko-KR"/>
          </w:rPr>
          <w:t>QoEInformationList</w:t>
        </w:r>
      </w:ins>
      <w:ins w:id="649"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rapporteur" w:date="2022-01-23T17:19:00Z"/>
          <w:rFonts w:ascii="Courier New" w:hAnsi="Courier New"/>
          <w:sz w:val="16"/>
          <w:lang w:eastAsia="ko-KR"/>
        </w:rPr>
      </w:pPr>
      <w:ins w:id="651" w:author="rapporteur" w:date="2022-01-23T17:19:00Z">
        <w:r w:rsidRPr="00036EE1">
          <w:rPr>
            <w:rFonts w:ascii="Courier New" w:hAnsi="Courier New"/>
            <w:sz w:val="16"/>
            <w:lang w:eastAsia="ko-KR"/>
          </w:rPr>
          <w:lastRenderedPageBreak/>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rapporteur" w:date="2022-01-23T17:19:00Z"/>
          <w:rFonts w:ascii="Courier New" w:eastAsia="Malgun Gothic" w:hAnsi="Courier New"/>
          <w:sz w:val="16"/>
          <w:lang w:eastAsia="ko-KR"/>
        </w:rPr>
      </w:pPr>
      <w:ins w:id="654" w:author="rapporteur" w:date="2022-01-23T17:23:00Z">
        <w:r w:rsidRPr="0076402D">
          <w:rPr>
            <w:rFonts w:ascii="Courier New" w:hAnsi="Courier New"/>
            <w:sz w:val="16"/>
            <w:lang w:eastAsia="ko-KR"/>
          </w:rPr>
          <w:t>QoEInformationList</w:t>
        </w:r>
      </w:ins>
      <w:ins w:id="655"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6" w:author="rapporteur" w:date="2022-01-23T17:19:00Z"/>
          <w:rFonts w:ascii="Courier New" w:hAnsi="Courier New"/>
          <w:sz w:val="16"/>
          <w:lang w:eastAsia="ko-KR"/>
        </w:rPr>
      </w:pPr>
      <w:ins w:id="657"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pporteur" w:date="2022-01-23T17:19:00Z"/>
          <w:rFonts w:ascii="Courier New" w:hAnsi="Courier New"/>
          <w:sz w:val="16"/>
          <w:lang w:eastAsia="ko-KR"/>
        </w:rPr>
      </w:pPr>
      <w:ins w:id="659"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3795E886"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rapporteur" w:date="2022-01-23T17:24:00Z"/>
          <w:rFonts w:ascii="Courier New" w:hAnsi="Courier New"/>
          <w:sz w:val="16"/>
          <w:lang w:eastAsia="ko-KR"/>
        </w:rPr>
      </w:pPr>
      <w:ins w:id="661" w:author="rapporteur" w:date="2022-01-23T17:24:00Z">
        <w:r>
          <w:rPr>
            <w:rFonts w:ascii="Courier New" w:hAnsi="Courier New"/>
            <w:sz w:val="16"/>
            <w:lang w:eastAsia="ko-KR"/>
          </w:rPr>
          <w:t>QoEMetric</w:t>
        </w:r>
      </w:ins>
      <w:ins w:id="662" w:author="R3-222892" w:date="2022-03-04T17:24:00Z">
        <w:r w:rsidR="006F7618">
          <w:rPr>
            <w:rFonts w:ascii="Courier New" w:hAnsi="Courier New"/>
            <w:sz w:val="16"/>
            <w:lang w:eastAsia="ko-KR"/>
          </w:rPr>
          <w:t>s</w:t>
        </w:r>
      </w:ins>
      <w:ins w:id="663" w:author="rapporteur" w:date="2022-01-23T17:24:00Z">
        <w:del w:id="664" w:author="R3-222892" w:date="2022-03-04T17:24:00Z">
          <w:r w:rsidRPr="0076402D" w:rsidDel="006F7618">
            <w:rPr>
              <w:rFonts w:ascii="Courier New" w:hAnsi="Courier New"/>
              <w:sz w:val="16"/>
              <w:lang w:eastAsia="ko-KR"/>
            </w:rPr>
            <w:delText>List</w:delText>
          </w:r>
        </w:del>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5" w:author="rapporteur" w:date="2022-01-23T17:24:00Z"/>
          <w:rFonts w:ascii="Courier New" w:hAnsi="Courier New"/>
          <w:sz w:val="16"/>
          <w:lang w:eastAsia="ko-KR"/>
        </w:rPr>
      </w:pPr>
      <w:ins w:id="666" w:author="rapporteur" w:date="2022-01-23T17:24:00Z">
        <w:r w:rsidRPr="00036EE1">
          <w:rPr>
            <w:rFonts w:ascii="Courier New" w:hAnsi="Courier New"/>
            <w:sz w:val="16"/>
            <w:lang w:eastAsia="ko-KR"/>
          </w:rPr>
          <w:tab/>
        </w:r>
      </w:ins>
      <w:ins w:id="667" w:author="rapporteur" w:date="2022-01-23T17:26:00Z">
        <w:r w:rsidR="00EF5E57">
          <w:rPr>
            <w:rFonts w:ascii="Courier New" w:hAnsi="Courier New"/>
            <w:sz w:val="16"/>
            <w:lang w:eastAsia="ko-KR"/>
          </w:rPr>
          <w:t>b</w:t>
        </w:r>
      </w:ins>
      <w:ins w:id="668"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669"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70" w:author="rapporteur" w:date="2022-01-23T17:26:00Z">
        <w:r w:rsidR="00EF5E57">
          <w:rPr>
            <w:rFonts w:ascii="Courier New" w:hAnsi="Courier New"/>
            <w:sz w:val="16"/>
            <w:lang w:eastAsia="ko-KR"/>
          </w:rPr>
          <w:tab/>
          <w:t>Buffer</w:t>
        </w:r>
        <w:r w:rsidR="00EF5E57" w:rsidRPr="00EF5E57">
          <w:rPr>
            <w:rFonts w:ascii="Courier New" w:hAnsi="Courier New"/>
            <w:sz w:val="16"/>
            <w:lang w:eastAsia="ko-KR"/>
          </w:rPr>
          <w:t>level</w:t>
        </w:r>
      </w:ins>
      <w:ins w:id="671"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72"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3" w:author="rapporteur" w:date="2022-01-23T17:24:00Z"/>
          <w:rFonts w:ascii="Courier New" w:hAnsi="Courier New"/>
          <w:sz w:val="16"/>
          <w:lang w:eastAsia="ko-KR"/>
        </w:rPr>
      </w:pPr>
      <w:ins w:id="674" w:author="rapporteur" w:date="2022-01-23T17:24:00Z">
        <w:r w:rsidRPr="00036EE1">
          <w:rPr>
            <w:rFonts w:ascii="Courier New" w:hAnsi="Courier New"/>
            <w:sz w:val="16"/>
            <w:lang w:eastAsia="ko-KR"/>
          </w:rPr>
          <w:tab/>
        </w:r>
      </w:ins>
      <w:ins w:id="675"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76"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677"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678"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79" w:author="rapporteur" w:date="2022-01-23T17:24:00Z">
        <w:r w:rsidRPr="00036EE1">
          <w:rPr>
            <w:rFonts w:ascii="Courier New" w:hAnsi="Courier New"/>
            <w:sz w:val="16"/>
            <w:lang w:eastAsia="ko-KR"/>
          </w:rPr>
          <w:t>,</w:t>
        </w:r>
      </w:ins>
    </w:p>
    <w:p w14:paraId="09D66878" w14:textId="41E503CF"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rapporteur" w:date="2022-01-23T17:44:00Z"/>
          <w:rFonts w:ascii="Courier New" w:hAnsi="Courier New"/>
          <w:sz w:val="16"/>
          <w:lang w:eastAsia="ko-KR"/>
        </w:rPr>
      </w:pPr>
      <w:ins w:id="681"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82" w:author="rapporteur" w:date="2022-01-23T17:27:00Z">
        <w:r w:rsidR="00EF5E57">
          <w:rPr>
            <w:rFonts w:ascii="Courier New" w:hAnsi="Courier New"/>
            <w:sz w:val="16"/>
            <w:lang w:eastAsia="ko-KR"/>
          </w:rPr>
          <w:t>QoEMetric</w:t>
        </w:r>
      </w:ins>
      <w:ins w:id="683" w:author="R3-222892" w:date="2022-03-04T17:24:00Z">
        <w:r w:rsidR="006F7618">
          <w:rPr>
            <w:rFonts w:ascii="Courier New" w:hAnsi="Courier New"/>
            <w:sz w:val="16"/>
            <w:lang w:eastAsia="ko-KR"/>
          </w:rPr>
          <w:t>s</w:t>
        </w:r>
      </w:ins>
      <w:ins w:id="684" w:author="rapporteur" w:date="2022-01-23T17:27:00Z">
        <w:del w:id="685" w:author="R3-222892" w:date="2022-03-04T17:24:00Z">
          <w:r w:rsidR="00EF5E57" w:rsidRPr="0076402D" w:rsidDel="006F7618">
            <w:rPr>
              <w:rFonts w:ascii="Courier New" w:hAnsi="Courier New"/>
              <w:sz w:val="16"/>
              <w:lang w:eastAsia="ko-KR"/>
            </w:rPr>
            <w:delText>List</w:delText>
          </w:r>
        </w:del>
      </w:ins>
      <w:ins w:id="686" w:author="rapporteur" w:date="2022-01-23T17:24:00Z">
        <w:r w:rsidRPr="00036EE1">
          <w:rPr>
            <w:rFonts w:ascii="Courier New" w:hAnsi="Courier New"/>
            <w:sz w:val="16"/>
            <w:lang w:eastAsia="ko-KR"/>
          </w:rPr>
          <w:t>ExtIEs} } OPTIONAL</w:t>
        </w:r>
      </w:ins>
      <w:ins w:id="687"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rapporteur" w:date="2022-01-23T17:24:00Z"/>
          <w:rFonts w:ascii="Courier New" w:eastAsia="Malgun Gothic" w:hAnsi="Courier New"/>
          <w:sz w:val="16"/>
          <w:lang w:eastAsia="ko-KR"/>
        </w:rPr>
      </w:pPr>
      <w:ins w:id="689"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rapporteur" w:date="2022-01-23T17:24:00Z"/>
          <w:rFonts w:ascii="Courier New" w:hAnsi="Courier New"/>
          <w:sz w:val="16"/>
          <w:lang w:eastAsia="ko-KR"/>
        </w:rPr>
      </w:pPr>
      <w:ins w:id="691"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rapporteur" w:date="2022-01-23T17:24:00Z"/>
          <w:rFonts w:ascii="Courier New" w:hAnsi="Courier New"/>
          <w:sz w:val="16"/>
          <w:lang w:eastAsia="ko-KR"/>
        </w:rPr>
      </w:pPr>
    </w:p>
    <w:p w14:paraId="33293E44" w14:textId="09191B14"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 w:author="rapporteur" w:date="2022-01-23T17:45:00Z"/>
          <w:rFonts w:ascii="Courier New" w:hAnsi="Courier New"/>
          <w:sz w:val="16"/>
          <w:lang w:eastAsia="ko-KR"/>
        </w:rPr>
      </w:pPr>
      <w:ins w:id="694" w:author="rapporteur" w:date="2022-01-23T17:46:00Z">
        <w:r>
          <w:rPr>
            <w:rFonts w:ascii="Courier New" w:hAnsi="Courier New"/>
            <w:sz w:val="16"/>
            <w:lang w:eastAsia="ko-KR"/>
          </w:rPr>
          <w:t>QoEMetric</w:t>
        </w:r>
      </w:ins>
      <w:ins w:id="695" w:author="R3-222892" w:date="2022-03-04T17:24:00Z">
        <w:r w:rsidR="006F7618">
          <w:rPr>
            <w:rFonts w:ascii="Courier New" w:hAnsi="Courier New"/>
            <w:sz w:val="16"/>
            <w:lang w:eastAsia="ko-KR"/>
          </w:rPr>
          <w:t>s</w:t>
        </w:r>
      </w:ins>
      <w:ins w:id="696" w:author="rapporteur" w:date="2022-01-23T17:46:00Z">
        <w:del w:id="697" w:author="R3-222892" w:date="2022-03-04T17:24:00Z">
          <w:r w:rsidRPr="0076402D" w:rsidDel="006F7618">
            <w:rPr>
              <w:rFonts w:ascii="Courier New" w:hAnsi="Courier New"/>
              <w:sz w:val="16"/>
              <w:lang w:eastAsia="ko-KR"/>
            </w:rPr>
            <w:delText>List</w:delText>
          </w:r>
        </w:del>
        <w:r w:rsidRPr="00036EE1">
          <w:rPr>
            <w:rFonts w:ascii="Courier New" w:hAnsi="Courier New"/>
            <w:sz w:val="16"/>
            <w:lang w:eastAsia="ko-KR"/>
          </w:rPr>
          <w:t>ExtIEs</w:t>
        </w:r>
      </w:ins>
      <w:ins w:id="698"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9" w:author="rapporteur" w:date="2022-01-23T17:45:00Z"/>
          <w:rFonts w:ascii="Courier New" w:hAnsi="Courier New"/>
          <w:sz w:val="16"/>
          <w:lang w:eastAsia="ko-KR"/>
        </w:rPr>
      </w:pPr>
      <w:ins w:id="700"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1" w:author="rapporteur" w:date="2022-01-23T17:45:00Z"/>
          <w:rFonts w:ascii="Courier New" w:hAnsi="Courier New"/>
          <w:sz w:val="16"/>
          <w:lang w:eastAsia="ko-KR"/>
        </w:rPr>
      </w:pPr>
      <w:ins w:id="702"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宋体"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w:t>
      </w:r>
      <w:r w:rsidRPr="00036EE1">
        <w:rPr>
          <w:rFonts w:ascii="Courier New" w:eastAsia="宋体"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RACH-Config-Common-IAB</w:t>
      </w:r>
      <w:r w:rsidRPr="00036EE1">
        <w:rPr>
          <w:rFonts w:ascii="Courier New" w:eastAsia="宋体"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RACHReportInformationList</w:t>
      </w:r>
      <w:r w:rsidRPr="00036EE1">
        <w:rPr>
          <w:rFonts w:ascii="Courier New" w:eastAsia="宋体"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RACHReportInformationItem</w:t>
      </w:r>
      <w:r w:rsidRPr="00036EE1">
        <w:rPr>
          <w:rFonts w:ascii="Courier New" w:eastAsia="宋体"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rACHReportContainer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uEAssitantIdentifier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RACHReportInformationItem-ExtIEs} }</w:t>
      </w:r>
      <w:r w:rsidRPr="00036EE1">
        <w:rPr>
          <w:rFonts w:ascii="Courier New" w:eastAsia="宋体"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RACHReportInformationItem-ExtIEs </w:t>
      </w:r>
      <w:r w:rsidRPr="00036EE1">
        <w:rPr>
          <w:rFonts w:ascii="Courier New" w:eastAsia="宋体"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sSBAreaRadioResourceStatusList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RadioResourceStatus-ExtIEs </w:t>
      </w:r>
      <w:r w:rsidRPr="00036EE1">
        <w:rPr>
          <w:rFonts w:ascii="Courier New" w:eastAsia="宋体"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宋体" w:hAnsi="Courier New"/>
          <w:noProof/>
          <w:snapToGrid w:val="0"/>
          <w:sz w:val="16"/>
        </w:rPr>
        <w:t>)</w:t>
      </w:r>
      <w:r w:rsidRPr="00036EE1">
        <w:rPr>
          <w:rFonts w:ascii="Courier New" w:eastAsia="宋体"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RANUEPagingIdentity ::= SEQUENCE</w:t>
      </w:r>
      <w:r w:rsidRPr="00036EE1">
        <w:rPr>
          <w:rFonts w:ascii="Courier New" w:eastAsia="宋体"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RANUEPagingIdentity-ExtIEs } }</w:t>
      </w:r>
      <w:r w:rsidRPr="00036EE1">
        <w:rPr>
          <w:rFonts w:ascii="Courier New" w:eastAsia="宋体"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RANUEPagingIdentity-ExtIEs </w:t>
      </w:r>
      <w:r w:rsidRPr="00036EE1">
        <w:rPr>
          <w:rFonts w:ascii="Courier New" w:eastAsia="宋体"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eNDC</w:t>
      </w:r>
      <w:r w:rsidRPr="00036EE1">
        <w:rPr>
          <w:rFonts w:ascii="Courier New" w:eastAsia="宋体" w:hAnsi="Courier New"/>
          <w:noProof/>
          <w:snapToGrid w:val="0"/>
          <w:sz w:val="16"/>
        </w:rPr>
        <w:tab/>
      </w:r>
      <w:r w:rsidRPr="00036EE1">
        <w:rPr>
          <w:rFonts w:ascii="Courier New" w:eastAsia="宋体"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nGRAN</w:t>
      </w:r>
      <w:r w:rsidRPr="00036EE1">
        <w:rPr>
          <w:rFonts w:ascii="Courier New" w:eastAsia="宋体" w:hAnsi="Courier New"/>
          <w:noProof/>
          <w:snapToGrid w:val="0"/>
          <w:sz w:val="16"/>
        </w:rPr>
        <w:tab/>
      </w:r>
      <w:r w:rsidRPr="00036EE1">
        <w:rPr>
          <w:rFonts w:ascii="Courier New" w:eastAsia="宋体"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choice-extension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宋体"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宋体"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Reestablishment-Indication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ReportCharacteristics ::= </w:t>
      </w:r>
      <w:bookmarkStart w:id="703" w:name="_Hlk50711169"/>
      <w:r w:rsidRPr="00036EE1">
        <w:rPr>
          <w:rFonts w:ascii="Courier New" w:eastAsia="宋体" w:hAnsi="Courier New"/>
          <w:noProof/>
          <w:snapToGrid w:val="0"/>
          <w:sz w:val="16"/>
        </w:rPr>
        <w:t>BIT STRING (SIZE(32))</w:t>
      </w:r>
      <w:bookmarkEnd w:id="703"/>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numberOfTransmissions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(0..500,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resourceType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bandwidthSRS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xml:space="preserve">sRSResourceSetList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SRSResourceSetList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 EXTENSION 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RequestType</w:t>
      </w:r>
      <w:r w:rsidRPr="00036EE1">
        <w:rPr>
          <w:rFonts w:ascii="Courier New" w:eastAsia="宋体"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ResourceCoordinationEUTRACellInfo-ExtIEs } }</w:t>
      </w:r>
      <w:r w:rsidRPr="00036EE1">
        <w:rPr>
          <w:rFonts w:ascii="Courier New" w:eastAsia="宋体"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ResourceCoordinationEUTRACellInfo-ExtIEs </w:t>
      </w:r>
      <w:r w:rsidRPr="00036EE1">
        <w:rPr>
          <w:rFonts w:ascii="Courier New" w:eastAsia="宋体"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 id-IgnorePRACHConfiguration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reject EXTENSION 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meNB-Cell-ID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宋体"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ResourceCoordinationTransferInformation-ExtIEs } }</w:t>
      </w:r>
      <w:r w:rsidRPr="00036EE1">
        <w:rPr>
          <w:rFonts w:ascii="Courier New" w:eastAsia="宋体"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ResourceCoordinationTransferInformation-ExtIEs </w:t>
      </w:r>
      <w:r w:rsidRPr="00036EE1">
        <w:rPr>
          <w:rFonts w:ascii="Courier New" w:eastAsia="宋体"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eventType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{ReportingRequestType-ExtIEs} }</w:t>
      </w:r>
      <w:r w:rsidRPr="00036EE1">
        <w:rPr>
          <w:rFonts w:ascii="Courier New" w:eastAsia="宋体"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rLCDuplicationStateList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{RLCDuplicationInformation-ExtIEs} }</w:t>
      </w:r>
      <w:r w:rsidRPr="00036EE1">
        <w:rPr>
          <w:rFonts w:ascii="Courier New" w:eastAsia="宋体"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RLCDuplicationInformation-ExtIEs </w:t>
      </w:r>
      <w:r w:rsidRPr="00036EE1">
        <w:rPr>
          <w:rFonts w:ascii="Courier New" w:eastAsia="宋体"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RLCDuplicationStateList</w:t>
      </w:r>
      <w:r w:rsidRPr="00036EE1">
        <w:rPr>
          <w:rFonts w:ascii="Courier New" w:eastAsia="宋体"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{RLCDuplicationState-Item-ExtIEs } }</w:t>
      </w:r>
      <w:r w:rsidRPr="00036EE1">
        <w:rPr>
          <w:rFonts w:ascii="Courier New" w:eastAsia="宋体"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RLCDuplicationState-Item-ExtIEs </w:t>
      </w:r>
      <w:r w:rsidRPr="00036EE1">
        <w:rPr>
          <w:rFonts w:ascii="Courier New" w:eastAsia="宋体"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assocatedLCID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宋体"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RRCReconfigurationCompleteIndicator</w:t>
      </w:r>
      <w:r w:rsidRPr="00036EE1">
        <w:rPr>
          <w:rFonts w:ascii="Courier New" w:eastAsia="宋体"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宋体"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SCell-FailedtoSetup-Item</w:t>
      </w:r>
      <w:r w:rsidRPr="00036EE1">
        <w:rPr>
          <w:rFonts w:ascii="Courier New" w:eastAsia="宋体"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eastAsia="宋体" w:hAnsi="Courier New"/>
          <w:noProof/>
          <w:snapToGrid w:val="0"/>
          <w:sz w:val="16"/>
        </w:rPr>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SCell-FailedtoSetup-ItemExtIEs } }</w:t>
      </w:r>
      <w:r w:rsidRPr="00036EE1">
        <w:rPr>
          <w:rFonts w:ascii="Courier New" w:eastAsia="宋体"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SCell-FailedtoSetup-ItemExtIEs </w:t>
      </w:r>
      <w:r w:rsidRPr="00036EE1">
        <w:rPr>
          <w:rFonts w:ascii="Courier New" w:eastAsia="宋体"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SCell-FailedtoSetupMod-Item</w:t>
      </w:r>
      <w:r w:rsidRPr="00036EE1">
        <w:rPr>
          <w:rFonts w:ascii="Courier New" w:eastAsia="宋体"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SCell-FailedtoSetupMod-ItemExtIEs } }</w:t>
      </w:r>
      <w:r w:rsidRPr="00036EE1">
        <w:rPr>
          <w:rFonts w:ascii="Courier New" w:eastAsia="宋体"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SCell-FailedtoSetupMod-ItemExtIEs </w:t>
      </w:r>
      <w:r w:rsidRPr="00036EE1">
        <w:rPr>
          <w:rFonts w:ascii="Courier New" w:eastAsia="宋体"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SCell-ToBeRemoved-Item</w:t>
      </w:r>
      <w:r w:rsidRPr="00036EE1">
        <w:rPr>
          <w:rFonts w:ascii="Courier New" w:eastAsia="宋体"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SCell-ToBeRemoved-ItemExtIEs } }</w:t>
      </w:r>
      <w:r w:rsidRPr="00036EE1">
        <w:rPr>
          <w:rFonts w:ascii="Courier New" w:eastAsia="宋体"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SCell-ToBeRemoved-ItemExtIEs </w:t>
      </w:r>
      <w:r w:rsidRPr="00036EE1">
        <w:rPr>
          <w:rFonts w:ascii="Courier New" w:eastAsia="宋体"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SCell-ToBeSetup-ItemExtIEs } }</w:t>
      </w:r>
      <w:r w:rsidRPr="00036EE1">
        <w:rPr>
          <w:rFonts w:ascii="Courier New" w:eastAsia="宋体"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SCell-ToBeSetup-ItemExtIEs </w:t>
      </w:r>
      <w:r w:rsidRPr="00036EE1">
        <w:rPr>
          <w:rFonts w:ascii="Courier New" w:eastAsia="宋体"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SCell-ToBeSetupMod-Item</w:t>
      </w:r>
      <w:r w:rsidRPr="00036EE1">
        <w:rPr>
          <w:rFonts w:ascii="Courier New" w:eastAsia="宋体"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CellULConfigured </w:t>
      </w:r>
      <w:r w:rsidRPr="00036EE1">
        <w:rPr>
          <w:rFonts w:ascii="Courier New" w:eastAsia="宋体"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SCell-ToBeSetupMod-ItemExtIEs } }</w:t>
      </w:r>
      <w:r w:rsidRPr="00036EE1">
        <w:rPr>
          <w:rFonts w:ascii="Courier New" w:eastAsia="宋体"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SCell-ToBeSetupMod-ItemExtIEs </w:t>
      </w:r>
      <w:r w:rsidRPr="00036EE1">
        <w:rPr>
          <w:rFonts w:ascii="Courier New" w:eastAsia="宋体"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eastAsia="宋体"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宋体"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measurementTimingConfiguration</w:t>
      </w:r>
      <w:r w:rsidRPr="00036EE1">
        <w:rPr>
          <w:rFonts w:ascii="Courier New" w:eastAsia="宋体"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Served-Cells-To-Add-ItemExtIEs} }</w:t>
      </w:r>
      <w:r w:rsidRPr="00036EE1">
        <w:rPr>
          <w:rFonts w:ascii="Courier New" w:eastAsia="宋体"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Served-Cells-To-Add-ItemExtIEs </w:t>
      </w:r>
      <w:r w:rsidRPr="00036EE1">
        <w:rPr>
          <w:rFonts w:ascii="Courier New" w:eastAsia="宋体"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Served-Cells-To-Delete-ItemExtIEs } }</w:t>
      </w:r>
      <w:r w:rsidRPr="00036EE1">
        <w:rPr>
          <w:rFonts w:ascii="Courier New" w:eastAsia="宋体"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Served-Cells-To-Delete-ItemExtIEs </w:t>
      </w:r>
      <w:r w:rsidRPr="00036EE1">
        <w:rPr>
          <w:rFonts w:ascii="Courier New" w:eastAsia="宋体"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 xml:space="preserve">GNB-DU-System-Information </w:t>
      </w:r>
      <w:r w:rsidRPr="00036EE1">
        <w:rPr>
          <w:rFonts w:ascii="Courier New" w:eastAsia="宋体" w:hAnsi="Courier New"/>
          <w:noProof/>
          <w:sz w:val="16"/>
          <w:lang w:eastAsia="ko-KR"/>
        </w:rPr>
        <w:tab/>
        <w:t>OPTIONAL</w:t>
      </w:r>
      <w:r w:rsidRPr="00036EE1">
        <w:rPr>
          <w:rFonts w:ascii="Courier New" w:eastAsia="宋体"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lastRenderedPageBreak/>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Served-Cells-To-Modify-ItemExtIEs } }</w:t>
      </w:r>
      <w:r w:rsidRPr="00036EE1">
        <w:rPr>
          <w:rFonts w:ascii="Courier New" w:eastAsia="宋体"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Served-Cells-To-Modify-ItemExtIEs </w:t>
      </w:r>
      <w:r w:rsidRPr="00036EE1">
        <w:rPr>
          <w:rFonts w:ascii="Courier New" w:eastAsia="宋体"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Service-Status</w:t>
      </w:r>
      <w:r w:rsidRPr="00036EE1">
        <w:rPr>
          <w:rFonts w:ascii="Courier New" w:eastAsia="宋体"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switchingOffOngoing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{true, ...}</w:t>
      </w:r>
      <w:r w:rsidRPr="00036EE1">
        <w:rPr>
          <w:rFonts w:ascii="Courier New" w:eastAsia="宋体"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Service-Status-ExtIEs } }</w:t>
      </w:r>
      <w:r w:rsidRPr="00036EE1">
        <w:rPr>
          <w:rFonts w:ascii="Courier New" w:eastAsia="宋体"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Service-Status-ExtIEs </w:t>
      </w:r>
      <w:r w:rsidRPr="00036EE1">
        <w:rPr>
          <w:rFonts w:ascii="Courier New" w:eastAsia="宋体"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SpatialRelationPerSRSResource-ExtIEs} }</w:t>
      </w:r>
      <w:r w:rsidRPr="00036EE1">
        <w:rPr>
          <w:rFonts w:ascii="Courier New" w:eastAsia="等线"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 SEQUENCE(SIZE (1.. maxnoSRS-ResourcePerSet)) OF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zh-CN"/>
        </w:rPr>
        <w:t xml:space="preserve"> </w:t>
      </w:r>
      <w:r w:rsidRPr="00036EE1">
        <w:rPr>
          <w:rFonts w:ascii="Courier New" w:eastAsia="等线"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referenceSignal</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ko-KR"/>
        </w:rPr>
        <w:t>-ExtIEs} }</w:t>
      </w:r>
      <w:r w:rsidRPr="00036EE1">
        <w:rPr>
          <w:rFonts w:ascii="Courier New" w:eastAsia="等线"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宋体"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SRBs-FailedToBeSetup-Item</w:t>
      </w:r>
      <w:r w:rsidRPr="00036EE1">
        <w:rPr>
          <w:rFonts w:ascii="Courier New" w:eastAsia="宋体"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SRBs-FailedToBeSetup-ItemExtIEs } }</w:t>
      </w:r>
      <w:r w:rsidRPr="00036EE1">
        <w:rPr>
          <w:rFonts w:ascii="Courier New" w:eastAsia="宋体"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SRBs-FailedToBeSetup-ItemExtIEs </w:t>
      </w:r>
      <w:r w:rsidRPr="00036EE1">
        <w:rPr>
          <w:rFonts w:ascii="Courier New" w:eastAsia="宋体"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w:t>
      </w:r>
      <w:r w:rsidRPr="00036EE1">
        <w:rPr>
          <w:rFonts w:ascii="Courier New" w:eastAsia="宋体"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SRBs-FailedToBeSetupMod-ItemExtIEs } }</w:t>
      </w:r>
      <w:r w:rsidRPr="00036EE1">
        <w:rPr>
          <w:rFonts w:ascii="Courier New" w:eastAsia="宋体"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SRBs-FailedToBeSetupMod-ItemExtIEs </w:t>
      </w:r>
      <w:r w:rsidRPr="00036EE1">
        <w:rPr>
          <w:rFonts w:ascii="Courier New" w:eastAsia="宋体"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SRBs-Required-ToBeReleased-Item</w:t>
      </w:r>
      <w:r w:rsidRPr="00036EE1">
        <w:rPr>
          <w:rFonts w:ascii="Courier New" w:eastAsia="宋体"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SRBs-Required-ToBeReleased-ItemExtIEs } }</w:t>
      </w:r>
      <w:r w:rsidRPr="00036EE1">
        <w:rPr>
          <w:rFonts w:ascii="Courier New" w:eastAsia="宋体"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SRBs-Required-ToBeReleased-ItemExtIEs </w:t>
      </w:r>
      <w:r w:rsidRPr="00036EE1">
        <w:rPr>
          <w:rFonts w:ascii="Courier New" w:eastAsia="宋体"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SRBs-ToBeReleased-Item</w:t>
      </w:r>
      <w:r w:rsidRPr="00036EE1">
        <w:rPr>
          <w:rFonts w:ascii="Courier New" w:eastAsia="宋体"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SRBs-ToBeReleased-ItemExtIEs } }</w:t>
      </w:r>
      <w:r w:rsidRPr="00036EE1">
        <w:rPr>
          <w:rFonts w:ascii="Courier New" w:eastAsia="宋体"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SRBs-ToBeReleased-ItemExtIEs </w:t>
      </w:r>
      <w:r w:rsidRPr="00036EE1">
        <w:rPr>
          <w:rFonts w:ascii="Courier New" w:eastAsia="宋体"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 xml:space="preserve"> SRBID</w:t>
      </w:r>
      <w:r w:rsidRPr="00036EE1">
        <w:rPr>
          <w:rFonts w:ascii="Courier New" w:eastAsia="宋体"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SRBs-ToBeSetup-ItemExtIEs } }</w:t>
      </w:r>
      <w:r w:rsidRPr="00036EE1">
        <w:rPr>
          <w:rFonts w:ascii="Courier New" w:eastAsia="宋体"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SRBs-ToBeSetup-ItemExtIEs </w:t>
      </w:r>
      <w:r w:rsidRPr="00036EE1">
        <w:rPr>
          <w:rFonts w:ascii="Courier New" w:eastAsia="宋体"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w:t>
      </w:r>
      <w:r w:rsidRPr="00036EE1">
        <w:rPr>
          <w:rFonts w:ascii="Courier New" w:eastAsia="宋体"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SRBs-ToBeSetupMod-ItemExtIEs } }</w:t>
      </w:r>
      <w:r w:rsidRPr="00036EE1">
        <w:rPr>
          <w:rFonts w:ascii="Courier New" w:eastAsia="宋体"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SRBs-ToBeSetupMod-ItemExtIEs </w:t>
      </w:r>
      <w:r w:rsidRPr="00036EE1">
        <w:rPr>
          <w:rFonts w:ascii="Courier New" w:eastAsia="宋体"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宋体"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snapToGrid w:val="0"/>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lastRenderedPageBreak/>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SSB-freqInfo ::= INTEGER (0..maxNRARFCN)</w:t>
      </w:r>
      <w:r w:rsidRPr="00036EE1">
        <w:rPr>
          <w:rFonts w:ascii="Courier New" w:eastAsia="宋体"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SSB-transmissionPeriodicity</w:t>
      </w:r>
      <w:r w:rsidRPr="00036EE1">
        <w:rPr>
          <w:rFonts w:ascii="Courier New" w:eastAsia="宋体"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SSBAreaCapacityValueList ::= SEQUENCE (SIZE(1.. maxnoofSSBAreas)) OF</w:t>
      </w:r>
      <w:r w:rsidRPr="00036EE1">
        <w:rPr>
          <w:rFonts w:ascii="Courier New" w:eastAsia="宋体"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sSBAreaCapacityValue</w:t>
      </w:r>
      <w:r w:rsidRPr="00036EE1">
        <w:rPr>
          <w:rFonts w:ascii="Courier New" w:eastAsia="宋体"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SSBAreaCapacityValueItem-ExtIEs </w:t>
      </w:r>
      <w:r w:rsidRPr="00036EE1">
        <w:rPr>
          <w:rFonts w:ascii="Courier New" w:eastAsia="宋体"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SSBAreaRadioResourceStatusList::= SEQUENCE (SIZE(1.. maxnoofSSBAreas)) OF</w:t>
      </w:r>
      <w:r w:rsidRPr="00036EE1">
        <w:rPr>
          <w:rFonts w:ascii="Courier New" w:eastAsia="宋体"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sSBAreaDLnon-GBRPRBusage</w:t>
      </w:r>
      <w:r w:rsidRPr="00036EE1">
        <w:rPr>
          <w:rFonts w:ascii="Courier New" w:eastAsia="宋体"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sSBAreaULnon-GBRPRBusage</w:t>
      </w:r>
      <w:r w:rsidRPr="00036EE1">
        <w:rPr>
          <w:rFonts w:ascii="Courier New" w:eastAsia="宋体"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dLschedulingPDCCHCCEusage</w:t>
      </w:r>
      <w:r w:rsidRPr="00036EE1">
        <w:rPr>
          <w:rFonts w:ascii="Courier New" w:eastAsia="宋体" w:hAnsi="Courier New"/>
          <w:noProof/>
          <w:sz w:val="16"/>
        </w:rPr>
        <w:tab/>
        <w:t>INTEGER (0..100)</w:t>
      </w:r>
      <w:r w:rsidRPr="00036EE1">
        <w:rPr>
          <w:rFonts w:ascii="Courier New" w:eastAsia="宋体" w:hAnsi="Courier New"/>
          <w:noProof/>
          <w:sz w:val="16"/>
        </w:rPr>
        <w:tab/>
      </w:r>
      <w:r w:rsidRPr="00036EE1">
        <w:rPr>
          <w:rFonts w:ascii="Courier New" w:eastAsia="宋体"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uLschedulingPDCCHCCEusage</w:t>
      </w:r>
      <w:r w:rsidRPr="00036EE1">
        <w:rPr>
          <w:rFonts w:ascii="Courier New" w:eastAsia="宋体" w:hAnsi="Courier New"/>
          <w:noProof/>
          <w:sz w:val="16"/>
        </w:rPr>
        <w:tab/>
        <w:t xml:space="preserve">INTEGER (0..100) </w:t>
      </w:r>
      <w:r w:rsidRPr="00036EE1">
        <w:rPr>
          <w:rFonts w:ascii="Courier New" w:eastAsia="宋体" w:hAnsi="Courier New"/>
          <w:noProof/>
          <w:sz w:val="16"/>
        </w:rPr>
        <w:tab/>
      </w:r>
      <w:r w:rsidRPr="00036EE1">
        <w:rPr>
          <w:rFonts w:ascii="Courier New" w:eastAsia="宋体"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SSBAreaRadioResourceStatusItem-ExtIEs </w:t>
      </w:r>
      <w:r w:rsidRPr="00036EE1">
        <w:rPr>
          <w:rFonts w:ascii="Courier New" w:eastAsia="宋体"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sSBInformationList</w:t>
      </w:r>
      <w:r w:rsidRPr="00036EE1">
        <w:rPr>
          <w:rFonts w:ascii="Courier New" w:eastAsia="宋体"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SSBInformation-ExtIEs } }</w:t>
      </w:r>
      <w:r w:rsidRPr="00036EE1">
        <w:rPr>
          <w:rFonts w:ascii="Courier New" w:eastAsia="宋体"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SSBInformation-ExtIEs </w:t>
      </w:r>
      <w:r w:rsidRPr="00036EE1">
        <w:rPr>
          <w:rFonts w:ascii="Courier New" w:eastAsia="宋体"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SSBInformationList</w:t>
      </w:r>
      <w:r w:rsidRPr="00036EE1">
        <w:rPr>
          <w:rFonts w:ascii="Courier New" w:eastAsia="宋体"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sSB-Configuration</w:t>
      </w:r>
      <w:r w:rsidRPr="00036EE1">
        <w:rPr>
          <w:rFonts w:ascii="Courier New" w:eastAsia="宋体"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iE-Extensions</w:t>
      </w:r>
      <w:r w:rsidRPr="00036EE1">
        <w:rPr>
          <w:rFonts w:ascii="Courier New" w:eastAsia="宋体" w:hAnsi="Courier New"/>
          <w:noProof/>
          <w:snapToGrid w:val="0"/>
          <w:sz w:val="16"/>
          <w:lang w:eastAsia="ko-KR"/>
        </w:rPr>
        <w:tab/>
        <w:t>ProtocolExtensionContainer { { SSBInformationItem-ExtIEs } }</w:t>
      </w:r>
      <w:r w:rsidRPr="00036EE1">
        <w:rPr>
          <w:rFonts w:ascii="Courier New" w:eastAsia="宋体"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SSBInformationItem-ExtIEs </w:t>
      </w:r>
      <w:r w:rsidRPr="00036EE1">
        <w:rPr>
          <w:rFonts w:ascii="Courier New" w:eastAsia="宋体"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 xml:space="preserve">SSB-TF-Configuration ::= </w:t>
      </w:r>
      <w:r w:rsidRPr="00036EE1">
        <w:rPr>
          <w:rFonts w:ascii="Courier New" w:eastAsia="宋体"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sSB-frequency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sSB-subcarrier-spacing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sSB-Transmit-power</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sSB-periodicity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sSB-half-frame-offset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sSB-SFN-offset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sSB-position-in-burst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SSB-PositionsInBurst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sFNInitialisationTime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SSB-TF-Configuration-ExtIEs </w:t>
      </w:r>
      <w:r w:rsidRPr="00036EE1">
        <w:rPr>
          <w:rFonts w:ascii="Courier New" w:eastAsia="宋体"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SSBToReportItem-ExtIEs </w:t>
      </w:r>
      <w:r w:rsidRPr="00036EE1">
        <w:rPr>
          <w:rFonts w:ascii="Courier New" w:eastAsia="宋体"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z w:val="16"/>
          <w:lang w:eastAsia="ko-KR"/>
        </w:rPr>
        <w:t>INTEGER (0..maxNRARFCN)</w:t>
      </w:r>
      <w:r w:rsidRPr="00036EE1">
        <w:rPr>
          <w:rFonts w:ascii="Courier New" w:eastAsia="宋体"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sUL-transmission-Bandwidth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宋体"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SUL-InformationExtIEs </w:t>
      </w:r>
      <w:r w:rsidRPr="00036EE1">
        <w:rPr>
          <w:rFonts w:ascii="Courier New" w:eastAsia="宋体"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NRCarrierList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id-FrequencyShift7p5khz</w:t>
      </w:r>
      <w:r w:rsidRPr="00036EE1">
        <w:rPr>
          <w:rFonts w:ascii="Courier New" w:eastAsia="宋体" w:hAnsi="Courier New"/>
          <w:noProof/>
          <w:sz w:val="16"/>
        </w:rPr>
        <w:tab/>
        <w:t>CRITICALITY ignore</w:t>
      </w:r>
      <w:r w:rsidRPr="00036EE1">
        <w:rPr>
          <w:rFonts w:ascii="Courier New" w:eastAsia="宋体" w:hAnsi="Courier New"/>
          <w:noProof/>
          <w:sz w:val="16"/>
        </w:rPr>
        <w:tab/>
        <w:t>EXTENSION FrequencyShift7p5khz</w:t>
      </w:r>
      <w:r w:rsidRPr="00036EE1">
        <w:rPr>
          <w:rFonts w:ascii="Courier New" w:eastAsia="宋体"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 xml:space="preserve">Transmission-Bandwidth ::= </w:t>
      </w:r>
      <w:r w:rsidRPr="00036EE1">
        <w:rPr>
          <w:rFonts w:ascii="Courier New" w:eastAsia="宋体"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nRNRB</w:t>
      </w:r>
      <w:r w:rsidRPr="00036EE1">
        <w:rPr>
          <w:rFonts w:ascii="Courier New" w:eastAsia="宋体"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宋体" w:hAnsi="Courier New"/>
          <w:noProof/>
          <w:sz w:val="16"/>
          <w:lang w:val="fr-FR" w:eastAsia="ko-KR"/>
        </w:rPr>
        <w:t>nRARFCN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sz w:val="16"/>
          <w:lang w:val="fr-FR" w:eastAsia="ko-KR"/>
        </w:rPr>
        <w:t>INTEGER (0..</w:t>
      </w:r>
      <w:r w:rsidRPr="00036EE1">
        <w:rPr>
          <w:rFonts w:ascii="Courier New" w:eastAsia="宋体"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宋体"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宋体"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lastRenderedPageBreak/>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indexLength10</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t>ProtocolIE-SingleContainer { {UEIdentityIndexValueChoice-ExtIEs} }</w:t>
      </w:r>
      <w:r w:rsidRPr="00036EE1">
        <w:rPr>
          <w:rFonts w:ascii="Courier New" w:eastAsia="宋体"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uL-BH-Non-UP-Traffic-Mapping-List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UL-BH-Non-UP-Traffic-Mapping-ExtIEs</w:t>
      </w:r>
      <w:r w:rsidRPr="00036EE1">
        <w:rPr>
          <w:rFonts w:ascii="Courier New" w:eastAsia="宋体"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nonUPTrafficType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UL-BH-Non-UP-Traffic-Mapping-ItemExtIEs } }</w:t>
      </w:r>
      <w:r w:rsidRPr="00036EE1">
        <w:rPr>
          <w:rFonts w:ascii="Courier New" w:eastAsia="宋体"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ULConfiguration ::= SEQUENCE</w:t>
      </w:r>
      <w:r w:rsidRPr="00036EE1">
        <w:rPr>
          <w:rFonts w:ascii="Courier New" w:eastAsia="宋体"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uLUEConfiguration</w:t>
      </w:r>
      <w:r w:rsidRPr="00036EE1">
        <w:rPr>
          <w:rFonts w:ascii="Courier New" w:eastAsia="宋体" w:hAnsi="Courier New"/>
          <w:noProof/>
          <w:sz w:val="16"/>
        </w:rPr>
        <w:tab/>
      </w:r>
      <w:r w:rsidRPr="00036EE1">
        <w:rPr>
          <w:rFonts w:ascii="Courier New" w:eastAsia="宋体"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ULConfigurationExtIEs } }</w:t>
      </w:r>
      <w:r w:rsidRPr="00036EE1">
        <w:rPr>
          <w:rFonts w:ascii="Courier New" w:eastAsia="宋体"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ULConfigurationExtIEs </w:t>
      </w:r>
      <w:r w:rsidRPr="00036EE1">
        <w:rPr>
          <w:rFonts w:ascii="Courier New" w:eastAsia="宋体"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宋体"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uL-RTOA-MeasurementItem</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additionalPath-List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宋体" w:hAnsi="Courier New"/>
          <w:noProof/>
          <w:sz w:val="16"/>
          <w:lang w:eastAsia="ko-KR"/>
        </w:rPr>
        <w:t>ExtIEs } }</w:t>
      </w:r>
      <w:r w:rsidRPr="00036EE1">
        <w:rPr>
          <w:rFonts w:ascii="Courier New" w:eastAsia="宋体"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UL-RTOA-Measurement-</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UL-UP-TNL-Information-to-Update-List-Item</w:t>
      </w:r>
      <w:r w:rsidRPr="00036EE1">
        <w:rPr>
          <w:rFonts w:ascii="Courier New" w:eastAsia="宋体"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uLUPTNLInformation</w:t>
      </w:r>
      <w:r w:rsidRPr="00036EE1">
        <w:rPr>
          <w:rFonts w:ascii="Courier New" w:eastAsia="宋体" w:hAnsi="Courier New"/>
          <w:noProof/>
          <w:sz w:val="16"/>
        </w:rPr>
        <w:tab/>
      </w:r>
      <w:r w:rsidRPr="00036EE1">
        <w:rPr>
          <w:rFonts w:ascii="Courier New" w:eastAsia="宋体"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newULUPTNLInformation</w:t>
      </w:r>
      <w:r w:rsidRPr="00036EE1">
        <w:rPr>
          <w:rFonts w:ascii="Courier New" w:eastAsia="宋体" w:hAnsi="Courier New"/>
          <w:noProof/>
          <w:sz w:val="16"/>
        </w:rPr>
        <w:tab/>
        <w:t>UPTransportLayerInformation</w:t>
      </w:r>
      <w:r w:rsidRPr="00036EE1">
        <w:rPr>
          <w:rFonts w:ascii="Courier New" w:eastAsia="宋体" w:hAnsi="Courier New"/>
          <w:noProof/>
          <w:sz w:val="16"/>
        </w:rPr>
        <w:tab/>
      </w:r>
      <w:r w:rsidRPr="00036EE1">
        <w:rPr>
          <w:rFonts w:ascii="Courier New" w:eastAsia="宋体"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UL-UP-TNL-Information-to-Update-List-ItemExtIEs } }</w:t>
      </w:r>
      <w:r w:rsidRPr="00036EE1">
        <w:rPr>
          <w:rFonts w:ascii="Courier New" w:eastAsia="宋体"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UL-UP-TNL-Information-to-Update-List-ItemExtIEs </w:t>
      </w:r>
      <w:r w:rsidRPr="00036EE1">
        <w:rPr>
          <w:rFonts w:ascii="Courier New" w:eastAsia="宋体"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UL-UP-TNL-Address-to-Update-List-Item</w:t>
      </w:r>
      <w:r w:rsidRPr="00036EE1">
        <w:rPr>
          <w:rFonts w:ascii="Courier New" w:eastAsia="宋体"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oldIPAdress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UL-UP-TNL-Address-to-Update-List-ItemExtIEs } }</w:t>
      </w:r>
      <w:r w:rsidRPr="00036EE1">
        <w:rPr>
          <w:rFonts w:ascii="Courier New" w:eastAsia="宋体"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UL-UP-TNL-Address-to-Update-List-ItemExtIEs </w:t>
      </w:r>
      <w:r w:rsidRPr="00036EE1">
        <w:rPr>
          <w:rFonts w:ascii="Courier New" w:eastAsia="宋体"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宋体" w:hAnsi="Courier New"/>
          <w:noProof/>
          <w:sz w:val="16"/>
        </w:rPr>
        <w:t xml:space="preserve">)) OF </w:t>
      </w:r>
      <w:r w:rsidRPr="00036EE1">
        <w:rPr>
          <w:rFonts w:ascii="Courier New" w:hAnsi="Courier New"/>
          <w:noProof/>
          <w:sz w:val="16"/>
          <w:lang w:eastAsia="ko-KR"/>
        </w:rPr>
        <w:t>ULUPTNLInformation</w:t>
      </w:r>
      <w:r w:rsidRPr="00036EE1">
        <w:rPr>
          <w:rFonts w:ascii="Courier New" w:eastAsia="宋体"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ab/>
        <w:t>UPTransportLayerInformation</w:t>
      </w:r>
      <w:r w:rsidRPr="00036EE1">
        <w:rPr>
          <w:rFonts w:ascii="Courier New" w:eastAsia="宋体"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id-BHInfo</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BHInfo</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704" w:name="_Toc20956004"/>
      <w:bookmarkStart w:id="705" w:name="_Toc29893130"/>
      <w:bookmarkStart w:id="706" w:name="_Toc36557067"/>
      <w:bookmarkStart w:id="707" w:name="_Toc45832587"/>
      <w:bookmarkStart w:id="708" w:name="_Toc51763909"/>
      <w:bookmarkStart w:id="709" w:name="_Toc64449081"/>
      <w:bookmarkStart w:id="710" w:name="_Toc66289740"/>
      <w:bookmarkStart w:id="711" w:name="_Toc74154853"/>
      <w:bookmarkStart w:id="712" w:name="_Toc81383597"/>
      <w:bookmarkStart w:id="713" w:name="_Toc88658231"/>
      <w:r w:rsidRPr="00036EE1">
        <w:rPr>
          <w:rFonts w:ascii="Arial" w:hAnsi="Arial"/>
          <w:sz w:val="28"/>
          <w:lang w:eastAsia="ko-KR"/>
        </w:rPr>
        <w:t>9.4.6</w:t>
      </w:r>
      <w:r w:rsidRPr="00036EE1">
        <w:rPr>
          <w:rFonts w:ascii="Arial" w:hAnsi="Arial"/>
          <w:sz w:val="28"/>
          <w:lang w:eastAsia="ko-KR"/>
        </w:rPr>
        <w:tab/>
        <w:t>Common Definitions</w:t>
      </w:r>
      <w:bookmarkEnd w:id="704"/>
      <w:bookmarkEnd w:id="705"/>
      <w:bookmarkEnd w:id="706"/>
      <w:bookmarkEnd w:id="707"/>
      <w:bookmarkEnd w:id="708"/>
      <w:bookmarkEnd w:id="709"/>
      <w:bookmarkEnd w:id="710"/>
      <w:bookmarkEnd w:id="711"/>
      <w:bookmarkEnd w:id="712"/>
      <w:bookmarkEnd w:id="713"/>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714" w:name="_Toc20956005"/>
      <w:bookmarkStart w:id="715" w:name="_Toc29893131"/>
      <w:bookmarkStart w:id="716" w:name="_Toc36557068"/>
      <w:bookmarkStart w:id="717" w:name="_Toc45832588"/>
      <w:bookmarkStart w:id="718" w:name="_Toc51763910"/>
      <w:bookmarkStart w:id="719" w:name="_Toc64449082"/>
      <w:bookmarkStart w:id="720" w:name="_Toc66289741"/>
      <w:bookmarkStart w:id="721" w:name="_Toc74154854"/>
      <w:bookmarkStart w:id="722" w:name="_Toc81383598"/>
      <w:bookmarkStart w:id="723" w:name="_Toc88658232"/>
      <w:r w:rsidRPr="00036EE1">
        <w:rPr>
          <w:rFonts w:ascii="Arial" w:hAnsi="Arial"/>
          <w:sz w:val="28"/>
          <w:lang w:eastAsia="ko-KR"/>
        </w:rPr>
        <w:t>9.4.7</w:t>
      </w:r>
      <w:r w:rsidRPr="00036EE1">
        <w:rPr>
          <w:rFonts w:ascii="Arial" w:hAnsi="Arial"/>
          <w:sz w:val="28"/>
          <w:lang w:eastAsia="ko-KR"/>
        </w:rPr>
        <w:tab/>
        <w:t>Constant Definitions</w:t>
      </w:r>
      <w:bookmarkEnd w:id="714"/>
      <w:bookmarkEnd w:id="715"/>
      <w:bookmarkEnd w:id="716"/>
      <w:bookmarkEnd w:id="717"/>
      <w:bookmarkEnd w:id="718"/>
      <w:bookmarkEnd w:id="719"/>
      <w:bookmarkEnd w:id="720"/>
      <w:bookmarkEnd w:id="721"/>
      <w:bookmarkEnd w:id="722"/>
      <w:bookmarkEnd w:id="723"/>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id-privateMessage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id-UEInactivityNotification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id-SystemInformationDeliveryCommand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id-Notify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id-WriteReplaceWarning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id-PWSCancel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id-PWSRestartIndication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 xml:space="preserve">id-GNBDUStatusIndication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id-RRCDeliveryReport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id-F1Removal</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id-DUCURadioInformationTransfer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id-CUDURadioInformationTransfer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id-BAPMappingConfiguration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id-GNBDUResourceConfiguration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id-IABTNLAddressAllocation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id-IABUPConfigurationUpdate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id-resourceStatusReportingInitiation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id-accessAndMobilityIndication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id-accessSuccess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id-cellTrafficTrace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id-PositioningAssistanceInformationControl</w:t>
      </w:r>
      <w:r w:rsidRPr="00036EE1">
        <w:rPr>
          <w:rFonts w:ascii="Courier New" w:eastAsia="宋体"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id-PositioningAssistanceInformationFeedback</w:t>
      </w:r>
      <w:r w:rsidRPr="00036EE1">
        <w:rPr>
          <w:rFonts w:ascii="Courier New" w:eastAsia="宋体"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id-PositioningMeasurementAbort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id-PositioningMeasurementFailureIndication</w:t>
      </w:r>
      <w:r w:rsidRPr="00036EE1">
        <w:rPr>
          <w:rFonts w:ascii="Courier New" w:eastAsia="宋体"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id-PositioningMeasurementUpdate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id-TRPInformationExchange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ins w:id="724" w:author="rapporteur" w:date="2022-01-23T16:30:00Z">
        <w:r w:rsidRPr="00036EE1">
          <w:rPr>
            <w:rFonts w:ascii="Courier New" w:hAnsi="Courier New"/>
            <w:noProof/>
            <w:snapToGrid w:val="0"/>
            <w:sz w:val="16"/>
            <w:lang w:eastAsia="ko-KR"/>
          </w:rPr>
          <w:t>id-</w:t>
        </w:r>
      </w:ins>
      <w:ins w:id="725"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726" w:author="rapporteur" w:date="2022-01-23T17:49:00Z">
        <w:r w:rsidR="00C774B2" w:rsidRPr="00036EE1">
          <w:rPr>
            <w:rFonts w:ascii="Courier New" w:eastAsia="宋体"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maxNRARFCN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宋体"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maxnoofCandidateSpCells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maxnoofPotentialSpCells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maxnoofNrCellBands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maxnoofSIBTypes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maxnoofPagingCells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maxnoofTNLAssociations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maxnoofQoSFlows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maxCellineNB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maxnoofExtendedBPLMNs</w:t>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maxnoofAdditionalSIBs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036EE1">
        <w:rPr>
          <w:rFonts w:ascii="Courier New" w:eastAsia="宋体" w:hAnsi="Courier New"/>
          <w:noProof/>
          <w:snapToGrid w:val="0"/>
          <w:sz w:val="16"/>
          <w:lang w:val="en-US"/>
        </w:rPr>
        <w:t>maxnoofslots</w:t>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t xml:space="preserve">INTEGER ::= </w:t>
      </w:r>
      <w:r w:rsidRPr="00036EE1">
        <w:rPr>
          <w:rFonts w:ascii="Courier New" w:eastAsia="宋体"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maxnoofGTPTLAs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maxnoofBHRLCChannels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maxnoofRoutingEntries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maxnoofIABSTCInfo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maxnoofSymbols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maxnoofServingCells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maxnoofDUFSlots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maxnoofHSNASlots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maxnoofServedCellsIAB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maxnoofChildIABNodes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maxnoofNonUPTrafficMappings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maxnoofMappingEntries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maxnoofDSInfo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maxnoofEgressLinks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maxnoofULUPTNLInformationforIAB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maxnoofUPTNLAddresses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maxnoofSLDRBs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maxnoofQoSParaSets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maxnoofPC5QoSFlows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maxnoofSSBAreas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maxnoofPRACHconfigs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maxnoofRACHReports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maxnoofRLFReports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maxnoofAdditionalPDCPDuplicationTNL</w:t>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maxnoofRLCDuplicationState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maxnoofCHOcells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maxnoofMDTPLMNs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maxnoofCAGsupported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maxnoofNIDsupported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maxnoofNRSCSs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maxnoofExtSliceItems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65535</w:t>
      </w:r>
      <w:bookmarkStart w:id="727" w:name="_Hlk47004989"/>
      <w:r w:rsidRPr="00036EE1">
        <w:rPr>
          <w:rFonts w:ascii="Courier New" w:eastAsia="宋体"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maxnoofPosMeas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maxnoofTRPInfoTypes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maxnoofAngleInfo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maxnooflcs-gcs-translation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3</w:t>
      </w:r>
      <w:bookmarkEnd w:id="727"/>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maxnoofPath</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maxnoofMeasE-CID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maxnoofSSBs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maxnoSRS-ResourcePerSet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宋体"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8" w:author="rapporteur" w:date="2022-01-23T17:30:00Z"/>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Change w:id="729"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30"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731" w:author="rapporteur" w:date="2022-01-23T17:49:00Z">
        <w:del w:id="732" w:author="R3-222892" w:date="2022-03-04T14:21:00Z">
          <w:r w:rsidR="00C774B2" w:rsidDel="006D2D26">
            <w:rPr>
              <w:rFonts w:ascii="Courier New" w:hAnsi="Courier New"/>
              <w:noProof/>
              <w:snapToGrid w:val="0"/>
              <w:sz w:val="16"/>
              <w:lang w:val="sv-SE" w:eastAsia="ko-KR"/>
            </w:rPr>
            <w:delText>xx</w:delText>
          </w:r>
        </w:del>
      </w:ins>
      <w:ins w:id="733"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id-CriticalityDiagnostics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id-CUtoDURRCInformation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id-DRXCycle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id-DUtoCURRCInformation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id-gNB-DU-UE-F1AP-ID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id-oldgNB-DU-UE-F1AP-ID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id-ResetType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id-ResourceCoordinationTransferContainer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id-TimeToWait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id-TransactionID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id-UE-associatedLogicalF1-ConnectionItem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id-UE-associatedLogicalF1-ConnectionListResAck</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id-RRCReconfigurationCompleteIndicator</w:t>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id-FullConfiguration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id-InactivityMonitoringResponse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id-EUTRA-NR-CellResourceCoordinationReq-Container</w:t>
      </w:r>
      <w:r w:rsidRPr="00036EE1">
        <w:rPr>
          <w:rFonts w:ascii="Courier New" w:eastAsia="宋体"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id-EUTRA-NR-CellResourceCoordinationReqAck-Container</w:t>
      </w:r>
      <w:r w:rsidRPr="00036EE1">
        <w:rPr>
          <w:rFonts w:ascii="Courier New" w:eastAsia="宋体"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id-RequestType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id-RAT-FrequencyPriorityInformation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id-ExecuteDuplication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id-PagingDRX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id-PagingPriority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id-SItype-List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id-UEIdentityIndexValue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id-HandoverPreparationInformation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lastRenderedPageBreak/>
        <w:t>id-GNB-CU-TNL-Association-To-Add-Item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id-MaskedIMEISV</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id-PagingIdentity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id-TAISliceSupportList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id-RANAC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id-RepetitionPeriod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id-NumberofBroadcastRequest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id-ConfirmedUEID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id-Cancel-all-Warning-Messages-Indicator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id-GNB-DU-UE-AMBR-UL</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id-DRXConfigurationIndicator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id-GNB-DUConfigurationQuery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id-MeasurementTimingConfiguration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id-ServingPLMN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id-GNBDUOverloadInformation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id-CellGroupConfig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id-ResourceCoordinationTransferInformation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id-Cell-Direction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lastRenderedPageBreak/>
        <w:t>id-SRBs-Setup-List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id-RRCContainer-RRCSetupComplete</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napToGrid w:val="0"/>
          <w:sz w:val="16"/>
          <w:lang w:eastAsia="ko-KR"/>
        </w:rPr>
        <w:t>id-</w:t>
      </w:r>
      <w:r w:rsidRPr="00036EE1">
        <w:rPr>
          <w:rFonts w:ascii="Courier New" w:eastAsia="宋体" w:hAnsi="Courier New"/>
          <w:noProof/>
          <w:sz w:val="16"/>
        </w:rPr>
        <w:t>SymbolAllocInSlot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宋体"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id-SFN-Offset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id-SCGIndicator</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等线" w:hAnsi="Courier New"/>
          <w:noProof/>
          <w:snapToGrid w:val="0"/>
          <w:sz w:val="16"/>
          <w:lang w:eastAsia="ko-KR"/>
        </w:rPr>
        <w:t>id-SRSSpatialRelationP</w:t>
      </w:r>
      <w:r w:rsidRPr="00036EE1">
        <w:rPr>
          <w:rFonts w:ascii="Courier New" w:eastAsia="等线" w:hAnsi="Courier New" w:hint="eastAsia"/>
          <w:noProof/>
          <w:snapToGrid w:val="0"/>
          <w:sz w:val="16"/>
          <w:lang w:eastAsia="zh-CN"/>
        </w:rPr>
        <w:t>er</w:t>
      </w:r>
      <w:r w:rsidRPr="00036EE1">
        <w:rPr>
          <w:rFonts w:ascii="Courier New" w:eastAsia="等线" w:hAnsi="Courier New"/>
          <w:noProof/>
          <w:snapToGrid w:val="0"/>
          <w:sz w:val="16"/>
          <w:lang w:eastAsia="ko-KR"/>
        </w:rPr>
        <w:t>SRSR</w:t>
      </w:r>
      <w:r w:rsidRPr="00036EE1">
        <w:rPr>
          <w:rFonts w:ascii="Courier New" w:eastAsia="等线" w:hAnsi="Courier New" w:hint="eastAsia"/>
          <w:noProof/>
          <w:snapToGrid w:val="0"/>
          <w:sz w:val="16"/>
          <w:lang w:eastAsia="zh-CN"/>
        </w:rPr>
        <w:t>esource</w:t>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宋体" w:hAnsi="Courier New"/>
          <w:noProof/>
          <w:snapToGrid w:val="0"/>
          <w:sz w:val="16"/>
          <w:lang w:eastAsia="ko-KR"/>
        </w:rPr>
        <w:t xml:space="preserve">ProtocolIE-ID ::= </w:t>
      </w:r>
      <w:r w:rsidRPr="00036EE1">
        <w:rPr>
          <w:rFonts w:ascii="Courier New" w:eastAsia="宋体"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734" w:author="rapporteur" w:date="2022-01-23T17:14:00Z">
        <w:r w:rsidRPr="00036EE1">
          <w:rPr>
            <w:rFonts w:ascii="Courier New" w:hAnsi="Courier New"/>
            <w:snapToGrid w:val="0"/>
            <w:sz w:val="16"/>
            <w:lang w:eastAsia="zh-CN"/>
          </w:rPr>
          <w:t>id-</w:t>
        </w:r>
      </w:ins>
      <w:ins w:id="735" w:author="rapporteur" w:date="2022-01-23T17:20:00Z">
        <w:r>
          <w:rPr>
            <w:rFonts w:ascii="Courier New" w:hAnsi="Courier New"/>
            <w:snapToGrid w:val="0"/>
            <w:sz w:val="16"/>
            <w:lang w:eastAsia="zh-CN"/>
          </w:rPr>
          <w:t>QoEInformationList</w:t>
        </w:r>
      </w:ins>
      <w:ins w:id="736"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宋体" w:hAnsi="Courier New"/>
            <w:noProof/>
            <w:snapToGrid w:val="0"/>
            <w:sz w:val="16"/>
            <w:lang w:eastAsia="ko-KR"/>
          </w:rPr>
          <w:t xml:space="preserve">ProtocolIE-ID ::= </w:t>
        </w:r>
      </w:ins>
      <w:ins w:id="737" w:author="rapporteur" w:date="2022-01-23T17:49:00Z">
        <w:r w:rsidR="00C774B2">
          <w:rPr>
            <w:rFonts w:ascii="Courier New" w:eastAsia="宋体"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38" w:name="_Toc20956006"/>
      <w:bookmarkStart w:id="739" w:name="_Toc29893132"/>
      <w:bookmarkStart w:id="740" w:name="_Toc36557069"/>
      <w:bookmarkStart w:id="741" w:name="_Toc45832589"/>
      <w:bookmarkStart w:id="742" w:name="_Toc51763911"/>
      <w:bookmarkStart w:id="743" w:name="_Toc64449083"/>
      <w:bookmarkStart w:id="744" w:name="_Toc66289742"/>
      <w:bookmarkStart w:id="745" w:name="_Toc74154855"/>
      <w:bookmarkStart w:id="746" w:name="_Toc81383599"/>
      <w:bookmarkStart w:id="747" w:name="_Toc88658233"/>
      <w:r w:rsidRPr="00036EE1">
        <w:rPr>
          <w:rFonts w:ascii="Arial" w:hAnsi="Arial"/>
          <w:sz w:val="28"/>
          <w:lang w:eastAsia="ko-KR"/>
        </w:rPr>
        <w:t>9.4.8</w:t>
      </w:r>
      <w:r w:rsidRPr="00036EE1">
        <w:rPr>
          <w:rFonts w:ascii="Arial" w:hAnsi="Arial"/>
          <w:sz w:val="28"/>
          <w:lang w:eastAsia="ko-KR"/>
        </w:rPr>
        <w:tab/>
        <w:t>Container Definitions</w:t>
      </w:r>
      <w:bookmarkEnd w:id="738"/>
      <w:bookmarkEnd w:id="739"/>
      <w:bookmarkEnd w:id="740"/>
      <w:bookmarkEnd w:id="741"/>
      <w:bookmarkEnd w:id="742"/>
      <w:bookmarkEnd w:id="743"/>
      <w:bookmarkEnd w:id="744"/>
      <w:bookmarkEnd w:id="745"/>
      <w:bookmarkEnd w:id="746"/>
      <w:bookmarkEnd w:id="747"/>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2"/>
    <w:bookmarkEnd w:id="33"/>
    <w:bookmarkEnd w:id="34"/>
    <w:bookmarkEnd w:id="35"/>
    <w:bookmarkEnd w:id="36"/>
    <w:bookmarkEnd w:id="37"/>
    <w:bookmarkEnd w:id="38"/>
    <w:bookmarkEnd w:id="39"/>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6"/>
      <w:footnotePr>
        <w:numRestart w:val="eachSect"/>
      </w:footnotePr>
      <w:pgSz w:w="11907" w:h="16840" w:code="9"/>
      <w:pgMar w:top="1418" w:right="1843"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3" w:author="Huawei" w:date="2022-03-07T14:55:00Z" w:initials="HW">
    <w:p w14:paraId="7F5A4CDF" w14:textId="6DB8F361" w:rsidR="0011778C" w:rsidRPr="007E7C72" w:rsidRDefault="0011778C">
      <w:pPr>
        <w:pStyle w:val="ae"/>
        <w:rPr>
          <w:rFonts w:eastAsiaTheme="minorEastAsia"/>
          <w:lang w:eastAsia="zh-CN"/>
        </w:rPr>
      </w:pPr>
      <w:r>
        <w:rPr>
          <w:rStyle w:val="ad"/>
        </w:rPr>
        <w:annotationRef/>
      </w:r>
      <w:r>
        <w:rPr>
          <w:rFonts w:eastAsiaTheme="minorEastAsia" w:hint="eastAsia"/>
          <w:lang w:eastAsia="zh-CN"/>
        </w:rPr>
        <w:t>O</w:t>
      </w:r>
      <w:r>
        <w:rPr>
          <w:rFonts w:eastAsiaTheme="minorEastAsia"/>
          <w:lang w:eastAsia="zh-CN"/>
        </w:rPr>
        <w:t>ptional or Mandotary? ASN.1 should be reflected…</w:t>
      </w:r>
    </w:p>
  </w:comment>
  <w:comment w:id="229" w:author="Huawei" w:date="2022-03-07T14:55:00Z" w:initials="HW">
    <w:p w14:paraId="6B5DC593" w14:textId="1DFE1F72" w:rsidR="0011778C" w:rsidRPr="007E7C72" w:rsidRDefault="0011778C">
      <w:pPr>
        <w:pStyle w:val="ae"/>
        <w:rPr>
          <w:rFonts w:eastAsiaTheme="minorEastAsia"/>
          <w:lang w:eastAsia="zh-CN"/>
        </w:rPr>
      </w:pPr>
      <w:r>
        <w:rPr>
          <w:rStyle w:val="ad"/>
        </w:rPr>
        <w:annotationRef/>
      </w:r>
      <w:r>
        <w:rPr>
          <w:rFonts w:eastAsiaTheme="minorEastAsia" w:hint="eastAsia"/>
          <w:lang w:eastAsia="zh-CN"/>
        </w:rPr>
        <w:t>Y</w:t>
      </w:r>
      <w:r>
        <w:rPr>
          <w:rFonts w:eastAsiaTheme="minorEastAsia"/>
          <w:lang w:eastAsia="zh-CN"/>
        </w:rPr>
        <w:t>ES, reject/ignore? ASN.1 should be reflected…</w:t>
      </w:r>
    </w:p>
  </w:comment>
  <w:comment w:id="250" w:author="Huawei" w:date="2022-03-07T14:58:00Z" w:initials="HW">
    <w:p w14:paraId="6D52B418" w14:textId="35677497" w:rsidR="0011778C" w:rsidRPr="007E7C72" w:rsidRDefault="0011778C">
      <w:pPr>
        <w:pStyle w:val="ae"/>
        <w:rPr>
          <w:rFonts w:eastAsiaTheme="minorEastAsia"/>
          <w:lang w:eastAsia="zh-CN"/>
        </w:rPr>
      </w:pPr>
      <w:r>
        <w:rPr>
          <w:rStyle w:val="ad"/>
        </w:rPr>
        <w:annotationRef/>
      </w:r>
      <w:r>
        <w:rPr>
          <w:rFonts w:eastAsiaTheme="minorEastAsia"/>
          <w:lang w:eastAsia="zh-CN"/>
        </w:rPr>
        <w:t>Need to fill…</w:t>
      </w:r>
    </w:p>
  </w:comment>
  <w:comment w:id="408" w:author="Huawei" w:date="2022-03-07T14:47:00Z" w:initials="HW">
    <w:p w14:paraId="11C8924E" w14:textId="6536478F" w:rsidR="0011778C" w:rsidRPr="006222A0" w:rsidRDefault="0011778C">
      <w:pPr>
        <w:pStyle w:val="ae"/>
        <w:rPr>
          <w:rFonts w:eastAsiaTheme="minorEastAsia"/>
          <w:lang w:eastAsia="zh-CN"/>
        </w:rPr>
      </w:pPr>
      <w:r>
        <w:rPr>
          <w:rStyle w:val="ad"/>
        </w:rPr>
        <w:annotationRef/>
      </w:r>
      <w:r>
        <w:rPr>
          <w:rFonts w:eastAsiaTheme="minorEastAsia"/>
          <w:lang w:eastAsia="zh-CN"/>
        </w:rPr>
        <w:t>Two columns not needed</w:t>
      </w:r>
    </w:p>
  </w:comment>
  <w:comment w:id="547" w:author="Huawei" w:date="2022-03-07T15:00:00Z" w:initials="HW">
    <w:p w14:paraId="5CF09B3F" w14:textId="145D666E" w:rsidR="0011778C" w:rsidRPr="007E7C72" w:rsidRDefault="0011778C">
      <w:pPr>
        <w:pStyle w:val="ae"/>
        <w:rPr>
          <w:rFonts w:eastAsiaTheme="minorEastAsia"/>
          <w:lang w:eastAsia="zh-CN"/>
        </w:rPr>
      </w:pPr>
      <w:r>
        <w:rPr>
          <w:rStyle w:val="ad"/>
        </w:rPr>
        <w:annotationRef/>
      </w:r>
      <w:r>
        <w:rPr>
          <w:rFonts w:eastAsiaTheme="minorEastAsia"/>
          <w:lang w:eastAsia="zh-CN"/>
        </w:rPr>
        <w:t>Please tabular and ASN.1 be aligned.</w:t>
      </w:r>
    </w:p>
  </w:comment>
  <w:comment w:id="548" w:author="Rapp" w:date="2022-03-07T16:29:00Z" w:initials="s">
    <w:p w14:paraId="70F7BD4F" w14:textId="734F54FE" w:rsidR="001E762B" w:rsidRDefault="001E762B">
      <w:pPr>
        <w:pStyle w:val="ae"/>
      </w:pPr>
      <w:r>
        <w:rPr>
          <w:rStyle w:val="ad"/>
        </w:rPr>
        <w:annotationRef/>
      </w:r>
      <w:r>
        <w:t xml:space="preserve">Done </w:t>
      </w:r>
    </w:p>
  </w:comment>
  <w:comment w:id="558" w:author="Huawei" w:date="2022-03-07T15:00:00Z" w:initials="HW">
    <w:p w14:paraId="5E2F52B7" w14:textId="470C73EE" w:rsidR="0011778C" w:rsidRPr="007E7C72" w:rsidRDefault="0011778C">
      <w:pPr>
        <w:pStyle w:val="ae"/>
      </w:pPr>
      <w:r>
        <w:rPr>
          <w:rStyle w:val="ad"/>
        </w:rPr>
        <w:annotationRef/>
      </w:r>
      <w:r>
        <w:rPr>
          <w:rStyle w:val="ad"/>
        </w:rPr>
        <w:annotationRef/>
      </w:r>
      <w:r>
        <w:rPr>
          <w:rFonts w:eastAsiaTheme="minorEastAsia"/>
          <w:lang w:eastAsia="zh-CN"/>
        </w:rPr>
        <w:t>Please tabular and ASN.1 be aligned.</w:t>
      </w:r>
    </w:p>
  </w:comment>
  <w:comment w:id="559" w:author="Rapp" w:date="2022-03-07T16:29:00Z" w:initials="s">
    <w:p w14:paraId="541FCF09" w14:textId="1DC0F850" w:rsidR="001E762B" w:rsidRDefault="001E762B">
      <w:pPr>
        <w:pStyle w:val="ae"/>
      </w:pPr>
      <w:r>
        <w:rPr>
          <w:rStyle w:val="ad"/>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A4CDF" w15:done="0"/>
  <w15:commentEx w15:paraId="6B5DC593" w15:done="0"/>
  <w15:commentEx w15:paraId="6D52B418" w15:done="0"/>
  <w15:commentEx w15:paraId="11C8924E" w15:done="0"/>
  <w15:commentEx w15:paraId="5CF09B3F" w15:done="0"/>
  <w15:commentEx w15:paraId="70F7BD4F" w15:paraIdParent="5CF09B3F" w15:done="0"/>
  <w15:commentEx w15:paraId="5E2F52B7" w15:done="0"/>
  <w15:commentEx w15:paraId="541FCF09" w15:paraIdParent="5E2F52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EEB2" w14:textId="77777777" w:rsidR="00C26743" w:rsidRDefault="00C26743" w:rsidP="00A91319">
      <w:pPr>
        <w:spacing w:after="0"/>
      </w:pPr>
      <w:r>
        <w:separator/>
      </w:r>
    </w:p>
  </w:endnote>
  <w:endnote w:type="continuationSeparator" w:id="0">
    <w:p w14:paraId="04324A01" w14:textId="77777777" w:rsidR="00C26743" w:rsidRDefault="00C26743"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11778C" w:rsidRDefault="0011778C">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0A70" w14:textId="77777777" w:rsidR="00C26743" w:rsidRDefault="00C26743" w:rsidP="00A91319">
      <w:pPr>
        <w:spacing w:after="0"/>
      </w:pPr>
      <w:r>
        <w:separator/>
      </w:r>
    </w:p>
  </w:footnote>
  <w:footnote w:type="continuationSeparator" w:id="0">
    <w:p w14:paraId="60C8FDDE" w14:textId="77777777" w:rsidR="00C26743" w:rsidRDefault="00C26743"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11778C" w:rsidRDefault="0011778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1778C"/>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E762B"/>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477C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642B5"/>
    <w:rsid w:val="004667D5"/>
    <w:rsid w:val="0047584D"/>
    <w:rsid w:val="004A19DC"/>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75679"/>
    <w:rsid w:val="005852E8"/>
    <w:rsid w:val="0058708E"/>
    <w:rsid w:val="005936B8"/>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222A0"/>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6F7618"/>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2BE9"/>
    <w:rsid w:val="007C76B1"/>
    <w:rsid w:val="007D1831"/>
    <w:rsid w:val="007D44ED"/>
    <w:rsid w:val="007E20FB"/>
    <w:rsid w:val="007E7C72"/>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72E6F"/>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472AC"/>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5FE5"/>
    <w:rsid w:val="00BC7825"/>
    <w:rsid w:val="00BD010A"/>
    <w:rsid w:val="00BE3DD1"/>
    <w:rsid w:val="00BE413C"/>
    <w:rsid w:val="00BE605E"/>
    <w:rsid w:val="00C01CE1"/>
    <w:rsid w:val="00C02398"/>
    <w:rsid w:val="00C221AC"/>
    <w:rsid w:val="00C26743"/>
    <w:rsid w:val="00C312E0"/>
    <w:rsid w:val="00C31874"/>
    <w:rsid w:val="00C3205E"/>
    <w:rsid w:val="00C324FD"/>
    <w:rsid w:val="00C3374B"/>
    <w:rsid w:val="00C37E89"/>
    <w:rsid w:val="00C5017F"/>
    <w:rsid w:val="00C50BF7"/>
    <w:rsid w:val="00C5515E"/>
    <w:rsid w:val="00C576DF"/>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635BF"/>
    <w:rsid w:val="00D737D9"/>
    <w:rsid w:val="00DB114D"/>
    <w:rsid w:val="00DB4594"/>
    <w:rsid w:val="00DB4D23"/>
    <w:rsid w:val="00DB53E3"/>
    <w:rsid w:val="00DC4494"/>
    <w:rsid w:val="00DC7002"/>
    <w:rsid w:val="00DD057A"/>
    <w:rsid w:val="00DD0ACF"/>
    <w:rsid w:val="00DE3636"/>
    <w:rsid w:val="00E13A11"/>
    <w:rsid w:val="00E17762"/>
    <w:rsid w:val="00E30DA9"/>
    <w:rsid w:val="00E35281"/>
    <w:rsid w:val="00E5152A"/>
    <w:rsid w:val="00E55B22"/>
    <w:rsid w:val="00E72CDB"/>
    <w:rsid w:val="00E765FA"/>
    <w:rsid w:val="00E76CB9"/>
    <w:rsid w:val="00E95217"/>
    <w:rsid w:val="00EC4A27"/>
    <w:rsid w:val="00ED0234"/>
    <w:rsid w:val="00EE50BA"/>
    <w:rsid w:val="00EF0C1F"/>
    <w:rsid w:val="00EF1BB1"/>
    <w:rsid w:val="00EF4A2A"/>
    <w:rsid w:val="00EF5966"/>
    <w:rsid w:val="00EF5E57"/>
    <w:rsid w:val="00F014B8"/>
    <w:rsid w:val="00F038E1"/>
    <w:rsid w:val="00F0605B"/>
    <w:rsid w:val="00F107E9"/>
    <w:rsid w:val="00F131C8"/>
    <w:rsid w:val="00F26921"/>
    <w:rsid w:val="00F34874"/>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DF8E82FD-2ABD-4126-8830-8DE88E51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qFormat/>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aliases w:val="- Bullets,목록 단락,リスト段落,Lista1,?? ??,?????,????,列出段落1,中等深浅网格 1 - 着色 21,列表段落"/>
    <w:basedOn w:val="a0"/>
    <w:link w:val="ac"/>
    <w:uiPriority w:val="34"/>
    <w:qFormat/>
    <w:rsid w:val="005B7B13"/>
    <w:pPr>
      <w:ind w:firstLineChars="200" w:firstLine="420"/>
    </w:pPr>
  </w:style>
  <w:style w:type="character" w:styleId="ad">
    <w:name w:val="annotation reference"/>
    <w:basedOn w:val="a1"/>
    <w:unhideWhenUsed/>
    <w:qFormat/>
    <w:rsid w:val="00653DDD"/>
    <w:rPr>
      <w:sz w:val="21"/>
      <w:szCs w:val="21"/>
    </w:rPr>
  </w:style>
  <w:style w:type="paragraph" w:styleId="ae">
    <w:name w:val="annotation text"/>
    <w:basedOn w:val="a0"/>
    <w:link w:val="af"/>
    <w:uiPriority w:val="99"/>
    <w:unhideWhenUsed/>
    <w:qFormat/>
    <w:rsid w:val="00653DDD"/>
  </w:style>
  <w:style w:type="character" w:customStyle="1" w:styleId="af">
    <w:name w:val="批注文字 字符"/>
    <w:basedOn w:val="a1"/>
    <w:link w:val="ae"/>
    <w:uiPriority w:val="99"/>
    <w:qFormat/>
    <w:rsid w:val="00653DDD"/>
    <w:rPr>
      <w:rFonts w:ascii="Times New Roman" w:eastAsia="Times New Roman" w:hAnsi="Times New Roman" w:cs="Times New Roman"/>
      <w:kern w:val="0"/>
      <w:sz w:val="20"/>
      <w:szCs w:val="20"/>
      <w:lang w:val="en-GB" w:eastAsia="en-US"/>
    </w:rPr>
  </w:style>
  <w:style w:type="paragraph" w:styleId="af0">
    <w:name w:val="annotation subject"/>
    <w:basedOn w:val="ae"/>
    <w:next w:val="ae"/>
    <w:link w:val="af1"/>
    <w:unhideWhenUsed/>
    <w:rsid w:val="00653DDD"/>
    <w:rPr>
      <w:b/>
      <w:bCs/>
    </w:rPr>
  </w:style>
  <w:style w:type="character" w:customStyle="1" w:styleId="af1">
    <w:name w:val="批注主题 字符"/>
    <w:basedOn w:val="af"/>
    <w:link w:val="af0"/>
    <w:rsid w:val="00653DDD"/>
    <w:rPr>
      <w:rFonts w:ascii="Times New Roman" w:eastAsia="Times New Roman" w:hAnsi="Times New Roman" w:cs="Times New Roman"/>
      <w:b/>
      <w:bCs/>
      <w:kern w:val="0"/>
      <w:sz w:val="20"/>
      <w:szCs w:val="20"/>
      <w:lang w:val="en-GB" w:eastAsia="en-US"/>
    </w:rPr>
  </w:style>
  <w:style w:type="paragraph" w:styleId="af2">
    <w:name w:val="Balloon Text"/>
    <w:basedOn w:val="a0"/>
    <w:link w:val="af3"/>
    <w:unhideWhenUsed/>
    <w:qFormat/>
    <w:rsid w:val="00653DDD"/>
    <w:pPr>
      <w:spacing w:after="0"/>
    </w:pPr>
    <w:rPr>
      <w:sz w:val="18"/>
      <w:szCs w:val="18"/>
    </w:rPr>
  </w:style>
  <w:style w:type="character" w:customStyle="1" w:styleId="af3">
    <w:name w:val="批注框文本 字符"/>
    <w:basedOn w:val="a1"/>
    <w:link w:val="af2"/>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4">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EE50BA"/>
    <w:rPr>
      <w:b/>
      <w:bCs/>
    </w:rPr>
  </w:style>
  <w:style w:type="paragraph" w:customStyle="1" w:styleId="B10">
    <w:name w:val="B1"/>
    <w:basedOn w:val="af6"/>
    <w:link w:val="B1Char"/>
    <w:qFormat/>
    <w:rsid w:val="00536C36"/>
    <w:pPr>
      <w:ind w:left="568" w:firstLineChars="0" w:hanging="284"/>
      <w:contextualSpacing w:val="0"/>
    </w:pPr>
    <w:rPr>
      <w:rFonts w:eastAsia="等线"/>
      <w:lang w:eastAsia="en-GB"/>
    </w:rPr>
  </w:style>
  <w:style w:type="paragraph" w:styleId="af6">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7">
    <w:name w:val="Body Text"/>
    <w:basedOn w:val="a0"/>
    <w:link w:val="af8"/>
    <w:rsid w:val="006F408C"/>
    <w:pPr>
      <w:spacing w:after="120"/>
      <w:jc w:val="both"/>
    </w:pPr>
    <w:rPr>
      <w:rFonts w:ascii="Arial" w:hAnsi="Arial"/>
      <w:lang w:eastAsia="zh-CN"/>
    </w:rPr>
  </w:style>
  <w:style w:type="character" w:customStyle="1" w:styleId="af8">
    <w:name w:val="正文文本 字符"/>
    <w:basedOn w:val="a1"/>
    <w:link w:val="af7"/>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2"/>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9">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a">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b">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c">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d">
    <w:name w:val="footnote reference"/>
    <w:rsid w:val="0058708E"/>
    <w:rPr>
      <w:b/>
      <w:position w:val="6"/>
      <w:sz w:val="16"/>
    </w:rPr>
  </w:style>
  <w:style w:type="paragraph" w:styleId="afe">
    <w:name w:val="footnote text"/>
    <w:basedOn w:val="a0"/>
    <w:link w:val="aff"/>
    <w:rsid w:val="0058708E"/>
    <w:pPr>
      <w:keepLines/>
      <w:spacing w:after="0"/>
      <w:ind w:left="454" w:hanging="454"/>
    </w:pPr>
    <w:rPr>
      <w:rFonts w:eastAsia="等线"/>
      <w:sz w:val="16"/>
      <w:lang w:eastAsia="ko-KR"/>
    </w:rPr>
  </w:style>
  <w:style w:type="character" w:customStyle="1" w:styleId="aff">
    <w:name w:val="脚注文本 字符"/>
    <w:basedOn w:val="a1"/>
    <w:link w:val="afe"/>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0"/>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6"/>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0">
    <w:name w:val="List Bullet"/>
    <w:basedOn w:val="af6"/>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1">
    <w:name w:val="FollowedHyperlink"/>
    <w:rsid w:val="0058708E"/>
    <w:rPr>
      <w:color w:val="800080"/>
      <w:u w:val="single"/>
    </w:rPr>
  </w:style>
  <w:style w:type="paragraph" w:styleId="aff2">
    <w:name w:val="Document Map"/>
    <w:basedOn w:val="a0"/>
    <w:link w:val="aff3"/>
    <w:rsid w:val="0058708E"/>
    <w:pPr>
      <w:shd w:val="clear" w:color="auto" w:fill="000080"/>
      <w:overflowPunct/>
      <w:autoSpaceDE/>
      <w:autoSpaceDN/>
      <w:adjustRightInd/>
      <w:textAlignment w:val="auto"/>
    </w:pPr>
    <w:rPr>
      <w:rFonts w:ascii="Tahoma" w:eastAsia="等线" w:hAnsi="Tahoma" w:cs="Tahoma"/>
    </w:rPr>
  </w:style>
  <w:style w:type="character" w:customStyle="1" w:styleId="aff3">
    <w:name w:val="文档结构图 字符"/>
    <w:basedOn w:val="a1"/>
    <w:link w:val="aff2"/>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f4">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ac">
    <w:name w:val="列出段落 字符"/>
    <w:aliases w:val="- Bullets 字符,목록 단락 字符,リスト段落 字符,Lista1 字符,?? ?? 字符,????? 字符,???? 字符,列出段落1 字符,中等深浅网格 1 - 着色 21 字符,列表段落 字符"/>
    <w:link w:val="ab"/>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7"/>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7"/>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f5">
    <w:name w:val="page number"/>
    <w:rsid w:val="00036EE1"/>
  </w:style>
  <w:style w:type="paragraph" w:customStyle="1" w:styleId="15">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f6">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F51D-C695-41C3-8093-DED5E046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57052</Words>
  <Characters>325202</Characters>
  <Application>Microsoft Office Word</Application>
  <DocSecurity>0</DocSecurity>
  <Lines>2710</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Rapp</cp:lastModifiedBy>
  <cp:revision>4</cp:revision>
  <dcterms:created xsi:type="dcterms:W3CDTF">2022-03-07T09:16:00Z</dcterms:created>
  <dcterms:modified xsi:type="dcterms:W3CDTF">2022-03-07T09:21:00Z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