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t>Rev5,</w:t>
            </w:r>
            <w:r>
              <w:rPr>
                <w:noProof/>
              </w:rPr>
              <w:t xml:space="preserve"> resubmission to RAN3#115</w:t>
            </w:r>
            <w:r w:rsidR="008029B5">
              <w:rPr>
                <w:noProof/>
              </w:rPr>
              <w:t>e</w:t>
            </w:r>
            <w:r>
              <w:rPr>
                <w:noProof/>
              </w:rPr>
              <w:t>.</w:t>
            </w:r>
            <w:bookmarkStart w:id="0" w:name="_GoBack"/>
            <w:bookmarkEnd w:id="0"/>
          </w:p>
          <w:p w14:paraId="2EC2A1CA" w14:textId="77777777" w:rsidR="005D3337" w:rsidRDefault="005D3337" w:rsidP="000B4285">
            <w:pPr>
              <w:pStyle w:val="CRCoverPage"/>
              <w:spacing w:after="0"/>
              <w:ind w:left="100"/>
              <w:rPr>
                <w:noProof/>
              </w:rPr>
            </w:pPr>
            <w:r>
              <w:rPr>
                <w:noProof/>
              </w:rPr>
              <w:lastRenderedPageBreak/>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bookmarkStart w:id="9" w:name="_Toc81382986"/>
      <w:bookmarkStart w:id="10" w:name="_Toc88657619"/>
      <w:r w:rsidRPr="00B05F25">
        <w:rPr>
          <w:rFonts w:ascii="Arial" w:hAnsi="Arial"/>
          <w:sz w:val="32"/>
          <w:lang w:eastAsia="ko-KR"/>
        </w:rPr>
        <w:t>3.2</w:t>
      </w:r>
      <w:r w:rsidRPr="00B05F25">
        <w:rPr>
          <w:rFonts w:ascii="Arial" w:hAnsi="Arial"/>
          <w:sz w:val="32"/>
          <w:lang w:eastAsia="ko-KR"/>
        </w:rPr>
        <w:tab/>
        <w:t>Abbreviations</w:t>
      </w:r>
      <w:bookmarkEnd w:id="1"/>
      <w:bookmarkEnd w:id="2"/>
      <w:bookmarkEnd w:id="3"/>
      <w:bookmarkEnd w:id="4"/>
      <w:bookmarkEnd w:id="5"/>
      <w:bookmarkEnd w:id="6"/>
      <w:bookmarkEnd w:id="7"/>
      <w:bookmarkEnd w:id="8"/>
      <w:bookmarkEnd w:id="9"/>
      <w:bookmarkEnd w:id="10"/>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1"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2"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3" w:name="_Toc81382995"/>
      <w:bookmarkStart w:id="14" w:name="_Toc88657628"/>
      <w:bookmarkStart w:id="15" w:name="_Toc20955729"/>
      <w:bookmarkStart w:id="16" w:name="_Toc29892823"/>
      <w:bookmarkStart w:id="17" w:name="_Toc36556760"/>
      <w:bookmarkStart w:id="18" w:name="_Toc45832136"/>
      <w:bookmarkStart w:id="19" w:name="_Toc51763316"/>
      <w:bookmarkStart w:id="20" w:name="_Toc64448479"/>
      <w:bookmarkStart w:id="21" w:name="_Toc66289138"/>
      <w:bookmarkStart w:id="22"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3"/>
      <w:bookmarkEnd w:id="14"/>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3"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4" w:author="rapporteur" w:date="2022-01-03T15:51:00Z"/>
                <w:rFonts w:ascii="Arial" w:hAnsi="Arial" w:cs="Arial"/>
                <w:sz w:val="18"/>
                <w:lang w:eastAsia="zh-CN"/>
              </w:rPr>
            </w:pPr>
            <w:ins w:id="25"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26" w:author="rapporteur" w:date="2022-01-03T15:51:00Z"/>
                <w:rFonts w:ascii="Arial" w:hAnsi="Arial" w:cs="Arial"/>
                <w:sz w:val="18"/>
                <w:lang w:eastAsia="zh-CN"/>
              </w:rPr>
            </w:pPr>
            <w:ins w:id="27"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28" w:author="rapporteur" w:date="2022-01-03T15:51:00Z"/>
          <w:rFonts w:eastAsiaTheme="minorEastAsia"/>
          <w:i/>
          <w:lang w:eastAsia="zh-CN"/>
        </w:rPr>
      </w:pPr>
    </w:p>
    <w:p w14:paraId="44C3B57C" w14:textId="320BA6E6" w:rsidR="007726D7" w:rsidRPr="00B05F25" w:rsidDel="00A6321C" w:rsidRDefault="00B05F25" w:rsidP="00DB4594">
      <w:pPr>
        <w:rPr>
          <w:del w:id="29" w:author="R3-222892" w:date="2022-03-04T14:05:00Z"/>
          <w:rFonts w:eastAsia="Malgun Gothic"/>
          <w:lang w:eastAsia="ko-KR"/>
        </w:rPr>
      </w:pPr>
      <w:ins w:id="30" w:author="rapporteur" w:date="2022-01-03T15:51:00Z">
        <w:del w:id="31"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15"/>
      <w:bookmarkEnd w:id="16"/>
      <w:bookmarkEnd w:id="17"/>
      <w:bookmarkEnd w:id="18"/>
      <w:bookmarkEnd w:id="19"/>
      <w:bookmarkEnd w:id="20"/>
      <w:bookmarkEnd w:id="21"/>
      <w:bookmarkEnd w:id="22"/>
    </w:p>
    <w:p w14:paraId="3D105AC9" w14:textId="462EEF10" w:rsidR="00000F42" w:rsidRDefault="00000F42" w:rsidP="00000F42">
      <w:pPr>
        <w:jc w:val="center"/>
        <w:rPr>
          <w:i/>
          <w:noProof/>
          <w:lang w:eastAsia="zh-CN"/>
        </w:rPr>
      </w:pPr>
      <w:bookmarkStart w:id="32" w:name="_Toc534722186"/>
      <w:bookmarkStart w:id="33" w:name="_Toc29892952"/>
      <w:bookmarkStart w:id="34" w:name="_Toc36556889"/>
      <w:bookmarkStart w:id="35" w:name="_Toc45832283"/>
      <w:bookmarkStart w:id="36" w:name="_Toc51763463"/>
      <w:bookmarkStart w:id="37" w:name="_Toc64448626"/>
      <w:bookmarkStart w:id="38" w:name="_Toc66289285"/>
      <w:bookmarkStart w:id="39"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77777777" w:rsidR="00B05F25" w:rsidRPr="00DB4594" w:rsidRDefault="00B05F25" w:rsidP="00B05F25">
      <w:pPr>
        <w:keepNext/>
        <w:keepLines/>
        <w:spacing w:before="180"/>
        <w:outlineLvl w:val="1"/>
        <w:rPr>
          <w:ins w:id="40" w:author="rapporteur" w:date="2022-01-03T15:52:00Z"/>
          <w:rFonts w:ascii="Arial" w:hAnsi="Arial"/>
          <w:sz w:val="32"/>
          <w:lang w:eastAsia="ko-KR"/>
        </w:rPr>
      </w:pPr>
      <w:ins w:id="41"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QoE Information Transfer procedures</w:t>
        </w:r>
      </w:ins>
    </w:p>
    <w:p w14:paraId="1ED74C39" w14:textId="77777777" w:rsidR="00B05F25" w:rsidRPr="00DB4594" w:rsidRDefault="00B05F25" w:rsidP="00B05F25">
      <w:pPr>
        <w:keepNext/>
        <w:keepLines/>
        <w:spacing w:before="120"/>
        <w:outlineLvl w:val="2"/>
        <w:rPr>
          <w:ins w:id="42" w:author="rapporteur" w:date="2022-01-03T15:52:00Z"/>
          <w:rFonts w:ascii="Arial" w:hAnsi="Arial"/>
          <w:sz w:val="28"/>
          <w:lang w:eastAsia="ko-KR"/>
        </w:rPr>
      </w:pPr>
      <w:bookmarkStart w:id="43" w:name="_Toc534722187"/>
      <w:bookmarkStart w:id="44" w:name="_Toc29892953"/>
      <w:bookmarkStart w:id="45" w:name="_Toc36556890"/>
      <w:bookmarkStart w:id="46" w:name="_Toc45832284"/>
      <w:bookmarkStart w:id="47" w:name="_Toc51763464"/>
      <w:bookmarkStart w:id="48" w:name="_Toc64448627"/>
      <w:bookmarkStart w:id="49" w:name="_Toc66289286"/>
      <w:bookmarkStart w:id="50" w:name="_Toc74154399"/>
      <w:ins w:id="51"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3"/>
        <w:bookmarkEnd w:id="44"/>
        <w:bookmarkEnd w:id="45"/>
        <w:bookmarkEnd w:id="46"/>
        <w:bookmarkEnd w:id="47"/>
        <w:bookmarkEnd w:id="48"/>
        <w:bookmarkEnd w:id="49"/>
        <w:bookmarkEnd w:id="50"/>
      </w:ins>
    </w:p>
    <w:p w14:paraId="4493F48F" w14:textId="77777777" w:rsidR="00B05F25" w:rsidRPr="00DB4594" w:rsidRDefault="00B05F25" w:rsidP="00B05F25">
      <w:pPr>
        <w:keepNext/>
        <w:keepLines/>
        <w:spacing w:before="120"/>
        <w:outlineLvl w:val="3"/>
        <w:rPr>
          <w:ins w:id="52" w:author="rapporteur" w:date="2022-01-03T15:52:00Z"/>
          <w:rFonts w:ascii="Arial" w:hAnsi="Arial"/>
          <w:sz w:val="24"/>
          <w:lang w:eastAsia="ko-KR"/>
        </w:rPr>
      </w:pPr>
      <w:bookmarkStart w:id="53" w:name="_Toc534722188"/>
      <w:bookmarkStart w:id="54" w:name="_Toc29892954"/>
      <w:bookmarkStart w:id="55" w:name="_Toc36556891"/>
      <w:bookmarkStart w:id="56" w:name="_Toc45832285"/>
      <w:bookmarkStart w:id="57" w:name="_Toc51763465"/>
      <w:bookmarkStart w:id="58" w:name="_Toc64448628"/>
      <w:bookmarkStart w:id="59" w:name="_Toc66289287"/>
      <w:bookmarkStart w:id="60" w:name="_Toc74154400"/>
      <w:ins w:id="61"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3"/>
        <w:bookmarkEnd w:id="54"/>
        <w:bookmarkEnd w:id="55"/>
        <w:bookmarkEnd w:id="56"/>
        <w:bookmarkEnd w:id="57"/>
        <w:bookmarkEnd w:id="58"/>
        <w:bookmarkEnd w:id="59"/>
        <w:bookmarkEnd w:id="60"/>
      </w:ins>
    </w:p>
    <w:p w14:paraId="7B19E138" w14:textId="77777777" w:rsidR="00B05F25" w:rsidRPr="00DB4594" w:rsidRDefault="00B05F25" w:rsidP="00B05F25">
      <w:pPr>
        <w:rPr>
          <w:ins w:id="62" w:author="rapporteur" w:date="2022-01-03T15:52:00Z"/>
        </w:rPr>
      </w:pPr>
      <w:ins w:id="63"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4" w:author="rapporteur" w:date="2022-01-03T15:52:00Z"/>
          <w:rFonts w:ascii="Arial" w:hAnsi="Arial"/>
          <w:sz w:val="24"/>
          <w:lang w:eastAsia="ko-KR"/>
        </w:rPr>
      </w:pPr>
      <w:bookmarkStart w:id="65" w:name="_Toc534722189"/>
      <w:bookmarkStart w:id="66" w:name="_Toc29892955"/>
      <w:bookmarkStart w:id="67" w:name="_Toc36556892"/>
      <w:bookmarkStart w:id="68" w:name="_Toc45832286"/>
      <w:bookmarkStart w:id="69" w:name="_Toc51763466"/>
      <w:bookmarkStart w:id="70" w:name="_Toc64448629"/>
      <w:bookmarkStart w:id="71" w:name="_Toc66289288"/>
      <w:bookmarkStart w:id="72" w:name="_Toc74154401"/>
      <w:ins w:id="73"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65"/>
        <w:bookmarkEnd w:id="66"/>
        <w:bookmarkEnd w:id="67"/>
        <w:bookmarkEnd w:id="68"/>
        <w:bookmarkEnd w:id="69"/>
        <w:bookmarkEnd w:id="70"/>
        <w:bookmarkEnd w:id="71"/>
        <w:bookmarkEnd w:id="72"/>
      </w:ins>
    </w:p>
    <w:p w14:paraId="41307DF8" w14:textId="2F2F797E" w:rsidR="00B05F25" w:rsidRPr="00DB4594" w:rsidRDefault="00A6321C" w:rsidP="00B05F25">
      <w:pPr>
        <w:keepNext/>
        <w:keepLines/>
        <w:spacing w:before="60"/>
        <w:jc w:val="center"/>
        <w:rPr>
          <w:ins w:id="74" w:author="rapporteur" w:date="2022-01-03T15:52:00Z"/>
          <w:rFonts w:ascii="Arial" w:hAnsi="Arial"/>
          <w:b/>
          <w:sz w:val="24"/>
          <w:lang w:eastAsia="ko-KR"/>
        </w:rPr>
      </w:pPr>
      <w:ins w:id="75"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0.55pt" o:ole="">
              <v:imagedata r:id="rId12" o:title=""/>
            </v:shape>
            <o:OLEObject Type="Embed" ProgID="Visio.Drawing.11" ShapeID="_x0000_i1025" DrawAspect="Content" ObjectID="_1707911772" r:id="rId13"/>
          </w:object>
        </w:r>
      </w:ins>
    </w:p>
    <w:p w14:paraId="7C5D59D3" w14:textId="7162A290" w:rsidR="00B05F25" w:rsidRPr="00DB4594" w:rsidRDefault="00B05F25" w:rsidP="00B05F25">
      <w:pPr>
        <w:keepLines/>
        <w:spacing w:after="240"/>
        <w:jc w:val="center"/>
        <w:rPr>
          <w:ins w:id="76" w:author="rapporteur" w:date="2022-01-03T15:52:00Z"/>
          <w:rFonts w:ascii="Arial" w:hAnsi="Arial"/>
          <w:b/>
          <w:lang w:eastAsia="ko-KR"/>
        </w:rPr>
      </w:pPr>
      <w:ins w:id="77"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78"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79" w:author="rapporteur" w:date="2022-01-03T15:52:00Z"/>
          <w:lang w:eastAsia="zh-CN"/>
        </w:rPr>
      </w:pPr>
      <w:ins w:id="80"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81" w:author="rapporteur" w:date="2022-01-03T15:52:00Z"/>
          <w:del w:id="82" w:author="R3-222892" w:date="2022-03-04T14:05:00Z"/>
          <w:lang w:eastAsia="zh-CN"/>
        </w:rPr>
      </w:pPr>
      <w:ins w:id="83" w:author="rapporteur" w:date="2022-01-03T15:52:00Z">
        <w:del w:id="84"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85"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86" w:author="rapporteur" w:date="2022-01-03T15:52:00Z"/>
          <w:rFonts w:ascii="Arial" w:hAnsi="Arial"/>
          <w:sz w:val="24"/>
          <w:lang w:eastAsia="ko-KR"/>
        </w:rPr>
      </w:pPr>
      <w:bookmarkStart w:id="87" w:name="_Toc534722190"/>
      <w:bookmarkStart w:id="88" w:name="_Toc29892956"/>
      <w:bookmarkStart w:id="89" w:name="_Toc36556893"/>
      <w:bookmarkStart w:id="90" w:name="_Toc45832287"/>
      <w:bookmarkStart w:id="91" w:name="_Toc51763467"/>
      <w:bookmarkStart w:id="92" w:name="_Toc64448630"/>
      <w:bookmarkStart w:id="93" w:name="_Toc66289289"/>
      <w:bookmarkStart w:id="94" w:name="_Toc74154402"/>
      <w:ins w:id="95"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87"/>
        <w:bookmarkEnd w:id="88"/>
        <w:bookmarkEnd w:id="89"/>
        <w:bookmarkEnd w:id="90"/>
        <w:bookmarkEnd w:id="91"/>
        <w:bookmarkEnd w:id="92"/>
        <w:bookmarkEnd w:id="93"/>
        <w:bookmarkEnd w:id="94"/>
      </w:ins>
    </w:p>
    <w:p w14:paraId="10DE499E" w14:textId="77777777" w:rsidR="00B05F25" w:rsidRPr="00DB4594" w:rsidRDefault="00B05F25" w:rsidP="00B05F25">
      <w:pPr>
        <w:rPr>
          <w:ins w:id="96" w:author="rapporteur" w:date="2022-01-03T15:52:00Z"/>
          <w:lang w:eastAsia="ko-KR"/>
        </w:rPr>
      </w:pPr>
      <w:ins w:id="97"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98" w:author="rapporteur" w:date="2022-01-03T15:52:00Z"/>
          <w:rFonts w:ascii="Arial" w:eastAsiaTheme="minorEastAsia" w:hAnsi="Arial"/>
          <w:sz w:val="28"/>
          <w:lang w:eastAsia="zh-CN"/>
        </w:rPr>
      </w:pPr>
      <w:bookmarkStart w:id="99" w:name="_Toc29893018"/>
      <w:bookmarkStart w:id="100" w:name="_Toc36556955"/>
      <w:bookmarkStart w:id="101" w:name="_Toc45832388"/>
      <w:bookmarkStart w:id="102" w:name="_Toc51763641"/>
      <w:bookmarkStart w:id="103" w:name="_Toc64448807"/>
      <w:bookmarkStart w:id="104" w:name="_Toc66289466"/>
      <w:bookmarkStart w:id="105" w:name="_Toc74154579"/>
      <w:ins w:id="106"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99"/>
        <w:bookmarkEnd w:id="100"/>
        <w:bookmarkEnd w:id="101"/>
        <w:bookmarkEnd w:id="102"/>
        <w:bookmarkEnd w:id="103"/>
        <w:bookmarkEnd w:id="104"/>
        <w:bookmarkEnd w:id="105"/>
      </w:ins>
    </w:p>
    <w:p w14:paraId="7AB944BB" w14:textId="4B54933D" w:rsidR="00B05F25" w:rsidRPr="0013380C" w:rsidRDefault="00B05F25" w:rsidP="00B05F25">
      <w:pPr>
        <w:keepNext/>
        <w:keepLines/>
        <w:spacing w:before="120"/>
        <w:outlineLvl w:val="3"/>
        <w:rPr>
          <w:ins w:id="107" w:author="rapporteur" w:date="2022-01-03T15:52:00Z"/>
          <w:rFonts w:ascii="Arial" w:hAnsi="Arial"/>
          <w:sz w:val="24"/>
          <w:lang w:eastAsia="zh-CN"/>
        </w:rPr>
      </w:pPr>
      <w:bookmarkStart w:id="108" w:name="_Toc29893020"/>
      <w:bookmarkStart w:id="109" w:name="_Toc36556957"/>
      <w:bookmarkStart w:id="110" w:name="_Toc45832390"/>
      <w:bookmarkStart w:id="111" w:name="_Toc51763643"/>
      <w:bookmarkStart w:id="112" w:name="_Toc64448809"/>
      <w:bookmarkStart w:id="113" w:name="_Toc66289468"/>
      <w:bookmarkStart w:id="114" w:name="_Toc74154581"/>
      <w:ins w:id="115"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08"/>
        <w:bookmarkEnd w:id="109"/>
        <w:bookmarkEnd w:id="110"/>
        <w:bookmarkEnd w:id="111"/>
        <w:bookmarkEnd w:id="112"/>
        <w:bookmarkEnd w:id="113"/>
        <w:bookmarkEnd w:id="114"/>
        <w:r>
          <w:rPr>
            <w:rFonts w:ascii="Arial" w:hAnsi="Arial"/>
            <w:noProof/>
            <w:sz w:val="24"/>
            <w:lang w:eastAsia="zh-CN"/>
          </w:rPr>
          <w:t xml:space="preserve"> </w:t>
        </w:r>
        <w:del w:id="116"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17" w:author="rapporteur" w:date="2022-01-03T15:52:00Z"/>
          <w:lang w:eastAsia="ko-KR"/>
        </w:rPr>
      </w:pPr>
      <w:ins w:id="118" w:author="rapporteur" w:date="2022-01-03T15:52:00Z">
        <w:r w:rsidRPr="0013380C">
          <w:rPr>
            <w:lang w:eastAsia="ko-KR"/>
          </w:rPr>
          <w:t xml:space="preserve">This message is sent by a gNB-CU to a gNB-DU, to </w:t>
        </w:r>
        <w:r>
          <w:rPr>
            <w:lang w:eastAsia="ko-KR"/>
          </w:rPr>
          <w:t xml:space="preserve">indicate </w:t>
        </w:r>
      </w:ins>
      <w:ins w:id="119" w:author="R3-222892" w:date="2022-03-04T14:07:00Z">
        <w:r w:rsidR="00A6321C">
          <w:rPr>
            <w:lang w:eastAsia="ko-KR"/>
          </w:rPr>
          <w:t xml:space="preserve">information related to </w:t>
        </w:r>
      </w:ins>
      <w:ins w:id="120" w:author="rapporteur" w:date="2022-01-03T15:52:00Z">
        <w:r>
          <w:rPr>
            <w:lang w:eastAsia="ko-KR"/>
          </w:rPr>
          <w:t>RAN visible QoE</w:t>
        </w:r>
        <w:del w:id="121"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22" w:author="rapporteur" w:date="2022-01-03T15:52:00Z"/>
          <w:rFonts w:eastAsia="Batang"/>
          <w:lang w:val="sv-SE" w:eastAsia="ko-KR"/>
        </w:rPr>
      </w:pPr>
      <w:ins w:id="123"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25">
          <w:tblGrid>
            <w:gridCol w:w="2236"/>
            <w:gridCol w:w="956"/>
            <w:gridCol w:w="1323"/>
            <w:gridCol w:w="1092"/>
            <w:gridCol w:w="1560"/>
            <w:gridCol w:w="936"/>
            <w:gridCol w:w="985"/>
          </w:tblGrid>
        </w:tblGridChange>
      </w:tblGrid>
      <w:tr w:rsidR="00BA788F" w:rsidRPr="0013380C" w14:paraId="052A9F88" w14:textId="77777777" w:rsidTr="00BA788F">
        <w:trPr>
          <w:trHeight w:val="402"/>
          <w:ins w:id="126" w:author="rapporteur" w:date="2022-01-03T15:52:00Z"/>
          <w:trPrChange w:id="127"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2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29" w:author="rapporteur" w:date="2022-01-03T15:52:00Z"/>
                <w:rFonts w:ascii="Arial" w:hAnsi="Arial" w:cs="Arial"/>
                <w:b/>
                <w:sz w:val="18"/>
                <w:lang w:eastAsia="ja-JP"/>
              </w:rPr>
            </w:pPr>
            <w:ins w:id="130"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3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32" w:author="rapporteur" w:date="2022-01-03T15:52:00Z"/>
                <w:rFonts w:ascii="Arial" w:hAnsi="Arial" w:cs="Arial"/>
                <w:b/>
                <w:sz w:val="18"/>
                <w:lang w:eastAsia="ja-JP"/>
              </w:rPr>
            </w:pPr>
            <w:ins w:id="133"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3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35" w:author="rapporteur" w:date="2022-01-03T15:52:00Z"/>
                <w:rFonts w:ascii="Arial" w:hAnsi="Arial" w:cs="Arial"/>
                <w:b/>
                <w:sz w:val="18"/>
                <w:lang w:eastAsia="ja-JP"/>
              </w:rPr>
            </w:pPr>
            <w:ins w:id="136"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3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38" w:author="rapporteur" w:date="2022-01-03T15:52:00Z"/>
                <w:rFonts w:ascii="Arial" w:hAnsi="Arial" w:cs="Arial"/>
                <w:b/>
                <w:sz w:val="18"/>
                <w:lang w:eastAsia="ja-JP"/>
              </w:rPr>
            </w:pPr>
            <w:ins w:id="139"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4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41" w:author="rapporteur" w:date="2022-01-03T15:52:00Z"/>
                <w:rFonts w:ascii="Arial" w:hAnsi="Arial" w:cs="Arial"/>
                <w:b/>
                <w:sz w:val="18"/>
                <w:lang w:eastAsia="ja-JP"/>
              </w:rPr>
            </w:pPr>
            <w:ins w:id="142"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4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44" w:author="rapporteur" w:date="2022-01-03T15:52:00Z"/>
                <w:rFonts w:ascii="Arial" w:hAnsi="Arial" w:cs="Arial"/>
                <w:b/>
                <w:sz w:val="18"/>
                <w:lang w:eastAsia="ja-JP"/>
              </w:rPr>
            </w:pPr>
            <w:ins w:id="145"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4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47" w:author="rapporteur" w:date="2022-01-03T15:52:00Z"/>
                <w:rFonts w:ascii="Arial" w:hAnsi="Arial" w:cs="Arial"/>
                <w:b/>
                <w:sz w:val="18"/>
                <w:lang w:eastAsia="ja-JP"/>
              </w:rPr>
            </w:pPr>
            <w:ins w:id="148"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49" w:author="rapporteur" w:date="2022-01-03T15:52:00Z"/>
          <w:trPrChange w:id="150"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5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52" w:author="rapporteur" w:date="2022-01-03T15:52:00Z"/>
                <w:rFonts w:ascii="Arial" w:hAnsi="Arial" w:cs="Arial"/>
                <w:sz w:val="18"/>
                <w:lang w:eastAsia="ja-JP"/>
              </w:rPr>
            </w:pPr>
            <w:ins w:id="153"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5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55" w:author="rapporteur" w:date="2022-01-03T15:52:00Z"/>
                <w:rFonts w:ascii="Arial" w:hAnsi="Arial" w:cs="Arial"/>
                <w:sz w:val="18"/>
                <w:lang w:eastAsia="ja-JP"/>
              </w:rPr>
            </w:pPr>
            <w:ins w:id="156"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5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58"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5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60" w:author="rapporteur" w:date="2022-01-03T15:52:00Z"/>
                <w:rFonts w:ascii="Arial" w:hAnsi="Arial" w:cs="Arial"/>
                <w:sz w:val="18"/>
                <w:lang w:eastAsia="ja-JP"/>
              </w:rPr>
            </w:pPr>
            <w:ins w:id="161"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6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63"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6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65" w:author="rapporteur" w:date="2022-01-03T15:52:00Z"/>
                <w:rFonts w:ascii="Arial" w:hAnsi="Arial" w:cs="Arial"/>
                <w:sz w:val="18"/>
                <w:lang w:eastAsia="ja-JP"/>
              </w:rPr>
            </w:pPr>
            <w:ins w:id="166"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6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68" w:author="rapporteur" w:date="2022-01-03T15:52:00Z"/>
                <w:rFonts w:ascii="Arial" w:hAnsi="Arial" w:cs="Arial"/>
                <w:sz w:val="18"/>
                <w:lang w:eastAsia="ja-JP"/>
              </w:rPr>
            </w:pPr>
            <w:ins w:id="169"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70" w:author="rapporteur" w:date="2022-01-03T15:52:00Z"/>
          <w:trPrChange w:id="171"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7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73" w:author="rapporteur" w:date="2022-01-03T15:52:00Z"/>
                <w:rFonts w:ascii="Arial" w:hAnsi="Arial" w:cs="Arial"/>
                <w:sz w:val="18"/>
                <w:lang w:eastAsia="ja-JP"/>
              </w:rPr>
            </w:pPr>
            <w:ins w:id="174"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7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76" w:author="rapporteur" w:date="2022-01-03T15:52:00Z"/>
                <w:rFonts w:ascii="Arial" w:hAnsi="Arial" w:cs="Arial"/>
                <w:sz w:val="18"/>
                <w:lang w:eastAsia="ja-JP"/>
              </w:rPr>
            </w:pPr>
            <w:ins w:id="177"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7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7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8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181" w:author="rapporteur" w:date="2022-01-03T15:52:00Z"/>
                <w:rFonts w:ascii="Arial" w:hAnsi="Arial" w:cs="Arial"/>
                <w:sz w:val="18"/>
                <w:lang w:eastAsia="ja-JP"/>
              </w:rPr>
            </w:pPr>
            <w:ins w:id="182"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18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18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8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186" w:author="rapporteur" w:date="2022-01-03T15:52:00Z"/>
                <w:rFonts w:ascii="Arial" w:hAnsi="Arial" w:cs="Arial"/>
                <w:sz w:val="18"/>
                <w:lang w:eastAsia="ja-JP"/>
              </w:rPr>
            </w:pPr>
            <w:ins w:id="187"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18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189" w:author="rapporteur" w:date="2022-01-03T15:52:00Z"/>
                <w:rFonts w:ascii="Arial" w:hAnsi="Arial" w:cs="Arial"/>
                <w:sz w:val="18"/>
                <w:lang w:eastAsia="ja-JP"/>
              </w:rPr>
            </w:pPr>
            <w:ins w:id="190" w:author="rapporteur" w:date="2022-01-03T15:52:00Z">
              <w:r w:rsidRPr="00EA5FA7">
                <w:rPr>
                  <w:lang w:eastAsia="zh-CN"/>
                </w:rPr>
                <w:t>reject</w:t>
              </w:r>
            </w:ins>
          </w:p>
        </w:tc>
      </w:tr>
      <w:tr w:rsidR="00BA788F" w:rsidRPr="0013380C" w14:paraId="11A2C699" w14:textId="77777777" w:rsidTr="00BA788F">
        <w:trPr>
          <w:trHeight w:val="226"/>
          <w:ins w:id="191" w:author="rapporteur" w:date="2022-01-03T15:52:00Z"/>
          <w:trPrChange w:id="192"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13380C" w:rsidRDefault="00B05F25" w:rsidP="0051236C">
            <w:pPr>
              <w:keepNext/>
              <w:keepLines/>
              <w:spacing w:after="0"/>
              <w:rPr>
                <w:ins w:id="194" w:author="rapporteur" w:date="2022-01-03T15:52:00Z"/>
                <w:rFonts w:ascii="Arial" w:hAnsi="Arial" w:cs="Arial"/>
                <w:sz w:val="18"/>
                <w:szCs w:val="18"/>
                <w:lang w:eastAsia="ja-JP"/>
              </w:rPr>
            </w:pPr>
            <w:ins w:id="195" w:author="rapporteur" w:date="2022-01-03T15:52:00Z">
              <w:r w:rsidRPr="00EA5FA7">
                <w:rPr>
                  <w:rFonts w:eastAsia="Batang"/>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19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197" w:author="rapporteur" w:date="2022-01-03T15:52:00Z"/>
                <w:rFonts w:ascii="Arial" w:hAnsi="Arial" w:cs="Arial"/>
                <w:sz w:val="18"/>
                <w:szCs w:val="18"/>
                <w:lang w:eastAsia="ja-JP"/>
              </w:rPr>
            </w:pPr>
            <w:ins w:id="198"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19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20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0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02" w:author="rapporteur" w:date="2022-01-03T15:52:00Z"/>
                <w:rFonts w:ascii="Arial" w:hAnsi="Arial" w:cs="Arial"/>
                <w:sz w:val="18"/>
                <w:lang w:eastAsia="ko-KR"/>
              </w:rPr>
            </w:pPr>
            <w:ins w:id="203"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0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05"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0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07" w:author="rapporteur" w:date="2022-01-03T15:52:00Z"/>
                <w:rFonts w:ascii="Arial" w:hAnsi="Arial" w:cs="Arial"/>
                <w:sz w:val="18"/>
                <w:lang w:eastAsia="ja-JP"/>
              </w:rPr>
            </w:pPr>
            <w:ins w:id="208"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0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10" w:author="rapporteur" w:date="2022-01-03T15:52:00Z"/>
                <w:rFonts w:ascii="Arial" w:hAnsi="Arial" w:cs="Arial"/>
                <w:sz w:val="18"/>
                <w:lang w:eastAsia="ja-JP"/>
              </w:rPr>
            </w:pPr>
            <w:ins w:id="211" w:author="rapporteur" w:date="2022-01-03T15:52:00Z">
              <w:r w:rsidRPr="00EA5FA7">
                <w:rPr>
                  <w:lang w:eastAsia="zh-CN"/>
                </w:rPr>
                <w:t>reject</w:t>
              </w:r>
            </w:ins>
          </w:p>
        </w:tc>
      </w:tr>
      <w:tr w:rsidR="00BA788F" w:rsidRPr="0013380C" w14:paraId="21F17655" w14:textId="77777777" w:rsidTr="00BA788F">
        <w:trPr>
          <w:trHeight w:val="205"/>
          <w:ins w:id="212" w:author="rapporteur" w:date="2022-01-03T15:52:00Z"/>
          <w:trPrChange w:id="213"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1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15" w:author="rapporteur" w:date="2022-01-03T15:52:00Z"/>
                <w:rFonts w:ascii="Arial" w:hAnsi="Arial" w:cs="Arial"/>
                <w:b/>
                <w:sz w:val="18"/>
                <w:szCs w:val="18"/>
                <w:lang w:eastAsia="ja-JP"/>
              </w:rPr>
            </w:pPr>
            <w:ins w:id="216"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17"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18"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1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2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77777777" w:rsidR="00B05F25" w:rsidRPr="00514D13" w:rsidRDefault="00B05F25" w:rsidP="0051236C">
            <w:pPr>
              <w:keepNext/>
              <w:keepLines/>
              <w:spacing w:after="0"/>
              <w:rPr>
                <w:ins w:id="222" w:author="rapporteur" w:date="2022-01-03T15:52:00Z"/>
                <w:rFonts w:ascii="Arial" w:eastAsiaTheme="minorEastAsia" w:hAnsi="Arial" w:cs="Arial"/>
                <w:sz w:val="18"/>
                <w:lang w:eastAsia="zh-CN"/>
              </w:rPr>
            </w:pPr>
          </w:p>
        </w:tc>
        <w:tc>
          <w:tcPr>
            <w:tcW w:w="1649" w:type="dxa"/>
            <w:tcBorders>
              <w:top w:val="single" w:sz="4" w:space="0" w:color="auto"/>
              <w:left w:val="single" w:sz="4" w:space="0" w:color="auto"/>
              <w:bottom w:val="single" w:sz="4" w:space="0" w:color="auto"/>
              <w:right w:val="single" w:sz="4" w:space="0" w:color="auto"/>
            </w:tcBorders>
            <w:tcPrChange w:id="22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2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2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B05F25" w:rsidP="0051236C">
            <w:pPr>
              <w:keepNext/>
              <w:keepLines/>
              <w:spacing w:after="0"/>
              <w:jc w:val="center"/>
              <w:rPr>
                <w:ins w:id="226" w:author="rapporteur" w:date="2022-01-03T15:52:00Z"/>
                <w:rFonts w:ascii="Arial" w:hAnsi="Arial" w:cs="Arial"/>
                <w:sz w:val="18"/>
                <w:szCs w:val="18"/>
                <w:lang w:eastAsia="ja-JP"/>
              </w:rPr>
            </w:pPr>
          </w:p>
        </w:tc>
        <w:tc>
          <w:tcPr>
            <w:tcW w:w="1041" w:type="dxa"/>
            <w:tcBorders>
              <w:top w:val="single" w:sz="4" w:space="0" w:color="auto"/>
              <w:left w:val="single" w:sz="4" w:space="0" w:color="auto"/>
              <w:bottom w:val="single" w:sz="4" w:space="0" w:color="auto"/>
              <w:right w:val="single" w:sz="4" w:space="0" w:color="auto"/>
            </w:tcBorders>
            <w:tcPrChange w:id="22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28" w:author="rapporteur" w:date="2022-01-03T15:52:00Z"/>
                <w:rFonts w:ascii="Arial" w:hAnsi="Arial" w:cs="Arial"/>
                <w:sz w:val="18"/>
                <w:szCs w:val="18"/>
                <w:lang w:eastAsia="ja-JP"/>
              </w:rPr>
            </w:pPr>
          </w:p>
        </w:tc>
      </w:tr>
      <w:tr w:rsidR="00BA788F" w:rsidRPr="0013380C" w14:paraId="5E86805B" w14:textId="77777777" w:rsidTr="00BA788F">
        <w:trPr>
          <w:trHeight w:val="608"/>
          <w:ins w:id="229" w:author="rapporteur" w:date="2022-01-03T15:52:00Z"/>
          <w:trPrChange w:id="230"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3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32" w:author="rapporteur" w:date="2022-01-03T15:52:00Z"/>
                <w:rFonts w:ascii="Arial" w:eastAsiaTheme="minorEastAsia" w:hAnsi="Arial" w:cs="Arial"/>
                <w:b/>
                <w:sz w:val="18"/>
                <w:szCs w:val="18"/>
                <w:lang w:eastAsia="zh-CN"/>
              </w:rPr>
            </w:pPr>
            <w:ins w:id="233"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3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35"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3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37"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3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39" w:author="rapporteur" w:date="2022-01-03T15:52:00Z"/>
                <w:rFonts w:ascii="Arial" w:hAnsi="Arial" w:cs="Arial"/>
                <w:sz w:val="18"/>
                <w:lang w:eastAsia="ko-KR"/>
              </w:rPr>
            </w:pPr>
            <w:ins w:id="240" w:author="rapporteur" w:date="2022-01-03T15:52: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4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42"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4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77777777" w:rsidR="00B05F25" w:rsidRPr="0013380C" w:rsidRDefault="00B05F25" w:rsidP="0051236C">
            <w:pPr>
              <w:keepNext/>
              <w:keepLines/>
              <w:spacing w:after="0"/>
              <w:jc w:val="center"/>
              <w:rPr>
                <w:ins w:id="244" w:author="rapporteur" w:date="2022-01-03T15:52: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245"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77777777" w:rsidR="00B05F25" w:rsidRPr="0013380C" w:rsidRDefault="00B05F25" w:rsidP="0051236C">
            <w:pPr>
              <w:keepNext/>
              <w:keepLines/>
              <w:spacing w:after="0"/>
              <w:jc w:val="center"/>
              <w:rPr>
                <w:ins w:id="246" w:author="rapporteur" w:date="2022-01-03T15:52:00Z"/>
                <w:rFonts w:ascii="Arial" w:hAnsi="Arial" w:cs="Arial"/>
                <w:sz w:val="18"/>
                <w:lang w:eastAsia="zh-CN"/>
              </w:rPr>
            </w:pPr>
          </w:p>
        </w:tc>
      </w:tr>
      <w:tr w:rsidR="00BA788F" w:rsidRPr="0013380C" w14:paraId="37E5A15C" w14:textId="77777777" w:rsidTr="00BA788F">
        <w:trPr>
          <w:trHeight w:val="205"/>
          <w:ins w:id="247" w:author="rapporteur" w:date="2022-01-03T15:52:00Z"/>
          <w:trPrChange w:id="248"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4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50" w:author="rapporteur" w:date="2022-01-03T15:52:00Z"/>
                <w:rFonts w:ascii="Arial" w:hAnsi="Arial" w:cs="Arial"/>
                <w:sz w:val="18"/>
                <w:lang w:eastAsia="zh-CN"/>
              </w:rPr>
            </w:pPr>
            <w:ins w:id="251"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52" w:author="R3-222892" w:date="2022-03-04T14:07:00Z">
              <w:r w:rsidR="00A6321C">
                <w:rPr>
                  <w:rFonts w:ascii="Arial" w:hAnsi="Arial" w:cs="Arial"/>
                  <w:sz w:val="18"/>
                  <w:szCs w:val="18"/>
                  <w:lang w:eastAsia="ja-JP"/>
                </w:rPr>
                <w:t>s</w:t>
              </w:r>
            </w:ins>
            <w:ins w:id="253" w:author="rapporteur" w:date="2022-01-03T15:52:00Z">
              <w:del w:id="254"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5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56" w:author="rapporteur" w:date="2022-01-03T15:52:00Z"/>
                <w:rFonts w:ascii="Arial" w:hAnsi="Arial" w:cs="Arial"/>
                <w:sz w:val="18"/>
                <w:lang w:eastAsia="ja-JP"/>
              </w:rPr>
            </w:pPr>
            <w:ins w:id="257"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5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5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6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61" w:author="rapporteur" w:date="2022-01-03T15:52:00Z"/>
                <w:rFonts w:ascii="Arial" w:hAnsi="Arial" w:cs="Arial"/>
                <w:sz w:val="18"/>
                <w:lang w:eastAsia="ja-JP"/>
              </w:rPr>
            </w:pPr>
            <w:ins w:id="262" w:author="R3-222892" w:date="2022-03-04T14:07:00Z">
              <w:r>
                <w:rPr>
                  <w:rFonts w:ascii="Arial" w:hAnsi="Arial" w:cs="Arial"/>
                  <w:sz w:val="18"/>
                  <w:lang w:eastAsia="ko-KR"/>
                </w:rPr>
                <w:t>9.3.1.y</w:t>
              </w:r>
            </w:ins>
            <w:ins w:id="263" w:author="rapporteur" w:date="2022-01-03T15:52:00Z">
              <w:del w:id="264"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65"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66"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6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268" w:author="rapporteur" w:date="2022-01-03T15:52:00Z"/>
                <w:rFonts w:ascii="Arial" w:hAnsi="Arial" w:cs="Arial"/>
                <w:sz w:val="18"/>
                <w:lang w:eastAsia="ja-JP"/>
              </w:rPr>
            </w:pPr>
            <w:ins w:id="269"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27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271" w:author="rapporteur" w:date="2022-01-03T15:52:00Z"/>
                <w:rFonts w:ascii="Arial" w:hAnsi="Arial" w:cs="Arial"/>
                <w:sz w:val="18"/>
                <w:lang w:eastAsia="zh-CN"/>
              </w:rPr>
            </w:pPr>
            <w:ins w:id="272"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273" w:author="rapporteur" w:date="2022-01-03T15:52:00Z"/>
          <w:del w:id="274" w:author="R3-222892" w:date="2022-03-04T14:07:00Z"/>
          <w:trPrChange w:id="275"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27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277" w:author="rapporteur" w:date="2022-01-03T15:52:00Z"/>
                <w:del w:id="278" w:author="R3-222892" w:date="2022-03-04T14:07:00Z"/>
                <w:rFonts w:ascii="Arial" w:hAnsi="Arial" w:cs="Arial"/>
                <w:sz w:val="18"/>
                <w:szCs w:val="18"/>
                <w:lang w:eastAsia="ja-JP"/>
              </w:rPr>
            </w:pPr>
            <w:ins w:id="279" w:author="rapporteur" w:date="2022-01-03T15:52:00Z">
              <w:del w:id="280"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28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282" w:author="rapporteur" w:date="2022-01-03T15:52:00Z"/>
                <w:del w:id="283" w:author="R3-222892" w:date="2022-03-04T14:07:00Z"/>
                <w:rFonts w:ascii="Arial" w:hAnsi="Arial" w:cs="Arial"/>
                <w:sz w:val="18"/>
                <w:szCs w:val="18"/>
                <w:lang w:eastAsia="ja-JP"/>
              </w:rPr>
            </w:pPr>
            <w:ins w:id="284" w:author="rapporteur" w:date="2022-01-03T15:52:00Z">
              <w:del w:id="285"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28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287" w:author="rapporteur" w:date="2022-01-03T15:52:00Z"/>
                <w:del w:id="288"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8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290" w:author="rapporteur" w:date="2022-01-03T15:52:00Z"/>
                <w:del w:id="291" w:author="R3-222892" w:date="2022-03-04T14:07:00Z"/>
                <w:rFonts w:ascii="Arial" w:hAnsi="Arial" w:cs="Arial"/>
                <w:sz w:val="18"/>
                <w:lang w:eastAsia="ko-KR"/>
              </w:rPr>
            </w:pPr>
            <w:ins w:id="292" w:author="rapporteur" w:date="2022-01-03T15:52:00Z">
              <w:del w:id="293"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9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295" w:author="rapporteur" w:date="2022-01-03T15:52:00Z"/>
                <w:del w:id="296"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9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298" w:author="rapporteur" w:date="2022-01-03T15:52:00Z"/>
                <w:del w:id="299"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0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01" w:author="rapporteur" w:date="2022-01-03T15:52:00Z"/>
                <w:del w:id="302" w:author="R3-222892" w:date="2022-03-04T14:07:00Z"/>
                <w:rFonts w:ascii="Arial" w:hAnsi="Arial" w:cs="Arial"/>
                <w:sz w:val="18"/>
                <w:lang w:eastAsia="zh-CN"/>
              </w:rPr>
            </w:pPr>
          </w:p>
        </w:tc>
      </w:tr>
      <w:tr w:rsidR="00BA788F" w:rsidRPr="0013380C" w:rsidDel="00A6321C" w14:paraId="24F60C25" w14:textId="7BA07169" w:rsidTr="00BA788F">
        <w:trPr>
          <w:trHeight w:val="205"/>
          <w:ins w:id="303" w:author="rapporteur" w:date="2022-01-03T15:52:00Z"/>
          <w:del w:id="304" w:author="R3-222892" w:date="2022-03-04T14:07:00Z"/>
          <w:trPrChange w:id="305"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0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07" w:author="rapporteur" w:date="2022-01-03T15:52:00Z"/>
                <w:del w:id="308" w:author="R3-222892" w:date="2022-03-04T14:07:00Z"/>
                <w:rFonts w:ascii="Arial" w:hAnsi="Arial" w:cs="Arial"/>
                <w:sz w:val="18"/>
                <w:szCs w:val="18"/>
                <w:lang w:eastAsia="ja-JP"/>
              </w:rPr>
            </w:pPr>
            <w:ins w:id="309" w:author="rapporteur" w:date="2022-01-03T15:52:00Z">
              <w:del w:id="310"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1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12" w:author="rapporteur" w:date="2022-01-03T15:52:00Z"/>
                <w:del w:id="313" w:author="R3-222892" w:date="2022-03-04T14:07:00Z"/>
                <w:rFonts w:ascii="Arial" w:eastAsiaTheme="minorEastAsia" w:hAnsi="Arial" w:cs="Arial"/>
                <w:sz w:val="18"/>
                <w:szCs w:val="18"/>
                <w:lang w:eastAsia="zh-CN"/>
              </w:rPr>
            </w:pPr>
            <w:ins w:id="314" w:author="rapporteur" w:date="2022-01-03T15:52:00Z">
              <w:del w:id="315"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1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17" w:author="rapporteur" w:date="2022-01-03T15:52:00Z"/>
                <w:del w:id="318"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1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20" w:author="rapporteur" w:date="2022-01-03T15:52:00Z"/>
                <w:del w:id="321" w:author="R3-222892" w:date="2022-03-04T14:07:00Z"/>
                <w:rFonts w:ascii="Arial" w:hAnsi="Arial" w:cs="Arial"/>
                <w:sz w:val="18"/>
                <w:lang w:eastAsia="ko-KR"/>
              </w:rPr>
            </w:pPr>
            <w:ins w:id="322" w:author="rapporteur" w:date="2022-01-03T15:52:00Z">
              <w:del w:id="323"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2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25" w:author="rapporteur" w:date="2022-01-03T15:52:00Z"/>
                <w:del w:id="326"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2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28" w:author="rapporteur" w:date="2022-01-03T15:52:00Z"/>
                <w:del w:id="329"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3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31" w:author="rapporteur" w:date="2022-01-03T15:52:00Z"/>
                <w:del w:id="332" w:author="R3-222892" w:date="2022-03-04T14:07:00Z"/>
                <w:rFonts w:ascii="Arial" w:hAnsi="Arial" w:cs="Arial"/>
                <w:sz w:val="18"/>
                <w:lang w:eastAsia="zh-CN"/>
              </w:rPr>
            </w:pPr>
          </w:p>
        </w:tc>
      </w:tr>
      <w:tr w:rsidR="00BA788F" w:rsidRPr="0013380C" w:rsidDel="00A6321C" w14:paraId="136C504F" w14:textId="60BD8F7D" w:rsidTr="00BA788F">
        <w:trPr>
          <w:trHeight w:val="205"/>
          <w:ins w:id="333" w:author="rapporteur" w:date="2022-01-03T15:52:00Z"/>
          <w:del w:id="334" w:author="R3-222892" w:date="2022-03-04T14:07:00Z"/>
          <w:trPrChange w:id="335"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3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37" w:author="rapporteur" w:date="2022-01-03T15:52:00Z"/>
                <w:del w:id="338" w:author="R3-222892" w:date="2022-03-04T14:07:00Z"/>
                <w:rFonts w:ascii="Arial" w:eastAsiaTheme="minorEastAsia" w:hAnsi="Arial" w:cs="Arial"/>
                <w:sz w:val="18"/>
                <w:szCs w:val="18"/>
                <w:lang w:eastAsia="zh-CN"/>
              </w:rPr>
            </w:pPr>
            <w:ins w:id="339" w:author="rapporteur" w:date="2022-01-03T15:52:00Z">
              <w:del w:id="340"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4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42" w:author="rapporteur" w:date="2022-01-03T15:52:00Z"/>
                <w:del w:id="343"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4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45" w:author="rapporteur" w:date="2022-01-03T15:52:00Z"/>
                <w:del w:id="346"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4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48" w:author="rapporteur" w:date="2022-01-03T15:52:00Z"/>
                <w:del w:id="349"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5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51" w:author="rapporteur" w:date="2022-01-03T15:52:00Z"/>
                <w:del w:id="352"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5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54" w:author="rapporteur" w:date="2022-01-03T15:52:00Z"/>
                <w:del w:id="355"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5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57" w:author="rapporteur" w:date="2022-01-03T15:52:00Z"/>
                <w:del w:id="358"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59"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60" w:author="rapporteur" w:date="2022-01-03T15:52:00Z"/>
        </w:trPr>
        <w:tc>
          <w:tcPr>
            <w:tcW w:w="3686" w:type="dxa"/>
          </w:tcPr>
          <w:p w14:paraId="02601650" w14:textId="77777777" w:rsidR="00B05F25" w:rsidRPr="0013380C" w:rsidRDefault="00B05F25" w:rsidP="0051236C">
            <w:pPr>
              <w:keepNext/>
              <w:keepLines/>
              <w:spacing w:after="0"/>
              <w:jc w:val="center"/>
              <w:rPr>
                <w:ins w:id="361" w:author="rapporteur" w:date="2022-01-03T15:52:00Z"/>
                <w:rFonts w:ascii="Arial" w:hAnsi="Arial"/>
                <w:b/>
                <w:sz w:val="18"/>
                <w:lang w:eastAsia="zh-CN"/>
              </w:rPr>
            </w:pPr>
            <w:ins w:id="362"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363" w:author="rapporteur" w:date="2022-01-03T15:52:00Z"/>
                <w:rFonts w:ascii="Arial" w:hAnsi="Arial"/>
                <w:b/>
                <w:sz w:val="18"/>
                <w:lang w:eastAsia="zh-CN"/>
              </w:rPr>
            </w:pPr>
            <w:ins w:id="364"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65" w:author="rapporteur" w:date="2022-01-03T15:52:00Z"/>
        </w:trPr>
        <w:tc>
          <w:tcPr>
            <w:tcW w:w="3686" w:type="dxa"/>
          </w:tcPr>
          <w:p w14:paraId="5977BA29" w14:textId="77777777" w:rsidR="00B05F25" w:rsidRPr="0013380C" w:rsidRDefault="00B05F25" w:rsidP="0051236C">
            <w:pPr>
              <w:keepNext/>
              <w:keepLines/>
              <w:spacing w:after="0"/>
              <w:rPr>
                <w:ins w:id="366" w:author="rapporteur" w:date="2022-01-03T15:52:00Z"/>
                <w:rFonts w:ascii="Arial" w:hAnsi="Arial"/>
                <w:sz w:val="18"/>
                <w:lang w:eastAsia="zh-CN"/>
              </w:rPr>
            </w:pPr>
            <w:ins w:id="367"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368" w:author="rapporteur" w:date="2022-01-03T15:52:00Z"/>
                <w:rFonts w:ascii="Arial" w:hAnsi="Arial"/>
                <w:sz w:val="18"/>
                <w:lang w:eastAsia="zh-CN"/>
              </w:rPr>
            </w:pPr>
            <w:ins w:id="369"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370" w:author="R3-222892" w:date="2022-03-04T14:08:00Z">
                <w:r w:rsidDel="00A6321C">
                  <w:rPr>
                    <w:rFonts w:ascii="Arial" w:hAnsi="Arial"/>
                    <w:sz w:val="18"/>
                    <w:lang w:eastAsia="zh-CN"/>
                  </w:rPr>
                  <w:delText>FFS</w:delText>
                </w:r>
              </w:del>
            </w:ins>
            <w:ins w:id="371"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372"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373" w:author="R3-222892" w:date="2022-03-04T14:08:00Z"/>
          <w:rFonts w:ascii="Arial" w:eastAsia="宋体" w:hAnsi="Arial"/>
          <w:sz w:val="24"/>
        </w:rPr>
      </w:pPr>
      <w:ins w:id="374" w:author="R3-222892" w:date="2022-03-04T14:08:00Z">
        <w:r>
          <w:rPr>
            <w:rFonts w:ascii="Arial" w:eastAsia="宋体" w:hAnsi="Arial"/>
            <w:sz w:val="24"/>
          </w:rPr>
          <w:t>9.</w:t>
        </w:r>
        <w:r>
          <w:rPr>
            <w:rFonts w:ascii="Arial" w:eastAsia="宋体" w:hAnsi="Arial"/>
            <w:sz w:val="24"/>
            <w:lang w:eastAsia="zh-CN"/>
          </w:rPr>
          <w:t>3</w:t>
        </w:r>
        <w:r>
          <w:rPr>
            <w:rFonts w:ascii="Arial" w:eastAsia="宋体" w:hAnsi="Arial"/>
            <w:sz w:val="24"/>
          </w:rPr>
          <w:t>.</w:t>
        </w:r>
        <w:r>
          <w:rPr>
            <w:rFonts w:ascii="Arial" w:eastAsia="宋体" w:hAnsi="Arial"/>
            <w:sz w:val="24"/>
            <w:lang w:eastAsia="zh-CN"/>
          </w:rPr>
          <w:t>1</w:t>
        </w:r>
        <w:r>
          <w:rPr>
            <w:rFonts w:ascii="Arial" w:eastAsia="宋体" w:hAnsi="Arial"/>
            <w:sz w:val="24"/>
          </w:rPr>
          <w:t>.y</w:t>
        </w:r>
        <w:r>
          <w:rPr>
            <w:rFonts w:ascii="Arial" w:eastAsia="宋体" w:hAnsi="Arial"/>
            <w:sz w:val="24"/>
          </w:rPr>
          <w:tab/>
          <w:t>QoE Metrics</w:t>
        </w:r>
      </w:ins>
    </w:p>
    <w:p w14:paraId="1F5E3268" w14:textId="77777777" w:rsidR="00A6321C" w:rsidRDefault="00A6321C" w:rsidP="00A6321C">
      <w:pPr>
        <w:overflowPunct/>
        <w:autoSpaceDE/>
        <w:autoSpaceDN/>
        <w:adjustRightInd/>
        <w:textAlignment w:val="auto"/>
        <w:rPr>
          <w:ins w:id="375" w:author="R3-222892" w:date="2022-03-04T14:08:00Z"/>
          <w:rFonts w:eastAsia="宋体"/>
          <w:lang w:eastAsia="ko-KR"/>
        </w:rPr>
      </w:pPr>
      <w:ins w:id="376" w:author="R3-222892" w:date="2022-03-04T14:08:00Z">
        <w:r>
          <w:rPr>
            <w:rFonts w:eastAsia="宋体"/>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377" w:author="R3-222892" w:date="2022-03-04T14:08:00Z"/>
        </w:trPr>
        <w:tc>
          <w:tcPr>
            <w:tcW w:w="2160" w:type="dxa"/>
          </w:tcPr>
          <w:p w14:paraId="7BC08ADB" w14:textId="77777777" w:rsidR="00A6321C" w:rsidRDefault="00A6321C" w:rsidP="00A6321C">
            <w:pPr>
              <w:keepNext/>
              <w:keepLines/>
              <w:spacing w:after="0"/>
              <w:jc w:val="center"/>
              <w:rPr>
                <w:ins w:id="378" w:author="R3-222892" w:date="2022-03-04T14:08:00Z"/>
                <w:rFonts w:ascii="Arial" w:eastAsia="宋体" w:hAnsi="Arial"/>
                <w:b/>
                <w:sz w:val="18"/>
                <w:lang w:eastAsia="ja-JP"/>
              </w:rPr>
            </w:pPr>
            <w:ins w:id="379" w:author="R3-222892" w:date="2022-03-04T14:08:00Z">
              <w:r>
                <w:rPr>
                  <w:rFonts w:ascii="Arial" w:eastAsia="宋体"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380" w:author="R3-222892" w:date="2022-03-04T14:08:00Z"/>
                <w:rFonts w:ascii="Arial" w:eastAsia="宋体" w:hAnsi="Arial"/>
                <w:b/>
                <w:sz w:val="18"/>
                <w:lang w:eastAsia="ja-JP"/>
              </w:rPr>
            </w:pPr>
            <w:ins w:id="381" w:author="R3-222892" w:date="2022-03-04T14:08:00Z">
              <w:r>
                <w:rPr>
                  <w:rFonts w:ascii="Arial" w:eastAsia="宋体" w:hAnsi="Arial"/>
                  <w:b/>
                  <w:sz w:val="18"/>
                  <w:lang w:eastAsia="ja-JP"/>
                </w:rPr>
                <w:t>Presence</w:t>
              </w:r>
            </w:ins>
          </w:p>
        </w:tc>
        <w:tc>
          <w:tcPr>
            <w:tcW w:w="1080" w:type="dxa"/>
          </w:tcPr>
          <w:p w14:paraId="0DE91155" w14:textId="77777777" w:rsidR="00A6321C" w:rsidRDefault="00A6321C" w:rsidP="00A6321C">
            <w:pPr>
              <w:keepNext/>
              <w:keepLines/>
              <w:spacing w:after="0"/>
              <w:jc w:val="center"/>
              <w:rPr>
                <w:ins w:id="382" w:author="R3-222892" w:date="2022-03-04T14:08:00Z"/>
                <w:rFonts w:ascii="Arial" w:eastAsia="宋体" w:hAnsi="Arial"/>
                <w:b/>
                <w:sz w:val="18"/>
                <w:lang w:eastAsia="ja-JP"/>
              </w:rPr>
            </w:pPr>
            <w:ins w:id="383" w:author="R3-222892" w:date="2022-03-04T14:08:00Z">
              <w:r>
                <w:rPr>
                  <w:rFonts w:ascii="Arial" w:eastAsia="宋体" w:hAnsi="Arial"/>
                  <w:b/>
                  <w:sz w:val="18"/>
                  <w:lang w:eastAsia="ja-JP"/>
                </w:rPr>
                <w:t>Range</w:t>
              </w:r>
            </w:ins>
          </w:p>
        </w:tc>
        <w:tc>
          <w:tcPr>
            <w:tcW w:w="1512" w:type="dxa"/>
          </w:tcPr>
          <w:p w14:paraId="414A9BA2" w14:textId="77777777" w:rsidR="00A6321C" w:rsidRDefault="00A6321C" w:rsidP="00A6321C">
            <w:pPr>
              <w:keepNext/>
              <w:keepLines/>
              <w:spacing w:after="0"/>
              <w:jc w:val="center"/>
              <w:rPr>
                <w:ins w:id="384" w:author="R3-222892" w:date="2022-03-04T14:08:00Z"/>
                <w:rFonts w:ascii="Arial" w:eastAsia="宋体" w:hAnsi="Arial"/>
                <w:b/>
                <w:sz w:val="18"/>
                <w:lang w:eastAsia="ja-JP"/>
              </w:rPr>
            </w:pPr>
            <w:ins w:id="385" w:author="R3-222892" w:date="2022-03-04T14:08:00Z">
              <w:r>
                <w:rPr>
                  <w:rFonts w:ascii="Arial" w:eastAsia="宋体"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386" w:author="R3-222892" w:date="2022-03-04T14:08:00Z"/>
                <w:rFonts w:ascii="Arial" w:eastAsia="宋体" w:hAnsi="Arial"/>
                <w:b/>
                <w:sz w:val="18"/>
                <w:lang w:eastAsia="ja-JP"/>
              </w:rPr>
            </w:pPr>
            <w:ins w:id="387" w:author="R3-222892" w:date="2022-03-04T14:08:00Z">
              <w:r>
                <w:rPr>
                  <w:rFonts w:ascii="Arial" w:eastAsia="宋体" w:hAnsi="Arial"/>
                  <w:b/>
                  <w:sz w:val="18"/>
                  <w:lang w:eastAsia="ja-JP"/>
                </w:rPr>
                <w:t>Semantics description</w:t>
              </w:r>
            </w:ins>
          </w:p>
        </w:tc>
        <w:tc>
          <w:tcPr>
            <w:tcW w:w="1083" w:type="dxa"/>
          </w:tcPr>
          <w:p w14:paraId="7527C4D6" w14:textId="77777777" w:rsidR="00A6321C" w:rsidRDefault="00A6321C" w:rsidP="00A6321C">
            <w:pPr>
              <w:keepNext/>
              <w:keepLines/>
              <w:spacing w:after="0"/>
              <w:jc w:val="center"/>
              <w:rPr>
                <w:ins w:id="388" w:author="R3-222892" w:date="2022-03-04T14:08:00Z"/>
                <w:rFonts w:ascii="Arial" w:eastAsia="宋体" w:hAnsi="Arial"/>
                <w:b/>
                <w:sz w:val="18"/>
                <w:lang w:eastAsia="ja-JP"/>
              </w:rPr>
            </w:pPr>
            <w:ins w:id="389" w:author="R3-222892" w:date="2022-03-04T14:08:00Z">
              <w:r>
                <w:rPr>
                  <w:rFonts w:ascii="Arial" w:hAnsi="Arial"/>
                  <w:b/>
                  <w:sz w:val="18"/>
                  <w:lang w:eastAsia="ja-JP"/>
                </w:rPr>
                <w:t>Criticality</w:t>
              </w:r>
            </w:ins>
          </w:p>
        </w:tc>
        <w:tc>
          <w:tcPr>
            <w:tcW w:w="1083" w:type="dxa"/>
          </w:tcPr>
          <w:p w14:paraId="11B731B8" w14:textId="77777777" w:rsidR="00A6321C" w:rsidRDefault="00A6321C" w:rsidP="00A6321C">
            <w:pPr>
              <w:keepNext/>
              <w:keepLines/>
              <w:spacing w:after="0"/>
              <w:jc w:val="center"/>
              <w:rPr>
                <w:ins w:id="390" w:author="R3-222892" w:date="2022-03-04T14:08:00Z"/>
                <w:rFonts w:ascii="Arial" w:eastAsia="宋体" w:hAnsi="Arial"/>
                <w:b/>
                <w:sz w:val="18"/>
                <w:lang w:eastAsia="ja-JP"/>
              </w:rPr>
            </w:pPr>
            <w:ins w:id="391" w:author="R3-222892" w:date="2022-03-04T14:08:00Z">
              <w:r>
                <w:rPr>
                  <w:rFonts w:ascii="Arial" w:hAnsi="Arial"/>
                  <w:b/>
                  <w:sz w:val="18"/>
                  <w:lang w:eastAsia="ja-JP"/>
                </w:rPr>
                <w:t>Assigned Criticality</w:t>
              </w:r>
            </w:ins>
          </w:p>
        </w:tc>
      </w:tr>
      <w:tr w:rsidR="00A6321C" w14:paraId="4906E193" w14:textId="77777777" w:rsidTr="00A6321C">
        <w:trPr>
          <w:jc w:val="center"/>
          <w:ins w:id="392" w:author="R3-222892" w:date="2022-03-04T14:08:00Z"/>
        </w:trPr>
        <w:tc>
          <w:tcPr>
            <w:tcW w:w="2160" w:type="dxa"/>
          </w:tcPr>
          <w:p w14:paraId="28AB5346" w14:textId="77777777" w:rsidR="00A6321C" w:rsidRDefault="00A6321C" w:rsidP="00A6321C">
            <w:pPr>
              <w:keepNext/>
              <w:keepLines/>
              <w:spacing w:after="0"/>
              <w:rPr>
                <w:ins w:id="393" w:author="R3-222892" w:date="2022-03-04T14:08:00Z"/>
                <w:rFonts w:ascii="Arial" w:eastAsia="宋体" w:hAnsi="Arial"/>
                <w:b/>
                <w:sz w:val="18"/>
                <w:lang w:eastAsia="ja-JP"/>
              </w:rPr>
            </w:pPr>
            <w:ins w:id="394"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395" w:author="R3-222892" w:date="2022-03-04T14:08:00Z"/>
                <w:rFonts w:ascii="Arial" w:eastAsia="宋体" w:hAnsi="Arial"/>
                <w:sz w:val="18"/>
                <w:lang w:eastAsia="ja-JP"/>
              </w:rPr>
            </w:pPr>
            <w:ins w:id="396"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397" w:author="R3-222892" w:date="2022-03-04T14:08:00Z"/>
                <w:rFonts w:ascii="Arial" w:eastAsia="宋体" w:hAnsi="Arial"/>
                <w:sz w:val="18"/>
                <w:lang w:eastAsia="ja-JP"/>
              </w:rPr>
            </w:pPr>
          </w:p>
        </w:tc>
        <w:tc>
          <w:tcPr>
            <w:tcW w:w="1512" w:type="dxa"/>
          </w:tcPr>
          <w:p w14:paraId="02A7B4AE" w14:textId="77777777" w:rsidR="00A6321C" w:rsidRDefault="00A6321C" w:rsidP="00A6321C">
            <w:pPr>
              <w:keepNext/>
              <w:keepLines/>
              <w:spacing w:after="0"/>
              <w:rPr>
                <w:ins w:id="398" w:author="R3-222892" w:date="2022-03-04T14:08:00Z"/>
                <w:rFonts w:ascii="Arial" w:eastAsia="宋体" w:hAnsi="Arial"/>
                <w:i/>
                <w:sz w:val="18"/>
                <w:lang w:eastAsia="ja-JP"/>
              </w:rPr>
            </w:pPr>
            <w:ins w:id="399" w:author="R3-222892" w:date="2022-03-04T14:08:00Z">
              <w:r>
                <w:rPr>
                  <w:rFonts w:ascii="Arial" w:eastAsia="宋体" w:hAnsi="Arial"/>
                  <w:sz w:val="18"/>
                  <w:lang w:eastAsia="ja-JP"/>
                </w:rPr>
                <w:t>OCTET STRING</w:t>
              </w:r>
            </w:ins>
          </w:p>
        </w:tc>
        <w:tc>
          <w:tcPr>
            <w:tcW w:w="1728" w:type="dxa"/>
          </w:tcPr>
          <w:p w14:paraId="76CB1614" w14:textId="77777777" w:rsidR="00A6321C" w:rsidRDefault="00A6321C" w:rsidP="00A6321C">
            <w:pPr>
              <w:keepNext/>
              <w:keepLines/>
              <w:spacing w:after="0"/>
              <w:rPr>
                <w:ins w:id="400" w:author="R3-222892" w:date="2022-03-04T14:08:00Z"/>
                <w:rFonts w:ascii="Arial" w:eastAsia="宋体" w:hAnsi="Arial"/>
                <w:sz w:val="18"/>
                <w:lang w:eastAsia="ja-JP"/>
              </w:rPr>
            </w:pPr>
            <w:ins w:id="401"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77777777" w:rsidR="00A6321C" w:rsidRDefault="00A6321C" w:rsidP="00A6321C">
            <w:pPr>
              <w:keepNext/>
              <w:keepLines/>
              <w:spacing w:after="0"/>
              <w:jc w:val="center"/>
              <w:rPr>
                <w:ins w:id="402" w:author="R3-222892" w:date="2022-03-04T14:08:00Z"/>
                <w:rFonts w:ascii="Arial" w:hAnsi="Arial"/>
                <w:sz w:val="18"/>
                <w:lang w:eastAsia="ja-JP"/>
              </w:rPr>
            </w:pPr>
            <w:ins w:id="403" w:author="R3-222892" w:date="2022-03-04T14:08:00Z">
              <w:r>
                <w:rPr>
                  <w:rFonts w:ascii="Arial" w:hAnsi="Arial"/>
                  <w:sz w:val="18"/>
                  <w:lang w:eastAsia="ja-JP"/>
                </w:rPr>
                <w:t>–</w:t>
              </w:r>
            </w:ins>
          </w:p>
        </w:tc>
        <w:tc>
          <w:tcPr>
            <w:tcW w:w="1083" w:type="dxa"/>
          </w:tcPr>
          <w:p w14:paraId="6D895821" w14:textId="77777777" w:rsidR="00A6321C" w:rsidRDefault="00A6321C" w:rsidP="00A6321C">
            <w:pPr>
              <w:keepNext/>
              <w:keepLines/>
              <w:spacing w:after="0"/>
              <w:jc w:val="center"/>
              <w:rPr>
                <w:ins w:id="404" w:author="R3-222892" w:date="2022-03-04T14:08:00Z"/>
                <w:rFonts w:ascii="Arial" w:hAnsi="Arial"/>
                <w:sz w:val="18"/>
                <w:lang w:eastAsia="ja-JP"/>
              </w:rPr>
            </w:pPr>
          </w:p>
        </w:tc>
      </w:tr>
      <w:tr w:rsidR="00A6321C" w14:paraId="383F8F72" w14:textId="77777777" w:rsidTr="00A6321C">
        <w:trPr>
          <w:jc w:val="center"/>
          <w:ins w:id="405" w:author="R3-222892" w:date="2022-03-04T14:08:00Z"/>
        </w:trPr>
        <w:tc>
          <w:tcPr>
            <w:tcW w:w="2160" w:type="dxa"/>
          </w:tcPr>
          <w:p w14:paraId="28089A59" w14:textId="77777777" w:rsidR="00A6321C" w:rsidRDefault="00A6321C" w:rsidP="00A6321C">
            <w:pPr>
              <w:keepNext/>
              <w:keepLines/>
              <w:spacing w:after="0"/>
              <w:rPr>
                <w:ins w:id="406" w:author="R3-222892" w:date="2022-03-04T14:08:00Z"/>
                <w:rFonts w:ascii="Arial" w:eastAsia="宋体" w:hAnsi="Arial"/>
                <w:sz w:val="18"/>
                <w:lang w:eastAsia="zh-CN"/>
              </w:rPr>
            </w:pPr>
            <w:ins w:id="407"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08" w:author="R3-222892" w:date="2022-03-04T14:08:00Z"/>
                <w:rFonts w:ascii="Arial" w:eastAsia="宋体" w:hAnsi="Arial"/>
                <w:sz w:val="18"/>
                <w:lang w:eastAsia="ja-JP"/>
              </w:rPr>
            </w:pPr>
            <w:ins w:id="409"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10" w:author="R3-222892" w:date="2022-03-04T14:08:00Z"/>
                <w:rFonts w:ascii="Arial" w:eastAsia="宋体" w:hAnsi="Arial"/>
                <w:sz w:val="18"/>
                <w:lang w:eastAsia="ja-JP"/>
              </w:rPr>
            </w:pPr>
          </w:p>
        </w:tc>
        <w:tc>
          <w:tcPr>
            <w:tcW w:w="1512" w:type="dxa"/>
          </w:tcPr>
          <w:p w14:paraId="03927859" w14:textId="77777777" w:rsidR="00A6321C" w:rsidRDefault="00A6321C" w:rsidP="00A6321C">
            <w:pPr>
              <w:keepNext/>
              <w:keepLines/>
              <w:spacing w:after="0"/>
              <w:rPr>
                <w:ins w:id="411" w:author="R3-222892" w:date="2022-03-04T14:08:00Z"/>
                <w:rFonts w:ascii="Arial" w:eastAsia="宋体" w:hAnsi="Arial"/>
                <w:sz w:val="18"/>
                <w:lang w:eastAsia="ja-JP"/>
              </w:rPr>
            </w:pPr>
            <w:ins w:id="412" w:author="R3-222892" w:date="2022-03-04T14:08:00Z">
              <w:r>
                <w:rPr>
                  <w:rFonts w:ascii="Arial" w:eastAsia="宋体" w:hAnsi="Arial"/>
                  <w:sz w:val="18"/>
                  <w:lang w:eastAsia="ja-JP"/>
                </w:rPr>
                <w:t>OCTET STRING</w:t>
              </w:r>
            </w:ins>
          </w:p>
        </w:tc>
        <w:tc>
          <w:tcPr>
            <w:tcW w:w="1728" w:type="dxa"/>
          </w:tcPr>
          <w:p w14:paraId="251F9200" w14:textId="77777777" w:rsidR="00A6321C" w:rsidRDefault="00A6321C" w:rsidP="00A6321C">
            <w:pPr>
              <w:keepNext/>
              <w:keepLines/>
              <w:spacing w:after="0"/>
              <w:rPr>
                <w:ins w:id="413" w:author="R3-222892" w:date="2022-03-04T14:08:00Z"/>
                <w:rFonts w:ascii="Arial" w:eastAsia="宋体" w:hAnsi="Arial"/>
                <w:sz w:val="18"/>
                <w:lang w:eastAsia="ja-JP"/>
              </w:rPr>
            </w:pPr>
            <w:ins w:id="414"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77777777" w:rsidR="00A6321C" w:rsidRDefault="00A6321C" w:rsidP="00A6321C">
            <w:pPr>
              <w:keepNext/>
              <w:keepLines/>
              <w:spacing w:after="0"/>
              <w:jc w:val="center"/>
              <w:rPr>
                <w:ins w:id="415" w:author="R3-222892" w:date="2022-03-04T14:08:00Z"/>
                <w:rFonts w:ascii="Arial" w:eastAsia="宋体" w:hAnsi="Arial"/>
                <w:sz w:val="18"/>
                <w:lang w:eastAsia="ja-JP"/>
              </w:rPr>
            </w:pPr>
            <w:ins w:id="416" w:author="R3-222892" w:date="2022-03-04T14:08:00Z">
              <w:r>
                <w:rPr>
                  <w:rFonts w:ascii="Arial" w:hAnsi="Arial"/>
                  <w:sz w:val="18"/>
                  <w:lang w:eastAsia="ja-JP"/>
                </w:rPr>
                <w:t>–</w:t>
              </w:r>
            </w:ins>
          </w:p>
        </w:tc>
        <w:tc>
          <w:tcPr>
            <w:tcW w:w="1083" w:type="dxa"/>
          </w:tcPr>
          <w:p w14:paraId="3841329D" w14:textId="77777777" w:rsidR="00A6321C" w:rsidRDefault="00A6321C" w:rsidP="00A6321C">
            <w:pPr>
              <w:keepNext/>
              <w:keepLines/>
              <w:spacing w:after="0"/>
              <w:jc w:val="center"/>
              <w:rPr>
                <w:ins w:id="417" w:author="R3-222892" w:date="2022-03-04T14:08:00Z"/>
                <w:rFonts w:ascii="Arial" w:eastAsia="宋体"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18" w:name="_Toc20956001"/>
      <w:bookmarkStart w:id="419" w:name="_Toc29893127"/>
      <w:bookmarkStart w:id="420" w:name="_Toc36557064"/>
      <w:bookmarkStart w:id="421" w:name="_Toc45832584"/>
      <w:bookmarkStart w:id="422" w:name="_Toc51763906"/>
      <w:bookmarkStart w:id="423" w:name="_Toc64449078"/>
      <w:bookmarkStart w:id="424" w:name="_Toc66289737"/>
      <w:bookmarkStart w:id="425" w:name="_Toc74154850"/>
      <w:bookmarkStart w:id="426" w:name="_Toc81383594"/>
      <w:bookmarkStart w:id="427" w:name="_Toc88658228"/>
      <w:r w:rsidRPr="00036EE1">
        <w:rPr>
          <w:rFonts w:ascii="Arial" w:hAnsi="Arial"/>
          <w:sz w:val="28"/>
          <w:lang w:eastAsia="ko-KR"/>
        </w:rPr>
        <w:t>9.4.3</w:t>
      </w:r>
      <w:r w:rsidRPr="00036EE1">
        <w:rPr>
          <w:rFonts w:ascii="Arial" w:hAnsi="Arial"/>
          <w:sz w:val="28"/>
          <w:lang w:eastAsia="ko-KR"/>
        </w:rPr>
        <w:tab/>
        <w:t>Elementary Procedure Definitions</w:t>
      </w:r>
      <w:bookmarkEnd w:id="418"/>
      <w:bookmarkEnd w:id="419"/>
      <w:bookmarkEnd w:id="420"/>
      <w:bookmarkEnd w:id="421"/>
      <w:bookmarkEnd w:id="422"/>
      <w:bookmarkEnd w:id="423"/>
      <w:bookmarkEnd w:id="424"/>
      <w:bookmarkEnd w:id="425"/>
      <w:bookmarkEnd w:id="426"/>
      <w:bookmarkEnd w:id="427"/>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28"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29"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30"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32"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33" w:author="rapporteur" w:date="2022-01-23T16:28:00Z"/>
          <w:rFonts w:ascii="Courier New" w:hAnsi="Courier New"/>
          <w:noProof/>
          <w:snapToGrid w:val="0"/>
          <w:sz w:val="16"/>
          <w:lang w:eastAsia="ko-KR"/>
        </w:rPr>
      </w:pPr>
      <w:ins w:id="434"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35"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36" w:author="rapporteur" w:date="2022-01-23T16:29:00Z"/>
          <w:rFonts w:ascii="Courier New" w:hAnsi="Courier New"/>
          <w:noProof/>
          <w:snapToGrid w:val="0"/>
          <w:sz w:val="16"/>
          <w:lang w:eastAsia="ko-KR"/>
        </w:rPr>
        <w:pPrChange w:id="437"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38" w:author="rapporteur" w:date="2022-01-23T16:29:00Z">
        <w:r w:rsidR="001A21E3">
          <w:rPr>
            <w:rFonts w:ascii="Courier New" w:hAnsi="Courier New"/>
            <w:noProof/>
            <w:snapToGrid w:val="0"/>
            <w:sz w:val="16"/>
            <w:lang w:eastAsia="ko-KR"/>
          </w:rPr>
          <w:t>q</w:t>
        </w:r>
      </w:ins>
      <w:ins w:id="439"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40"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41"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3" w:author="rapporteur" w:date="2022-01-23T16:30:00Z"/>
          <w:rFonts w:ascii="Courier New" w:hAnsi="Courier New"/>
          <w:noProof/>
          <w:snapToGrid w:val="0"/>
          <w:sz w:val="16"/>
          <w:lang w:eastAsia="ko-KR"/>
        </w:rPr>
      </w:pPr>
      <w:ins w:id="444"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5" w:author="rapporteur" w:date="2022-01-23T16:30:00Z"/>
          <w:rFonts w:ascii="Courier New" w:hAnsi="Courier New"/>
          <w:noProof/>
          <w:snapToGrid w:val="0"/>
          <w:sz w:val="16"/>
          <w:lang w:eastAsia="ko-KR"/>
        </w:rPr>
      </w:pPr>
      <w:ins w:id="446"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47"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8" w:author="rapporteur" w:date="2022-01-23T16:30:00Z"/>
          <w:rFonts w:ascii="Courier New" w:hAnsi="Courier New"/>
          <w:noProof/>
          <w:snapToGrid w:val="0"/>
          <w:sz w:val="16"/>
          <w:lang w:eastAsia="ko-KR"/>
        </w:rPr>
      </w:pPr>
      <w:ins w:id="449"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50"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1" w:author="rapporteur" w:date="2022-01-23T16:30:00Z"/>
          <w:rFonts w:ascii="Courier New" w:hAnsi="Courier New"/>
          <w:noProof/>
          <w:snapToGrid w:val="0"/>
          <w:sz w:val="16"/>
          <w:lang w:eastAsia="ko-KR"/>
        </w:rPr>
      </w:pPr>
      <w:ins w:id="452"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3" w:author="rapporteur" w:date="2022-01-23T16:30:00Z"/>
          <w:rFonts w:ascii="Courier New" w:hAnsi="Courier New"/>
          <w:noProof/>
          <w:snapToGrid w:val="0"/>
          <w:sz w:val="16"/>
          <w:lang w:eastAsia="ko-KR"/>
        </w:rPr>
      </w:pPr>
      <w:ins w:id="454"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55"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56" w:name="_Toc20956002"/>
      <w:bookmarkStart w:id="457" w:name="_Toc29893128"/>
      <w:bookmarkStart w:id="458" w:name="_Toc36557065"/>
      <w:bookmarkStart w:id="459" w:name="_Toc45832585"/>
      <w:bookmarkStart w:id="460" w:name="_Toc51763907"/>
      <w:bookmarkStart w:id="461" w:name="_Toc64449079"/>
      <w:bookmarkStart w:id="462" w:name="_Toc66289738"/>
      <w:bookmarkStart w:id="463" w:name="_Toc74154851"/>
      <w:bookmarkStart w:id="464" w:name="_Toc81383595"/>
      <w:bookmarkStart w:id="465" w:name="_Toc88658229"/>
      <w:r w:rsidRPr="00036EE1">
        <w:rPr>
          <w:rFonts w:ascii="Arial" w:hAnsi="Arial"/>
          <w:sz w:val="28"/>
          <w:lang w:eastAsia="ko-KR"/>
        </w:rPr>
        <w:t>9.4.4</w:t>
      </w:r>
      <w:r w:rsidRPr="00036EE1">
        <w:rPr>
          <w:rFonts w:ascii="Arial" w:hAnsi="Arial"/>
          <w:sz w:val="28"/>
          <w:lang w:eastAsia="ko-KR"/>
        </w:rPr>
        <w:tab/>
        <w:t>PDU Definitions</w:t>
      </w:r>
      <w:bookmarkEnd w:id="456"/>
      <w:bookmarkEnd w:id="457"/>
      <w:bookmarkEnd w:id="458"/>
      <w:bookmarkEnd w:id="459"/>
      <w:bookmarkEnd w:id="460"/>
      <w:bookmarkEnd w:id="461"/>
      <w:bookmarkEnd w:id="462"/>
      <w:bookmarkEnd w:id="463"/>
      <w:bookmarkEnd w:id="464"/>
      <w:bookmarkEnd w:id="465"/>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GNB-DU-UE-F1AP-ID,</w:t>
      </w:r>
    </w:p>
    <w:p w14:paraId="22D88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GNB-DU-ID,</w:t>
      </w:r>
    </w:p>
    <w:p w14:paraId="68413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GNB-DU-Served-Cells-Item,</w:t>
      </w:r>
    </w:p>
    <w:p w14:paraId="2932A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GNB-DU-System-Information,</w:t>
      </w:r>
      <w:r w:rsidRPr="00036EE1">
        <w:rPr>
          <w:rFonts w:ascii="Courier New" w:hAnsi="Courier New"/>
          <w:noProof/>
          <w:sz w:val="16"/>
          <w:lang w:eastAsia="ko-KR"/>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lastRenderedPageBreak/>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467"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468" w:author="rapporteur" w:date="2022-01-23T17:15:00Z">
        <w:r>
          <w:rPr>
            <w:rFonts w:ascii="Courier New" w:hAnsi="Courier New"/>
            <w:noProof/>
            <w:snapToGrid w:val="0"/>
            <w:sz w:val="16"/>
            <w:lang w:eastAsia="ko-KR"/>
          </w:rPr>
          <w:tab/>
        </w:r>
      </w:ins>
      <w:ins w:id="469"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id-gNB-DU-UE-F1AP-ID,</w:t>
      </w:r>
    </w:p>
    <w:p w14:paraId="0EA6B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id-gNB-DU-ID,</w:t>
      </w:r>
    </w:p>
    <w:p w14:paraId="2BD8C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id-GNB-DU-Served-Cells-Item,</w:t>
      </w:r>
    </w:p>
    <w:p w14:paraId="36807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id-gNB-DU-Served-Cells-List,</w:t>
      </w:r>
      <w:r w:rsidRPr="00036EE1">
        <w:rPr>
          <w:rFonts w:ascii="Courier New" w:hAnsi="Courier New"/>
          <w:noProof/>
          <w:sz w:val="16"/>
          <w:lang w:eastAsia="ko-KR"/>
        </w:rPr>
        <w:t xml:space="preserve"> </w:t>
      </w:r>
    </w:p>
    <w:p w14:paraId="79DBD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rapporteur" w:date="2022-01-23T17:13:00Z"/>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471"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472" w:author="rapporteur" w:date="2022-01-23T17:20:00Z">
        <w:r w:rsidR="0076402D">
          <w:rPr>
            <w:rFonts w:ascii="Courier New" w:hAnsi="Courier New"/>
            <w:snapToGrid w:val="0"/>
            <w:sz w:val="16"/>
            <w:lang w:eastAsia="zh-CN"/>
          </w:rPr>
          <w:t>QoEInformationList</w:t>
        </w:r>
      </w:ins>
      <w:ins w:id="473"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lastRenderedPageBreak/>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lastRenderedPageBreak/>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lastRenderedPageBreak/>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lastRenderedPageBreak/>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474" w:name="OLE_LINK114"/>
      <w:r w:rsidRPr="00036EE1">
        <w:rPr>
          <w:rFonts w:ascii="Courier New" w:hAnsi="Courier New"/>
          <w:snapToGrid w:val="0"/>
          <w:sz w:val="16"/>
          <w:lang w:eastAsia="ko-KR"/>
        </w:rPr>
        <w:t>AccessAndMobilityIndication</w:t>
      </w:r>
      <w:bookmarkEnd w:id="474"/>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lastRenderedPageBreak/>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lastRenderedPageBreak/>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lastRenderedPageBreak/>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rapporteur" w:date="2022-01-23T16:33:00Z"/>
          <w:rFonts w:ascii="Courier New" w:hAnsi="Courier New"/>
          <w:snapToGrid w:val="0"/>
          <w:sz w:val="16"/>
          <w:lang w:eastAsia="ko-KR"/>
        </w:rPr>
      </w:pPr>
      <w:ins w:id="476"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rapporteur" w:date="2022-01-23T16:33:00Z"/>
          <w:rFonts w:ascii="Courier New" w:hAnsi="Courier New"/>
          <w:snapToGrid w:val="0"/>
          <w:sz w:val="16"/>
          <w:lang w:eastAsia="ko-KR"/>
        </w:rPr>
      </w:pPr>
      <w:ins w:id="478"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rapporteur" w:date="2022-01-23T16:33:00Z"/>
          <w:rFonts w:ascii="Courier New" w:hAnsi="Courier New"/>
          <w:snapToGrid w:val="0"/>
          <w:sz w:val="16"/>
          <w:lang w:eastAsia="ko-KR"/>
        </w:rPr>
      </w:pPr>
      <w:ins w:id="480" w:author="rapporteur" w:date="2022-01-23T16:33:00Z">
        <w:r w:rsidRPr="00036EE1">
          <w:rPr>
            <w:rFonts w:ascii="Courier New" w:hAnsi="Courier New"/>
            <w:snapToGrid w:val="0"/>
            <w:sz w:val="16"/>
            <w:lang w:eastAsia="ko-KR"/>
          </w:rPr>
          <w:t xml:space="preserve">-- </w:t>
        </w:r>
      </w:ins>
      <w:ins w:id="481"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rapporteur" w:date="2022-01-23T16:33:00Z"/>
          <w:rFonts w:ascii="Courier New" w:hAnsi="Courier New"/>
          <w:snapToGrid w:val="0"/>
          <w:sz w:val="16"/>
          <w:lang w:eastAsia="ko-KR"/>
        </w:rPr>
      </w:pPr>
      <w:ins w:id="483"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rapporteur" w:date="2022-01-23T16:33:00Z"/>
          <w:rFonts w:ascii="Courier New" w:hAnsi="Courier New"/>
          <w:snapToGrid w:val="0"/>
          <w:sz w:val="16"/>
          <w:lang w:eastAsia="ko-KR"/>
        </w:rPr>
      </w:pPr>
      <w:ins w:id="485"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rapporteur" w:date="2022-01-23T16:33:00Z"/>
          <w:rFonts w:ascii="Courier New" w:hAnsi="Courier New"/>
          <w:sz w:val="16"/>
          <w:lang w:eastAsia="ko-KR"/>
        </w:rPr>
      </w:pPr>
      <w:ins w:id="488"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rapporteur" w:date="2022-01-23T16:33:00Z"/>
          <w:rFonts w:ascii="Courier New" w:hAnsi="Courier New"/>
          <w:sz w:val="16"/>
          <w:lang w:eastAsia="ko-KR"/>
        </w:rPr>
      </w:pPr>
      <w:ins w:id="490"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491" w:author="rapporteur" w:date="2022-01-23T16:33:00Z"/>
          <w:rFonts w:ascii="Courier New" w:hAnsi="Courier New"/>
          <w:sz w:val="16"/>
          <w:lang w:eastAsia="ko-KR"/>
        </w:rPr>
      </w:pPr>
      <w:ins w:id="492" w:author="rapporteur" w:date="2022-01-23T16:33:00Z">
        <w:r w:rsidRPr="00036EE1">
          <w:rPr>
            <w:rFonts w:ascii="Courier New" w:hAnsi="Courier New"/>
            <w:sz w:val="16"/>
            <w:lang w:eastAsia="ko-KR"/>
          </w:rPr>
          <w:t xml:space="preserve">-- </w:t>
        </w:r>
      </w:ins>
      <w:ins w:id="493"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pporteur" w:date="2022-01-23T16:33:00Z"/>
          <w:rFonts w:ascii="Courier New" w:hAnsi="Courier New"/>
          <w:sz w:val="16"/>
          <w:lang w:eastAsia="ko-KR"/>
        </w:rPr>
      </w:pPr>
      <w:ins w:id="495"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rapporteur" w:date="2022-01-23T16:33:00Z"/>
          <w:rFonts w:ascii="Courier New" w:hAnsi="Courier New"/>
          <w:sz w:val="16"/>
          <w:lang w:eastAsia="ko-KR"/>
        </w:rPr>
      </w:pPr>
      <w:ins w:id="497"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rapporteur" w:date="2022-01-23T16:33:00Z"/>
          <w:rFonts w:ascii="Courier New" w:hAnsi="Courier New"/>
          <w:snapToGrid w:val="0"/>
          <w:sz w:val="16"/>
          <w:lang w:eastAsia="ko-KR"/>
        </w:rPr>
      </w:pPr>
      <w:ins w:id="501" w:author="rapporteur" w:date="2022-01-23T16:35:00Z">
        <w:r w:rsidRPr="002F01B2">
          <w:rPr>
            <w:rFonts w:ascii="Courier New" w:hAnsi="Courier New"/>
            <w:snapToGrid w:val="0"/>
            <w:sz w:val="16"/>
            <w:lang w:eastAsia="ko-KR"/>
          </w:rPr>
          <w:t>QoEInformationTransfer</w:t>
        </w:r>
      </w:ins>
      <w:ins w:id="502"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rapporteur" w:date="2022-01-23T16:33:00Z"/>
          <w:rFonts w:ascii="Courier New" w:hAnsi="Courier New"/>
          <w:snapToGrid w:val="0"/>
          <w:sz w:val="16"/>
          <w:lang w:eastAsia="ko-KR"/>
        </w:rPr>
      </w:pPr>
      <w:ins w:id="504"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05" w:author="rapporteur" w:date="2022-01-23T16:36:00Z">
        <w:r w:rsidR="0051236C" w:rsidRPr="002F01B2">
          <w:rPr>
            <w:rFonts w:ascii="Courier New" w:hAnsi="Courier New"/>
            <w:snapToGrid w:val="0"/>
            <w:sz w:val="16"/>
            <w:lang w:eastAsia="ko-KR"/>
          </w:rPr>
          <w:t>QoEInformationTransfer</w:t>
        </w:r>
      </w:ins>
      <w:ins w:id="506"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7" w:author="rapporteur" w:date="2022-01-23T16:33:00Z"/>
          <w:rFonts w:ascii="Courier New" w:hAnsi="Courier New"/>
          <w:snapToGrid w:val="0"/>
          <w:sz w:val="16"/>
          <w:lang w:eastAsia="ko-KR"/>
        </w:rPr>
      </w:pPr>
      <w:ins w:id="508"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9" w:author="rapporteur" w:date="2022-01-23T16:33:00Z"/>
          <w:rFonts w:ascii="Courier New" w:hAnsi="Courier New"/>
          <w:snapToGrid w:val="0"/>
          <w:sz w:val="16"/>
          <w:lang w:eastAsia="ko-KR"/>
        </w:rPr>
      </w:pPr>
      <w:ins w:id="510"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rapporteur" w:date="2022-01-23T16:33:00Z"/>
          <w:rFonts w:ascii="Courier New" w:hAnsi="Courier New"/>
          <w:snapToGrid w:val="0"/>
          <w:sz w:val="16"/>
          <w:lang w:eastAsia="ko-KR"/>
        </w:rPr>
      </w:pPr>
      <w:ins w:id="514" w:author="rapporteur" w:date="2022-01-23T16:36:00Z">
        <w:r w:rsidRPr="0051236C">
          <w:rPr>
            <w:rFonts w:ascii="Courier New" w:hAnsi="Courier New"/>
            <w:snapToGrid w:val="0"/>
            <w:sz w:val="16"/>
            <w:lang w:eastAsia="ko-KR"/>
          </w:rPr>
          <w:t>QoEInformationTransfer</w:t>
        </w:r>
      </w:ins>
      <w:ins w:id="515"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rapporteur" w:date="2022-01-23T16:33:00Z"/>
          <w:rFonts w:ascii="Courier New" w:hAnsi="Courier New"/>
          <w:snapToGrid w:val="0"/>
          <w:sz w:val="16"/>
          <w:lang w:eastAsia="ko-KR"/>
        </w:rPr>
      </w:pPr>
      <w:ins w:id="517"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rapporteur" w:date="2022-01-23T16:33:00Z"/>
          <w:rFonts w:ascii="Courier New" w:hAnsi="Courier New"/>
          <w:snapToGrid w:val="0"/>
          <w:sz w:val="16"/>
          <w:lang w:eastAsia="ko-KR"/>
        </w:rPr>
      </w:pPr>
      <w:ins w:id="519"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2BAD32F"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rapporteur" w:date="2022-01-23T16:33:00Z"/>
          <w:rFonts w:ascii="Courier New" w:hAnsi="Courier New"/>
          <w:snapToGrid w:val="0"/>
          <w:sz w:val="16"/>
          <w:lang w:eastAsia="ko-KR"/>
        </w:rPr>
      </w:pPr>
      <w:ins w:id="521" w:author="rapporteur" w:date="2022-01-23T16:33:00Z">
        <w:r w:rsidRPr="00036EE1">
          <w:rPr>
            <w:rFonts w:ascii="Courier New" w:hAnsi="Courier New"/>
            <w:snapToGrid w:val="0"/>
            <w:sz w:val="16"/>
            <w:lang w:eastAsia="ko-KR"/>
          </w:rPr>
          <w:tab/>
        </w:r>
      </w:ins>
      <w:ins w:id="522" w:author="rapporteur" w:date="2022-01-23T17:07:00Z">
        <w:r w:rsidR="0007594A" w:rsidRPr="00036EE1">
          <w:rPr>
            <w:rFonts w:ascii="Courier New" w:hAnsi="Courier New"/>
            <w:snapToGrid w:val="0"/>
            <w:sz w:val="16"/>
            <w:lang w:eastAsia="zh-CN"/>
          </w:rPr>
          <w:t>{ ID id-</w:t>
        </w:r>
      </w:ins>
      <w:ins w:id="523" w:author="rapporteur" w:date="2022-01-23T17:20:00Z">
        <w:r w:rsidR="0076402D">
          <w:rPr>
            <w:rFonts w:ascii="Courier New" w:hAnsi="Courier New"/>
            <w:snapToGrid w:val="0"/>
            <w:sz w:val="16"/>
            <w:lang w:eastAsia="zh-CN"/>
          </w:rPr>
          <w:t>QoEInformationList</w:t>
        </w:r>
      </w:ins>
      <w:ins w:id="524" w:author="rapporteur" w:date="2022-01-23T17:07:00Z">
        <w:r w:rsidR="0007594A" w:rsidRPr="00036EE1">
          <w:rPr>
            <w:rFonts w:ascii="Courier New" w:hAnsi="Courier New"/>
            <w:snapToGrid w:val="0"/>
            <w:sz w:val="16"/>
            <w:lang w:eastAsia="zh-CN"/>
          </w:rPr>
          <w:tab/>
        </w:r>
      </w:ins>
      <w:ins w:id="525" w:author="rapporteur" w:date="2022-01-23T17:09:00Z">
        <w:r w:rsidR="0007594A">
          <w:rPr>
            <w:rFonts w:ascii="Courier New" w:hAnsi="Courier New"/>
            <w:snapToGrid w:val="0"/>
            <w:sz w:val="16"/>
            <w:lang w:eastAsia="zh-CN"/>
          </w:rPr>
          <w:tab/>
        </w:r>
      </w:ins>
      <w:ins w:id="526" w:author="rapporteur" w:date="2022-01-23T17:07:00Z">
        <w:r w:rsidR="0007594A" w:rsidRPr="00036EE1">
          <w:rPr>
            <w:rFonts w:ascii="Courier New" w:hAnsi="Courier New"/>
            <w:snapToGrid w:val="0"/>
            <w:sz w:val="16"/>
            <w:lang w:eastAsia="zh-CN"/>
          </w:rPr>
          <w:t>CRITICALITY reject</w:t>
        </w:r>
        <w:r w:rsidR="0007594A" w:rsidRPr="00036EE1">
          <w:rPr>
            <w:rFonts w:ascii="Courier New" w:hAnsi="Courier New"/>
            <w:snapToGrid w:val="0"/>
            <w:sz w:val="16"/>
            <w:lang w:eastAsia="zh-CN"/>
          </w:rPr>
          <w:tab/>
          <w:t>TYPE</w:t>
        </w:r>
      </w:ins>
      <w:ins w:id="527" w:author="rapporteur" w:date="2022-01-23T17:09:00Z">
        <w:r w:rsidR="0007594A" w:rsidRPr="0007594A">
          <w:rPr>
            <w:rFonts w:ascii="Courier New" w:hAnsi="Courier New"/>
            <w:snapToGrid w:val="0"/>
            <w:sz w:val="16"/>
            <w:lang w:eastAsia="zh-CN"/>
          </w:rPr>
          <w:t xml:space="preserve"> </w:t>
        </w:r>
      </w:ins>
      <w:ins w:id="528" w:author="rapporteur" w:date="2022-01-23T17:20:00Z">
        <w:r w:rsidR="0076402D">
          <w:rPr>
            <w:rFonts w:ascii="Courier New" w:hAnsi="Courier New"/>
            <w:snapToGrid w:val="0"/>
            <w:sz w:val="16"/>
            <w:lang w:eastAsia="zh-CN"/>
          </w:rPr>
          <w:t>QoEInformationList</w:t>
        </w:r>
      </w:ins>
      <w:ins w:id="529"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30" w:author="rapporteur" w:date="2022-01-23T17:09:00Z">
        <w:r w:rsidR="0007594A">
          <w:rPr>
            <w:rFonts w:ascii="Courier New" w:hAnsi="Courier New"/>
            <w:snapToGrid w:val="0"/>
            <w:sz w:val="16"/>
            <w:lang w:eastAsia="zh-CN"/>
          </w:rPr>
          <w:tab/>
        </w:r>
      </w:ins>
      <w:ins w:id="531" w:author="rapporteur" w:date="2022-01-23T17:07:00Z">
        <w:r w:rsidR="0007594A" w:rsidRPr="00036EE1">
          <w:rPr>
            <w:rFonts w:ascii="Courier New" w:hAnsi="Courier New"/>
            <w:snapToGrid w:val="0"/>
            <w:sz w:val="16"/>
            <w:lang w:eastAsia="zh-CN"/>
          </w:rPr>
          <w:t xml:space="preserve">PRESENCE </w:t>
        </w:r>
        <w:r w:rsidR="0007594A" w:rsidRPr="00036EE1">
          <w:rPr>
            <w:rFonts w:ascii="Courier New" w:hAnsi="Courier New"/>
            <w:noProof/>
            <w:snapToGrid w:val="0"/>
            <w:sz w:val="16"/>
            <w:lang w:eastAsia="ko-KR"/>
          </w:rPr>
          <w:t>optional</w:t>
        </w:r>
        <w:r w:rsidR="0007594A" w:rsidRPr="00036EE1">
          <w:rPr>
            <w:rFonts w:ascii="Courier New" w:hAnsi="Courier New"/>
            <w:snapToGrid w:val="0"/>
            <w:sz w:val="16"/>
            <w:lang w:eastAsia="zh-CN"/>
          </w:rPr>
          <w:tab/>
          <w:t>}</w:t>
        </w:r>
      </w:ins>
      <w:ins w:id="532"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rapporteur" w:date="2022-01-23T16:33:00Z"/>
          <w:rFonts w:ascii="Courier New" w:hAnsi="Courier New"/>
          <w:snapToGrid w:val="0"/>
          <w:sz w:val="16"/>
          <w:lang w:eastAsia="ko-KR"/>
        </w:rPr>
      </w:pPr>
      <w:ins w:id="534"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rapporteur" w:date="2022-01-23T16:33:00Z"/>
          <w:rFonts w:ascii="Courier New" w:hAnsi="Courier New"/>
          <w:snapToGrid w:val="0"/>
          <w:sz w:val="16"/>
          <w:lang w:eastAsia="ko-KR"/>
        </w:rPr>
      </w:pPr>
      <w:ins w:id="536"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38" w:name="_Toc20956003"/>
      <w:bookmarkStart w:id="539" w:name="_Toc29893129"/>
      <w:bookmarkStart w:id="540" w:name="_Toc36557066"/>
      <w:bookmarkStart w:id="541" w:name="_Toc45832586"/>
      <w:bookmarkStart w:id="542" w:name="_Toc51763908"/>
      <w:bookmarkStart w:id="543" w:name="_Toc64449080"/>
      <w:bookmarkStart w:id="544" w:name="_Toc66289739"/>
      <w:bookmarkStart w:id="545" w:name="_Toc74154852"/>
      <w:bookmarkStart w:id="546" w:name="_Toc81383596"/>
      <w:bookmarkStart w:id="547" w:name="_Toc88658230"/>
      <w:r w:rsidRPr="00036EE1">
        <w:rPr>
          <w:rFonts w:ascii="Arial" w:hAnsi="Arial"/>
          <w:sz w:val="28"/>
          <w:lang w:eastAsia="ko-KR"/>
        </w:rPr>
        <w:t>9.4.5</w:t>
      </w:r>
      <w:r w:rsidRPr="00036EE1">
        <w:rPr>
          <w:rFonts w:ascii="Arial" w:hAnsi="Arial"/>
          <w:sz w:val="28"/>
          <w:lang w:eastAsia="ko-KR"/>
        </w:rPr>
        <w:tab/>
        <w:t>Information Element Definitions</w:t>
      </w:r>
      <w:bookmarkEnd w:id="538"/>
      <w:bookmarkEnd w:id="539"/>
      <w:bookmarkEnd w:id="540"/>
      <w:bookmarkEnd w:id="541"/>
      <w:bookmarkEnd w:id="542"/>
      <w:bookmarkEnd w:id="543"/>
      <w:bookmarkEnd w:id="544"/>
      <w:bookmarkEnd w:id="545"/>
      <w:bookmarkEnd w:id="546"/>
      <w:bookmarkEnd w:id="547"/>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549"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550" w:author="rapporteur" w:date="2022-01-23T17:20:00Z">
        <w:r w:rsidR="0076402D">
          <w:rPr>
            <w:rFonts w:ascii="Courier New" w:hAnsi="Courier New"/>
            <w:snapToGrid w:val="0"/>
            <w:sz w:val="16"/>
            <w:lang w:eastAsia="zh-CN"/>
          </w:rPr>
          <w:t>QoEInformationList</w:t>
        </w:r>
      </w:ins>
      <w:ins w:id="551"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553"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554"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rapporteur" w:date="2022-01-23T17:28:00Z"/>
          <w:rFonts w:ascii="Courier New" w:hAnsi="Courier New"/>
          <w:snapToGrid w:val="0"/>
          <w:sz w:val="16"/>
          <w:lang w:eastAsia="zh-CN"/>
        </w:rPr>
      </w:pPr>
      <w:ins w:id="557"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58"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59" w:author="rapporteur" w:date="2022-01-23T17:48:00Z">
        <w:del w:id="560"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lastRenderedPageBreak/>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lastRenderedPageBreak/>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563" w:name="_Hlk515361362"/>
      <w:r w:rsidRPr="00036EE1">
        <w:rPr>
          <w:rFonts w:ascii="Courier New" w:hAnsi="Courier New"/>
          <w:noProof/>
          <w:snapToGrid w:val="0"/>
          <w:sz w:val="16"/>
          <w:lang w:eastAsia="ko-KR"/>
        </w:rPr>
        <w:t>E-CID-MeasurementResult</w:t>
      </w:r>
      <w:bookmarkEnd w:id="563"/>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lastRenderedPageBreak/>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564" w:name="_Hlk534327072"/>
      <w:r w:rsidRPr="00036EE1">
        <w:rPr>
          <w:rFonts w:ascii="Courier New" w:hAnsi="Courier New"/>
          <w:sz w:val="16"/>
          <w:lang w:eastAsia="ko-KR"/>
        </w:rPr>
        <w:t>Identifier</w:t>
      </w:r>
      <w:bookmarkEnd w:id="564"/>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lastRenderedPageBreak/>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rapporteur" w:date="2022-01-23T17:29:00Z"/>
          <w:rFonts w:ascii="Courier New" w:hAnsi="Courier New"/>
          <w:snapToGrid w:val="0"/>
          <w:sz w:val="16"/>
          <w:lang w:eastAsia="zh-CN"/>
        </w:rPr>
      </w:pPr>
      <w:ins w:id="566" w:author="rapporteur" w:date="2022-01-23T17:29:00Z">
        <w:r>
          <w:rPr>
            <w:rFonts w:ascii="Courier New" w:hAnsi="Courier New"/>
            <w:sz w:val="16"/>
            <w:lang w:eastAsia="ko-KR"/>
          </w:rPr>
          <w:lastRenderedPageBreak/>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67"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68" w:author="rapporteur" w:date="2022-01-23T17:48:00Z">
        <w:del w:id="569"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rapporteur" w:date="2022-01-23T17:19:00Z"/>
          <w:rFonts w:ascii="Courier New" w:hAnsi="Courier New"/>
          <w:sz w:val="16"/>
          <w:lang w:eastAsia="ko-KR"/>
        </w:rPr>
      </w:pPr>
      <w:ins w:id="574" w:author="rapporteur" w:date="2022-01-23T17:20:00Z">
        <w:r>
          <w:rPr>
            <w:rFonts w:ascii="Courier New" w:hAnsi="Courier New"/>
            <w:snapToGrid w:val="0"/>
            <w:sz w:val="16"/>
            <w:lang w:eastAsia="zh-CN"/>
          </w:rPr>
          <w:t>QoEInformationList</w:t>
        </w:r>
      </w:ins>
      <w:ins w:id="575"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576" w:author="rapporteur" w:date="2022-01-23T17:20:00Z">
        <w:r w:rsidRPr="0076402D">
          <w:rPr>
            <w:rFonts w:ascii="Courier New" w:hAnsi="Courier New"/>
            <w:noProof/>
            <w:snapToGrid w:val="0"/>
            <w:sz w:val="16"/>
            <w:lang w:eastAsia="ko-KR"/>
          </w:rPr>
          <w:t>maxnoofQoEInformation</w:t>
        </w:r>
      </w:ins>
      <w:ins w:id="577" w:author="rapporteur" w:date="2022-01-23T17:19:00Z">
        <w:r w:rsidRPr="00036EE1">
          <w:rPr>
            <w:rFonts w:ascii="Courier New" w:hAnsi="Courier New"/>
            <w:sz w:val="16"/>
            <w:lang w:eastAsia="ko-KR"/>
          </w:rPr>
          <w:t xml:space="preserve">)) OF </w:t>
        </w:r>
      </w:ins>
      <w:ins w:id="578" w:author="rapporteur" w:date="2022-01-23T17:20:00Z">
        <w:r>
          <w:rPr>
            <w:rFonts w:ascii="Courier New" w:hAnsi="Courier New"/>
            <w:snapToGrid w:val="0"/>
            <w:sz w:val="16"/>
            <w:lang w:eastAsia="zh-CN"/>
          </w:rPr>
          <w:t>QoEInformationList</w:t>
        </w:r>
      </w:ins>
      <w:ins w:id="579"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rapporteur" w:date="2022-01-23T17:19:00Z"/>
          <w:rFonts w:ascii="Courier New" w:hAnsi="Courier New"/>
          <w:sz w:val="16"/>
          <w:lang w:eastAsia="ko-KR"/>
        </w:rPr>
      </w:pPr>
      <w:ins w:id="582" w:author="rapporteur" w:date="2022-01-23T17:21:00Z">
        <w:r w:rsidRPr="0076402D">
          <w:rPr>
            <w:rFonts w:ascii="Courier New" w:hAnsi="Courier New"/>
            <w:sz w:val="16"/>
            <w:lang w:eastAsia="ko-KR"/>
          </w:rPr>
          <w:t>QoEInformationList-Item</w:t>
        </w:r>
      </w:ins>
      <w:ins w:id="583"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rapporteur" w:date="2022-01-23T17:19:00Z"/>
          <w:del w:id="585" w:author="R3-222892" w:date="2022-03-04T14:19:00Z"/>
          <w:rFonts w:ascii="Courier New" w:hAnsi="Courier New"/>
          <w:sz w:val="16"/>
          <w:lang w:eastAsia="ko-KR"/>
        </w:rPr>
      </w:pPr>
      <w:ins w:id="586" w:author="rapporteur" w:date="2022-01-23T17:19:00Z">
        <w:r w:rsidRPr="00036EE1">
          <w:rPr>
            <w:rFonts w:ascii="Courier New" w:hAnsi="Courier New"/>
            <w:sz w:val="16"/>
            <w:lang w:eastAsia="ko-KR"/>
          </w:rPr>
          <w:tab/>
        </w:r>
      </w:ins>
      <w:ins w:id="587" w:author="rapporteur" w:date="2022-01-23T17:21:00Z">
        <w:r>
          <w:rPr>
            <w:rFonts w:ascii="Courier New" w:hAnsi="Courier New"/>
            <w:sz w:val="16"/>
            <w:lang w:eastAsia="ko-KR"/>
          </w:rPr>
          <w:t>qoEMetric</w:t>
        </w:r>
      </w:ins>
      <w:ins w:id="588" w:author="R3-222892" w:date="2022-03-04T14:19:00Z">
        <w:r w:rsidR="006D2D26">
          <w:rPr>
            <w:rFonts w:ascii="Courier New" w:hAnsi="Courier New"/>
            <w:sz w:val="16"/>
            <w:lang w:eastAsia="ko-KR"/>
          </w:rPr>
          <w:t>s</w:t>
        </w:r>
      </w:ins>
      <w:ins w:id="589" w:author="rapporteur" w:date="2022-01-23T17:21:00Z">
        <w:del w:id="590" w:author="R3-222892" w:date="2022-03-04T14:19:00Z">
          <w:r w:rsidRPr="0076402D" w:rsidDel="006D2D26">
            <w:rPr>
              <w:rFonts w:ascii="Courier New" w:hAnsi="Courier New"/>
              <w:sz w:val="16"/>
              <w:lang w:eastAsia="ko-KR"/>
            </w:rPr>
            <w:delText>List</w:delText>
          </w:r>
        </w:del>
      </w:ins>
      <w:ins w:id="591"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592" w:author="rapporteur" w:date="2022-01-23T17:21:00Z">
        <w:r>
          <w:rPr>
            <w:rFonts w:ascii="Courier New" w:hAnsi="Courier New"/>
            <w:sz w:val="16"/>
            <w:lang w:eastAsia="ko-KR"/>
          </w:rPr>
          <w:t>QoEMetric</w:t>
        </w:r>
      </w:ins>
      <w:ins w:id="593" w:author="R3-222892" w:date="2022-03-04T14:19:00Z">
        <w:r w:rsidR="006D2D26">
          <w:rPr>
            <w:rFonts w:ascii="Courier New" w:hAnsi="Courier New"/>
            <w:sz w:val="16"/>
            <w:lang w:eastAsia="ko-KR"/>
          </w:rPr>
          <w:t>s</w:t>
        </w:r>
      </w:ins>
      <w:ins w:id="594" w:author="rapporteur" w:date="2022-01-23T17:21:00Z">
        <w:del w:id="595" w:author="R3-222892" w:date="2022-03-04T14:19:00Z">
          <w:r w:rsidRPr="0076402D" w:rsidDel="006D2D26">
            <w:rPr>
              <w:rFonts w:ascii="Courier New" w:hAnsi="Courier New"/>
              <w:sz w:val="16"/>
              <w:lang w:eastAsia="ko-KR"/>
            </w:rPr>
            <w:delText>List</w:delText>
          </w:r>
        </w:del>
      </w:ins>
      <w:ins w:id="596"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597"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rapporteur" w:date="2022-01-23T17:19:00Z"/>
          <w:rFonts w:ascii="Courier New" w:hAnsi="Courier New"/>
          <w:sz w:val="16"/>
          <w:lang w:eastAsia="ko-KR"/>
        </w:rPr>
      </w:pPr>
      <w:ins w:id="599" w:author="rapporteur" w:date="2022-01-23T17:19:00Z">
        <w:del w:id="600" w:author="R3-222892" w:date="2022-03-04T14:19:00Z">
          <w:r w:rsidRPr="00036EE1" w:rsidDel="006D2D26">
            <w:rPr>
              <w:rFonts w:ascii="Courier New" w:hAnsi="Courier New"/>
              <w:sz w:val="16"/>
              <w:lang w:eastAsia="ko-KR"/>
            </w:rPr>
            <w:tab/>
          </w:r>
        </w:del>
      </w:ins>
      <w:ins w:id="601" w:author="rapporteur" w:date="2022-01-23T17:26:00Z">
        <w:del w:id="602" w:author="R3-222892" w:date="2022-03-04T14:19:00Z">
          <w:r w:rsidR="00EF5E57" w:rsidDel="006D2D26">
            <w:rPr>
              <w:rFonts w:ascii="Courier New" w:hAnsi="Courier New"/>
              <w:sz w:val="16"/>
              <w:lang w:eastAsia="ko-KR"/>
            </w:rPr>
            <w:delText>d</w:delText>
          </w:r>
        </w:del>
      </w:ins>
      <w:ins w:id="603" w:author="rapporteur" w:date="2022-01-23T17:21:00Z">
        <w:del w:id="604" w:author="R3-222892" w:date="2022-03-04T14:19:00Z">
          <w:r w:rsidDel="006D2D26">
            <w:rPr>
              <w:rFonts w:ascii="Courier New" w:hAnsi="Courier New"/>
              <w:sz w:val="16"/>
              <w:lang w:eastAsia="ko-KR"/>
            </w:rPr>
            <w:delText>RB</w:delText>
          </w:r>
        </w:del>
      </w:ins>
      <w:ins w:id="605" w:author="rapporteur" w:date="2022-01-23T17:48:00Z">
        <w:del w:id="606" w:author="R3-222892" w:date="2022-03-04T14:19:00Z">
          <w:r w:rsidR="00C774B2" w:rsidDel="006D2D26">
            <w:rPr>
              <w:rFonts w:ascii="Courier New" w:hAnsi="Courier New"/>
              <w:sz w:val="16"/>
              <w:lang w:eastAsia="ko-KR"/>
            </w:rPr>
            <w:delText>(</w:delText>
          </w:r>
        </w:del>
      </w:ins>
      <w:ins w:id="607" w:author="rapporteur" w:date="2022-01-23T17:21:00Z">
        <w:del w:id="608" w:author="R3-222892" w:date="2022-03-04T14:19:00Z">
          <w:r w:rsidDel="006D2D26">
            <w:rPr>
              <w:rFonts w:ascii="Courier New" w:hAnsi="Courier New"/>
              <w:sz w:val="16"/>
              <w:lang w:eastAsia="ko-KR"/>
            </w:rPr>
            <w:delText>FFS</w:delText>
          </w:r>
        </w:del>
      </w:ins>
      <w:ins w:id="609" w:author="rapporteur" w:date="2022-01-23T17:48:00Z">
        <w:del w:id="610" w:author="R3-222892" w:date="2022-03-04T14:19:00Z">
          <w:r w:rsidR="00C774B2" w:rsidDel="006D2D26">
            <w:rPr>
              <w:rFonts w:ascii="Courier New" w:hAnsi="Courier New"/>
              <w:sz w:val="16"/>
              <w:lang w:eastAsia="ko-KR"/>
            </w:rPr>
            <w:delText>)</w:delText>
          </w:r>
        </w:del>
      </w:ins>
      <w:ins w:id="611" w:author="rapporteur" w:date="2022-01-23T17:19:00Z">
        <w:del w:id="612"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13" w:author="rapporteur" w:date="2022-01-23T17:23:00Z">
        <w:del w:id="614" w:author="R3-222892" w:date="2022-03-04T14:19:00Z">
          <w:r w:rsidDel="006D2D26">
            <w:rPr>
              <w:rFonts w:ascii="Courier New" w:hAnsi="Courier New"/>
              <w:sz w:val="16"/>
              <w:lang w:eastAsia="ko-KR"/>
            </w:rPr>
            <w:delText>DRB</w:delText>
          </w:r>
        </w:del>
      </w:ins>
      <w:ins w:id="615" w:author="rapporteur" w:date="2022-01-23T17:19:00Z">
        <w:del w:id="616"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rapporteur" w:date="2022-01-23T17:19:00Z"/>
          <w:rFonts w:ascii="Courier New" w:hAnsi="Courier New"/>
          <w:sz w:val="16"/>
          <w:lang w:eastAsia="ko-KR"/>
        </w:rPr>
      </w:pPr>
      <w:ins w:id="618"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19" w:author="rapporteur" w:date="2022-01-23T17:23:00Z">
        <w:r w:rsidRPr="0076402D">
          <w:rPr>
            <w:rFonts w:ascii="Courier New" w:hAnsi="Courier New"/>
            <w:sz w:val="16"/>
            <w:lang w:eastAsia="ko-KR"/>
          </w:rPr>
          <w:t>QoEInformationList</w:t>
        </w:r>
      </w:ins>
      <w:ins w:id="620"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rapporteur" w:date="2022-01-23T17:19:00Z"/>
          <w:rFonts w:ascii="Courier New" w:hAnsi="Courier New"/>
          <w:sz w:val="16"/>
          <w:lang w:eastAsia="ko-KR"/>
        </w:rPr>
      </w:pPr>
      <w:ins w:id="622" w:author="rapporteur" w:date="2022-01-23T17:19:00Z">
        <w:r w:rsidRPr="00036EE1">
          <w:rPr>
            <w:rFonts w:ascii="Courier New" w:hAnsi="Courier New"/>
            <w:sz w:val="16"/>
            <w:lang w:eastAsia="ko-KR"/>
          </w:rPr>
          <w:lastRenderedPageBreak/>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rapporteur" w:date="2022-01-23T17:19:00Z"/>
          <w:rFonts w:ascii="Courier New" w:eastAsia="Malgun Gothic" w:hAnsi="Courier New"/>
          <w:sz w:val="16"/>
          <w:lang w:eastAsia="ko-KR"/>
        </w:rPr>
      </w:pPr>
      <w:ins w:id="625" w:author="rapporteur" w:date="2022-01-23T17:23:00Z">
        <w:r w:rsidRPr="0076402D">
          <w:rPr>
            <w:rFonts w:ascii="Courier New" w:hAnsi="Courier New"/>
            <w:sz w:val="16"/>
            <w:lang w:eastAsia="ko-KR"/>
          </w:rPr>
          <w:t>QoEInformationList</w:t>
        </w:r>
      </w:ins>
      <w:ins w:id="626"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7" w:author="rapporteur" w:date="2022-01-23T17:19:00Z"/>
          <w:rFonts w:ascii="Courier New" w:hAnsi="Courier New"/>
          <w:sz w:val="16"/>
          <w:lang w:eastAsia="ko-KR"/>
        </w:rPr>
      </w:pPr>
      <w:ins w:id="628"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rapporteur" w:date="2022-01-23T17:19:00Z"/>
          <w:rFonts w:ascii="Courier New" w:hAnsi="Courier New"/>
          <w:sz w:val="16"/>
          <w:lang w:eastAsia="ko-KR"/>
        </w:rPr>
      </w:pPr>
      <w:ins w:id="630"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76E5C26B"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rapporteur" w:date="2022-01-23T17:24:00Z"/>
          <w:rFonts w:ascii="Courier New" w:hAnsi="Courier New"/>
          <w:sz w:val="16"/>
          <w:lang w:eastAsia="ko-KR"/>
        </w:rPr>
      </w:pPr>
      <w:ins w:id="632" w:author="rapporteur" w:date="2022-01-23T17:24:00Z">
        <w:r>
          <w:rPr>
            <w:rFonts w:ascii="Courier New" w:hAnsi="Courier New"/>
            <w:sz w:val="16"/>
            <w:lang w:eastAsia="ko-KR"/>
          </w:rPr>
          <w:t>QoEMetric</w:t>
        </w:r>
        <w:r w:rsidRPr="0076402D">
          <w:rPr>
            <w:rFonts w:ascii="Courier New" w:hAnsi="Courier New"/>
            <w:sz w:val="16"/>
            <w:lang w:eastAsia="ko-KR"/>
          </w:rPr>
          <w:t>List</w:t>
        </w:r>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3" w:author="rapporteur" w:date="2022-01-23T17:24:00Z"/>
          <w:rFonts w:ascii="Courier New" w:hAnsi="Courier New"/>
          <w:sz w:val="16"/>
          <w:lang w:eastAsia="ko-KR"/>
        </w:rPr>
      </w:pPr>
      <w:ins w:id="634" w:author="rapporteur" w:date="2022-01-23T17:24:00Z">
        <w:r w:rsidRPr="00036EE1">
          <w:rPr>
            <w:rFonts w:ascii="Courier New" w:hAnsi="Courier New"/>
            <w:sz w:val="16"/>
            <w:lang w:eastAsia="ko-KR"/>
          </w:rPr>
          <w:tab/>
        </w:r>
      </w:ins>
      <w:ins w:id="635" w:author="rapporteur" w:date="2022-01-23T17:26:00Z">
        <w:r w:rsidR="00EF5E57">
          <w:rPr>
            <w:rFonts w:ascii="Courier New" w:hAnsi="Courier New"/>
            <w:sz w:val="16"/>
            <w:lang w:eastAsia="ko-KR"/>
          </w:rPr>
          <w:t>b</w:t>
        </w:r>
      </w:ins>
      <w:ins w:id="636"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37"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38"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639"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40"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rapporteur" w:date="2022-01-23T17:24:00Z"/>
          <w:rFonts w:ascii="Courier New" w:hAnsi="Courier New"/>
          <w:sz w:val="16"/>
          <w:lang w:eastAsia="ko-KR"/>
        </w:rPr>
      </w:pPr>
      <w:ins w:id="642" w:author="rapporteur" w:date="2022-01-23T17:24:00Z">
        <w:r w:rsidRPr="00036EE1">
          <w:rPr>
            <w:rFonts w:ascii="Courier New" w:hAnsi="Courier New"/>
            <w:sz w:val="16"/>
            <w:lang w:eastAsia="ko-KR"/>
          </w:rPr>
          <w:tab/>
        </w:r>
      </w:ins>
      <w:ins w:id="643"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44"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645"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46"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47" w:author="rapporteur" w:date="2022-01-23T17:24:00Z">
        <w:r w:rsidRPr="00036EE1">
          <w:rPr>
            <w:rFonts w:ascii="Courier New" w:hAnsi="Courier New"/>
            <w:sz w:val="16"/>
            <w:lang w:eastAsia="ko-KR"/>
          </w:rPr>
          <w:t>,</w:t>
        </w:r>
      </w:ins>
    </w:p>
    <w:p w14:paraId="09D66878" w14:textId="59682D7E"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pporteur" w:date="2022-01-23T17:44:00Z"/>
          <w:rFonts w:ascii="Courier New" w:hAnsi="Courier New"/>
          <w:sz w:val="16"/>
          <w:lang w:eastAsia="ko-KR"/>
        </w:rPr>
      </w:pPr>
      <w:ins w:id="649"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50" w:author="rapporteur" w:date="2022-01-23T17:27:00Z">
        <w:r w:rsidR="00EF5E57">
          <w:rPr>
            <w:rFonts w:ascii="Courier New" w:hAnsi="Courier New"/>
            <w:sz w:val="16"/>
            <w:lang w:eastAsia="ko-KR"/>
          </w:rPr>
          <w:t>QoEMetric</w:t>
        </w:r>
        <w:r w:rsidR="00EF5E57" w:rsidRPr="0076402D">
          <w:rPr>
            <w:rFonts w:ascii="Courier New" w:hAnsi="Courier New"/>
            <w:sz w:val="16"/>
            <w:lang w:eastAsia="ko-KR"/>
          </w:rPr>
          <w:t>List</w:t>
        </w:r>
      </w:ins>
      <w:ins w:id="651" w:author="rapporteur" w:date="2022-01-23T17:24:00Z">
        <w:r w:rsidRPr="00036EE1">
          <w:rPr>
            <w:rFonts w:ascii="Courier New" w:hAnsi="Courier New"/>
            <w:sz w:val="16"/>
            <w:lang w:eastAsia="ko-KR"/>
          </w:rPr>
          <w:t>ExtIEs} } OPTIONAL</w:t>
        </w:r>
      </w:ins>
      <w:ins w:id="652"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rapporteur" w:date="2022-01-23T17:24:00Z"/>
          <w:rFonts w:ascii="Courier New" w:eastAsia="Malgun Gothic" w:hAnsi="Courier New"/>
          <w:sz w:val="16"/>
          <w:lang w:eastAsia="ko-KR"/>
        </w:rPr>
      </w:pPr>
      <w:ins w:id="654"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rapporteur" w:date="2022-01-23T17:24:00Z"/>
          <w:rFonts w:ascii="Courier New" w:hAnsi="Courier New"/>
          <w:sz w:val="16"/>
          <w:lang w:eastAsia="ko-KR"/>
        </w:rPr>
      </w:pPr>
      <w:ins w:id="656"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rapporteur" w:date="2022-01-23T17:24:00Z"/>
          <w:rFonts w:ascii="Courier New" w:hAnsi="Courier New"/>
          <w:sz w:val="16"/>
          <w:lang w:eastAsia="ko-KR"/>
        </w:rPr>
      </w:pPr>
    </w:p>
    <w:p w14:paraId="33293E44" w14:textId="011A651A"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pporteur" w:date="2022-01-23T17:45:00Z"/>
          <w:rFonts w:ascii="Courier New" w:hAnsi="Courier New"/>
          <w:sz w:val="16"/>
          <w:lang w:eastAsia="ko-KR"/>
        </w:rPr>
      </w:pPr>
      <w:ins w:id="659" w:author="rapporteur" w:date="2022-01-23T17:46:00Z">
        <w:r>
          <w:rPr>
            <w:rFonts w:ascii="Courier New" w:hAnsi="Courier New"/>
            <w:sz w:val="16"/>
            <w:lang w:eastAsia="ko-KR"/>
          </w:rPr>
          <w:t>QoEMetric</w:t>
        </w:r>
        <w:r w:rsidRPr="0076402D">
          <w:rPr>
            <w:rFonts w:ascii="Courier New" w:hAnsi="Courier New"/>
            <w:sz w:val="16"/>
            <w:lang w:eastAsia="ko-KR"/>
          </w:rPr>
          <w:t>List</w:t>
        </w:r>
        <w:r w:rsidRPr="00036EE1">
          <w:rPr>
            <w:rFonts w:ascii="Courier New" w:hAnsi="Courier New"/>
            <w:sz w:val="16"/>
            <w:lang w:eastAsia="ko-KR"/>
          </w:rPr>
          <w:t>ExtIEs</w:t>
        </w:r>
      </w:ins>
      <w:ins w:id="660"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rapporteur" w:date="2022-01-23T17:45:00Z"/>
          <w:rFonts w:ascii="Courier New" w:hAnsi="Courier New"/>
          <w:sz w:val="16"/>
          <w:lang w:eastAsia="ko-KR"/>
        </w:rPr>
      </w:pPr>
      <w:ins w:id="662"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rapporteur" w:date="2022-01-23T17:45:00Z"/>
          <w:rFonts w:ascii="Courier New" w:hAnsi="Courier New"/>
          <w:sz w:val="16"/>
          <w:lang w:eastAsia="ko-KR"/>
        </w:rPr>
      </w:pPr>
      <w:ins w:id="664"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665" w:name="_Hlk50711169"/>
      <w:r w:rsidRPr="00036EE1">
        <w:rPr>
          <w:rFonts w:ascii="Courier New" w:eastAsia="宋体" w:hAnsi="Courier New"/>
          <w:noProof/>
          <w:snapToGrid w:val="0"/>
          <w:sz w:val="16"/>
        </w:rPr>
        <w:t>BIT STRING (SIZE(32))</w:t>
      </w:r>
      <w:bookmarkEnd w:id="665"/>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lastRenderedPageBreak/>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lastRenderedPageBreak/>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lastRenderedPageBreak/>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666" w:name="_Toc20956004"/>
      <w:bookmarkStart w:id="667" w:name="_Toc29893130"/>
      <w:bookmarkStart w:id="668" w:name="_Toc36557067"/>
      <w:bookmarkStart w:id="669" w:name="_Toc45832587"/>
      <w:bookmarkStart w:id="670" w:name="_Toc51763909"/>
      <w:bookmarkStart w:id="671" w:name="_Toc64449081"/>
      <w:bookmarkStart w:id="672" w:name="_Toc66289740"/>
      <w:bookmarkStart w:id="673" w:name="_Toc74154853"/>
      <w:bookmarkStart w:id="674" w:name="_Toc81383597"/>
      <w:bookmarkStart w:id="675" w:name="_Toc88658231"/>
      <w:r w:rsidRPr="00036EE1">
        <w:rPr>
          <w:rFonts w:ascii="Arial" w:hAnsi="Arial"/>
          <w:sz w:val="28"/>
          <w:lang w:eastAsia="ko-KR"/>
        </w:rPr>
        <w:t>9.4.6</w:t>
      </w:r>
      <w:r w:rsidRPr="00036EE1">
        <w:rPr>
          <w:rFonts w:ascii="Arial" w:hAnsi="Arial"/>
          <w:sz w:val="28"/>
          <w:lang w:eastAsia="ko-KR"/>
        </w:rPr>
        <w:tab/>
        <w:t>Common Definitions</w:t>
      </w:r>
      <w:bookmarkEnd w:id="666"/>
      <w:bookmarkEnd w:id="667"/>
      <w:bookmarkEnd w:id="668"/>
      <w:bookmarkEnd w:id="669"/>
      <w:bookmarkEnd w:id="670"/>
      <w:bookmarkEnd w:id="671"/>
      <w:bookmarkEnd w:id="672"/>
      <w:bookmarkEnd w:id="673"/>
      <w:bookmarkEnd w:id="674"/>
      <w:bookmarkEnd w:id="675"/>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676" w:name="_Toc20956005"/>
      <w:bookmarkStart w:id="677" w:name="_Toc29893131"/>
      <w:bookmarkStart w:id="678" w:name="_Toc36557068"/>
      <w:bookmarkStart w:id="679" w:name="_Toc45832588"/>
      <w:bookmarkStart w:id="680" w:name="_Toc51763910"/>
      <w:bookmarkStart w:id="681" w:name="_Toc64449082"/>
      <w:bookmarkStart w:id="682" w:name="_Toc66289741"/>
      <w:bookmarkStart w:id="683" w:name="_Toc74154854"/>
      <w:bookmarkStart w:id="684" w:name="_Toc81383598"/>
      <w:bookmarkStart w:id="685" w:name="_Toc88658232"/>
      <w:r w:rsidRPr="00036EE1">
        <w:rPr>
          <w:rFonts w:ascii="Arial" w:hAnsi="Arial"/>
          <w:sz w:val="28"/>
          <w:lang w:eastAsia="ko-KR"/>
        </w:rPr>
        <w:t>9.4.7</w:t>
      </w:r>
      <w:r w:rsidRPr="00036EE1">
        <w:rPr>
          <w:rFonts w:ascii="Arial" w:hAnsi="Arial"/>
          <w:sz w:val="28"/>
          <w:lang w:eastAsia="ko-KR"/>
        </w:rPr>
        <w:tab/>
        <w:t>Constant Definitions</w:t>
      </w:r>
      <w:bookmarkEnd w:id="676"/>
      <w:bookmarkEnd w:id="677"/>
      <w:bookmarkEnd w:id="678"/>
      <w:bookmarkEnd w:id="679"/>
      <w:bookmarkEnd w:id="680"/>
      <w:bookmarkEnd w:id="681"/>
      <w:bookmarkEnd w:id="682"/>
      <w:bookmarkEnd w:id="683"/>
      <w:bookmarkEnd w:id="684"/>
      <w:bookmarkEnd w:id="685"/>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686" w:author="rapporteur" w:date="2022-01-23T16:30:00Z">
        <w:r w:rsidRPr="00036EE1">
          <w:rPr>
            <w:rFonts w:ascii="Courier New" w:hAnsi="Courier New"/>
            <w:noProof/>
            <w:snapToGrid w:val="0"/>
            <w:sz w:val="16"/>
            <w:lang w:eastAsia="ko-KR"/>
          </w:rPr>
          <w:t>id-</w:t>
        </w:r>
      </w:ins>
      <w:ins w:id="687"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688" w:author="rapporteur" w:date="2022-01-23T17:49:00Z">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689"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689"/>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rapporteur" w:date="2022-01-23T17:30:00Z"/>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Change w:id="691"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692"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693" w:author="rapporteur" w:date="2022-01-23T17:49:00Z">
        <w:del w:id="694" w:author="R3-222892" w:date="2022-03-04T14:21:00Z">
          <w:r w:rsidR="00C774B2" w:rsidDel="006D2D26">
            <w:rPr>
              <w:rFonts w:ascii="Courier New" w:hAnsi="Courier New"/>
              <w:noProof/>
              <w:snapToGrid w:val="0"/>
              <w:sz w:val="16"/>
              <w:lang w:val="sv-SE" w:eastAsia="ko-KR"/>
            </w:rPr>
            <w:delText>xx</w:delText>
          </w:r>
        </w:del>
      </w:ins>
      <w:ins w:id="695"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696" w:author="rapporteur" w:date="2022-01-23T17:14:00Z">
        <w:r w:rsidRPr="00036EE1">
          <w:rPr>
            <w:rFonts w:ascii="Courier New" w:hAnsi="Courier New"/>
            <w:snapToGrid w:val="0"/>
            <w:sz w:val="16"/>
            <w:lang w:eastAsia="zh-CN"/>
          </w:rPr>
          <w:t>id-</w:t>
        </w:r>
      </w:ins>
      <w:ins w:id="697" w:author="rapporteur" w:date="2022-01-23T17:20:00Z">
        <w:r>
          <w:rPr>
            <w:rFonts w:ascii="Courier New" w:hAnsi="Courier New"/>
            <w:snapToGrid w:val="0"/>
            <w:sz w:val="16"/>
            <w:lang w:eastAsia="zh-CN"/>
          </w:rPr>
          <w:t>QoEInformationList</w:t>
        </w:r>
      </w:ins>
      <w:ins w:id="698"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ins>
      <w:ins w:id="699" w:author="rapporteur" w:date="2022-01-23T17:49:00Z">
        <w:r w:rsidR="00C774B2">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00" w:name="_Toc20956006"/>
      <w:bookmarkStart w:id="701" w:name="_Toc29893132"/>
      <w:bookmarkStart w:id="702" w:name="_Toc36557069"/>
      <w:bookmarkStart w:id="703" w:name="_Toc45832589"/>
      <w:bookmarkStart w:id="704" w:name="_Toc51763911"/>
      <w:bookmarkStart w:id="705" w:name="_Toc64449083"/>
      <w:bookmarkStart w:id="706" w:name="_Toc66289742"/>
      <w:bookmarkStart w:id="707" w:name="_Toc74154855"/>
      <w:bookmarkStart w:id="708" w:name="_Toc81383599"/>
      <w:bookmarkStart w:id="709" w:name="_Toc88658233"/>
      <w:r w:rsidRPr="00036EE1">
        <w:rPr>
          <w:rFonts w:ascii="Arial" w:hAnsi="Arial"/>
          <w:sz w:val="28"/>
          <w:lang w:eastAsia="ko-KR"/>
        </w:rPr>
        <w:t>9.4.8</w:t>
      </w:r>
      <w:r w:rsidRPr="00036EE1">
        <w:rPr>
          <w:rFonts w:ascii="Arial" w:hAnsi="Arial"/>
          <w:sz w:val="28"/>
          <w:lang w:eastAsia="ko-KR"/>
        </w:rPr>
        <w:tab/>
        <w:t>Container Definitions</w:t>
      </w:r>
      <w:bookmarkEnd w:id="700"/>
      <w:bookmarkEnd w:id="701"/>
      <w:bookmarkEnd w:id="702"/>
      <w:bookmarkEnd w:id="703"/>
      <w:bookmarkEnd w:id="704"/>
      <w:bookmarkEnd w:id="705"/>
      <w:bookmarkEnd w:id="706"/>
      <w:bookmarkEnd w:id="707"/>
      <w:bookmarkEnd w:id="708"/>
      <w:bookmarkEnd w:id="709"/>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2"/>
    <w:bookmarkEnd w:id="33"/>
    <w:bookmarkEnd w:id="34"/>
    <w:bookmarkEnd w:id="35"/>
    <w:bookmarkEnd w:id="36"/>
    <w:bookmarkEnd w:id="37"/>
    <w:bookmarkEnd w:id="38"/>
    <w:bookmarkEnd w:id="39"/>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F564" w14:textId="77777777" w:rsidR="00DC4494" w:rsidRDefault="00DC4494" w:rsidP="00A91319">
      <w:pPr>
        <w:spacing w:after="0"/>
      </w:pPr>
      <w:r>
        <w:separator/>
      </w:r>
    </w:p>
  </w:endnote>
  <w:endnote w:type="continuationSeparator" w:id="0">
    <w:p w14:paraId="23F8591F" w14:textId="77777777" w:rsidR="00DC4494" w:rsidRDefault="00DC4494"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A6321C" w:rsidRDefault="00A6321C">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B5099" w14:textId="77777777" w:rsidR="00DC4494" w:rsidRDefault="00DC4494" w:rsidP="00A91319">
      <w:pPr>
        <w:spacing w:after="0"/>
      </w:pPr>
      <w:r>
        <w:separator/>
      </w:r>
    </w:p>
  </w:footnote>
  <w:footnote w:type="continuationSeparator" w:id="0">
    <w:p w14:paraId="1683D775" w14:textId="77777777" w:rsidR="00DC4494" w:rsidRDefault="00DC4494"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A6321C" w:rsidRDefault="00A6321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R3-222892">
    <w15:presenceInfo w15:providerId="None" w15:userId="R3-22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A19DC"/>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76B1"/>
    <w:rsid w:val="007D1831"/>
    <w:rsid w:val="007D44ED"/>
    <w:rsid w:val="007E20FB"/>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737D9"/>
    <w:rsid w:val="00DB114D"/>
    <w:rsid w:val="00DB4594"/>
    <w:rsid w:val="00DB4D23"/>
    <w:rsid w:val="00DB53E3"/>
    <w:rsid w:val="00DC4494"/>
    <w:rsid w:val="00DC7002"/>
    <w:rsid w:val="00DD057A"/>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3298-6FC5-4BA7-8244-E20FAB14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57038</Words>
  <Characters>325122</Characters>
  <Application>Microsoft Office Word</Application>
  <DocSecurity>0</DocSecurity>
  <Lines>2709</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R3-222892</cp:lastModifiedBy>
  <cp:revision>2</cp:revision>
  <dcterms:created xsi:type="dcterms:W3CDTF">2022-03-04T07:06:00Z</dcterms:created>
  <dcterms:modified xsi:type="dcterms:W3CDTF">2022-03-04T07:06:00Z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