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708CEFF7"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6D2D26" w:rsidRPr="006D2D26">
        <w:rPr>
          <w:rFonts w:cs="Arial"/>
          <w:b/>
          <w:sz w:val="24"/>
          <w:szCs w:val="24"/>
        </w:rPr>
        <w:t>R3-222944</w:t>
      </w:r>
      <w:bookmarkStart w:id="0" w:name="_GoBack"/>
      <w:bookmarkEnd w:id="0"/>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381EEC72" w:rsidR="005C4FE6" w:rsidRPr="008403D1" w:rsidRDefault="003E21DD">
            <w:pPr>
              <w:pStyle w:val="CRCoverPage"/>
              <w:spacing w:after="0"/>
              <w:jc w:val="center"/>
              <w:rPr>
                <w:rFonts w:eastAsiaTheme="minorEastAsia"/>
                <w:b/>
                <w:noProof/>
                <w:lang w:eastAsia="zh-CN"/>
              </w:rPr>
            </w:pPr>
            <w:r>
              <w:rPr>
                <w:b/>
                <w:noProof/>
                <w:sz w:val="28"/>
              </w:rPr>
              <w:t>6</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b"/>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b"/>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A99C34F" w:rsidR="005C4FE6" w:rsidRDefault="007F5EB3">
            <w:pPr>
              <w:pStyle w:val="CRCoverPage"/>
              <w:spacing w:after="0"/>
              <w:rPr>
                <w:noProof/>
              </w:rPr>
            </w:pPr>
            <w:r>
              <w:rPr>
                <w:noProof/>
              </w:rPr>
              <w:t>Samsung</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5532B891" w:rsidR="005C4FE6" w:rsidRDefault="004A19DC" w:rsidP="003E21DD">
            <w:pPr>
              <w:pStyle w:val="CRCoverPage"/>
              <w:spacing w:after="0"/>
              <w:rPr>
                <w:noProof/>
                <w:highlight w:val="red"/>
              </w:rPr>
            </w:pPr>
            <w:r w:rsidRPr="004A19DC">
              <w:rPr>
                <w:noProof/>
              </w:rPr>
              <w:t>NR_QoE</w:t>
            </w:r>
            <w:r w:rsidR="003E21DD">
              <w:rPr>
                <w:noProof/>
              </w:rPr>
              <w:t>-</w:t>
            </w:r>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546B219E" w:rsidR="005C4FE6" w:rsidRDefault="005C4FE6" w:rsidP="006D2D26">
            <w:pPr>
              <w:pStyle w:val="CRCoverPage"/>
              <w:spacing w:after="0"/>
              <w:ind w:left="100"/>
              <w:rPr>
                <w:noProof/>
              </w:rPr>
            </w:pPr>
            <w:r>
              <w:rPr>
                <w:noProof/>
              </w:rPr>
              <w:t>20</w:t>
            </w:r>
            <w:r w:rsidR="004A19DC">
              <w:rPr>
                <w:noProof/>
              </w:rPr>
              <w:t>2</w:t>
            </w:r>
            <w:r w:rsidR="00B05F25">
              <w:rPr>
                <w:noProof/>
              </w:rPr>
              <w:t>2</w:t>
            </w:r>
            <w:r>
              <w:rPr>
                <w:noProof/>
              </w:rPr>
              <w:t>-</w:t>
            </w:r>
            <w:r w:rsidR="006D2D26">
              <w:rPr>
                <w:noProof/>
              </w:rPr>
              <w:t>3</w:t>
            </w:r>
            <w:r>
              <w:rPr>
                <w:noProof/>
              </w:rPr>
              <w:t>-</w:t>
            </w:r>
            <w:r w:rsidR="006D2D26">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b"/>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0DA6ED49"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456B8F59"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New procedure QoE Information Transfer</w:t>
            </w:r>
            <w:r w:rsidR="007F5EB3">
              <w:rPr>
                <w:noProof/>
                <w:lang w:eastAsia="zh-CN"/>
              </w:rPr>
              <w:t xml:space="preserve"> is added.</w:t>
            </w:r>
          </w:p>
          <w:p w14:paraId="04BC1DBB" w14:textId="144A596A" w:rsidR="005C4FE6" w:rsidRPr="00C95B58" w:rsidRDefault="00C95B58" w:rsidP="00C95B58">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New IEs is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14723C35"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67DECA56" w:rsidR="00971143" w:rsidRDefault="00971143" w:rsidP="00971143">
            <w:pPr>
              <w:pStyle w:val="CRCoverPage"/>
              <w:spacing w:after="0"/>
              <w:ind w:left="100"/>
              <w:rPr>
                <w:noProof/>
                <w:lang w:eastAsia="zh-CN"/>
              </w:rPr>
            </w:pPr>
            <w:r>
              <w:rPr>
                <w:noProof/>
                <w:lang w:eastAsia="zh-CN"/>
              </w:rPr>
              <w:t>- Add procedure of QoE Information Transfer.</w:t>
            </w:r>
          </w:p>
          <w:p w14:paraId="5DB013AF" w14:textId="4C94B33C" w:rsidR="00971143" w:rsidRPr="00971143" w:rsidRDefault="00971143" w:rsidP="00971143">
            <w:pPr>
              <w:pStyle w:val="CRCoverPage"/>
              <w:spacing w:after="0"/>
              <w:ind w:left="100"/>
              <w:rPr>
                <w:rFonts w:eastAsiaTheme="minorEastAsia"/>
                <w:noProof/>
                <w:lang w:eastAsia="zh-CN"/>
              </w:rPr>
            </w:pPr>
            <w:r>
              <w:rPr>
                <w:noProof/>
                <w:lang w:eastAsia="zh-CN"/>
              </w:rPr>
              <w:t>- Add new IEs in QOE INFORMATION TRANSFER messages</w:t>
            </w:r>
            <w:r w:rsidR="009163EC">
              <w:rPr>
                <w:noProof/>
                <w:lang w:eastAsia="zh-CN"/>
              </w:rPr>
              <w:t>.</w:t>
            </w:r>
          </w:p>
          <w:p w14:paraId="4C29AB87" w14:textId="60FC5D50"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ev1, add FFS on DRB list in </w:t>
            </w:r>
            <w:r>
              <w:rPr>
                <w:noProof/>
                <w:lang w:eastAsia="zh-CN"/>
              </w:rPr>
              <w:t>QOE INFORMATION TRANSFER</w:t>
            </w:r>
            <w:r w:rsidR="009163EC">
              <w:rPr>
                <w:noProof/>
                <w:lang w:eastAsia="zh-CN"/>
              </w:rPr>
              <w:t xml:space="preserve"> message.</w:t>
            </w:r>
          </w:p>
          <w:p w14:paraId="26A1A9DF" w14:textId="77777777" w:rsidR="001C4A18"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ev2, </w:t>
            </w:r>
          </w:p>
          <w:p w14:paraId="64567F02" w14:textId="48736340" w:rsidR="001C4A18" w:rsidRDefault="001C4A18" w:rsidP="00B05F25">
            <w:pPr>
              <w:pStyle w:val="CRCoverPage"/>
              <w:spacing w:after="0"/>
              <w:ind w:left="100"/>
              <w:rPr>
                <w:rFonts w:eastAsiaTheme="minorEastAsia"/>
                <w:noProof/>
                <w:lang w:eastAsia="zh-CN"/>
              </w:rPr>
            </w:pPr>
            <w:r>
              <w:rPr>
                <w:rFonts w:eastAsiaTheme="minorEastAsia"/>
                <w:noProof/>
                <w:lang w:eastAsia="zh-CN"/>
              </w:rPr>
              <w:t xml:space="preserve">- </w:t>
            </w:r>
            <w:r w:rsidR="009163EC">
              <w:rPr>
                <w:rFonts w:eastAsiaTheme="minorEastAsia"/>
                <w:noProof/>
                <w:lang w:eastAsia="zh-CN"/>
              </w:rPr>
              <w:t>add</w:t>
            </w:r>
            <w:r w:rsidR="009163EC" w:rsidRPr="001C4A18">
              <w:rPr>
                <w:rFonts w:eastAsiaTheme="minorEastAsia"/>
                <w:i/>
                <w:noProof/>
                <w:lang w:eastAsia="zh-CN"/>
              </w:rPr>
              <w:t xml:space="preserve"> QoE Information List</w:t>
            </w:r>
            <w:r w:rsidRPr="001C4A18">
              <w:rPr>
                <w:rFonts w:eastAsiaTheme="minorEastAsia"/>
                <w:i/>
                <w:noProof/>
                <w:lang w:eastAsia="zh-CN"/>
              </w:rPr>
              <w:t xml:space="preserve"> </w:t>
            </w:r>
            <w:r>
              <w:rPr>
                <w:rFonts w:eastAsiaTheme="minorEastAsia"/>
                <w:noProof/>
                <w:lang w:eastAsia="zh-CN"/>
              </w:rPr>
              <w:t>IE</w:t>
            </w:r>
          </w:p>
          <w:p w14:paraId="0DB372CF" w14:textId="56DF8313" w:rsidR="001C4A18" w:rsidRDefault="001C4A18" w:rsidP="00B05F25">
            <w:pPr>
              <w:pStyle w:val="CRCoverPage"/>
              <w:spacing w:after="0"/>
              <w:ind w:left="100"/>
              <w:rPr>
                <w:rFonts w:eastAsiaTheme="minorEastAsia"/>
                <w:noProof/>
                <w:lang w:eastAsia="zh-CN"/>
              </w:rPr>
            </w:pPr>
            <w:r>
              <w:rPr>
                <w:rFonts w:eastAsiaTheme="minorEastAsia"/>
                <w:noProof/>
                <w:lang w:eastAsia="zh-CN"/>
              </w:rPr>
              <w:t>- change “</w:t>
            </w:r>
            <w:r w:rsidRPr="001C4A18">
              <w:rPr>
                <w:rFonts w:eastAsiaTheme="minorEastAsia"/>
                <w:i/>
                <w:noProof/>
                <w:lang w:eastAsia="zh-CN"/>
              </w:rPr>
              <w:t xml:space="preserve">DRB List </w:t>
            </w:r>
            <w:r>
              <w:rPr>
                <w:rFonts w:eastAsiaTheme="minorEastAsia"/>
                <w:noProof/>
                <w:lang w:eastAsia="zh-CN"/>
              </w:rPr>
              <w:t>[FFS]” to “</w:t>
            </w:r>
            <w:r w:rsidRPr="001C4A18">
              <w:rPr>
                <w:rFonts w:eastAsiaTheme="minorEastAsia"/>
                <w:i/>
                <w:noProof/>
                <w:lang w:eastAsia="zh-CN"/>
              </w:rPr>
              <w:t xml:space="preserve">DRB related info </w:t>
            </w:r>
            <w:r>
              <w:rPr>
                <w:rFonts w:eastAsiaTheme="minorEastAsia"/>
                <w:noProof/>
                <w:lang w:eastAsia="zh-CN"/>
              </w:rPr>
              <w:t>[FFS]”</w:t>
            </w:r>
          </w:p>
          <w:p w14:paraId="41AE099B" w14:textId="3A894F2E" w:rsidR="00971143" w:rsidRDefault="001C4A18" w:rsidP="00B05F25">
            <w:pPr>
              <w:pStyle w:val="CRCoverPage"/>
              <w:spacing w:after="0"/>
              <w:ind w:left="100"/>
              <w:rPr>
                <w:rFonts w:eastAsiaTheme="minorEastAsia"/>
                <w:noProof/>
                <w:lang w:eastAsia="zh-CN"/>
              </w:rPr>
            </w:pPr>
            <w:r>
              <w:rPr>
                <w:rFonts w:eastAsiaTheme="minorEastAsia"/>
                <w:noProof/>
                <w:lang w:eastAsia="zh-CN"/>
              </w:rPr>
              <w:t>-</w:t>
            </w:r>
            <w:r w:rsidR="009163EC">
              <w:rPr>
                <w:rFonts w:eastAsiaTheme="minorEastAsia"/>
                <w:noProof/>
                <w:lang w:eastAsia="zh-CN"/>
              </w:rPr>
              <w:t xml:space="preserve"> </w:t>
            </w:r>
            <w:r>
              <w:rPr>
                <w:rFonts w:eastAsiaTheme="minorEastAsia"/>
                <w:noProof/>
                <w:lang w:eastAsia="zh-CN"/>
              </w:rPr>
              <w:t>add editior note</w:t>
            </w:r>
            <w:r w:rsidR="00971143">
              <w:rPr>
                <w:rFonts w:eastAsiaTheme="minorEastAsia"/>
                <w:noProof/>
                <w:lang w:eastAsia="zh-CN"/>
              </w:rPr>
              <w:t xml:space="preserve"> for</w:t>
            </w:r>
            <w:r w:rsidR="00971143" w:rsidRPr="00971143">
              <w:rPr>
                <w:rFonts w:eastAsiaTheme="minorEastAsia"/>
                <w:noProof/>
                <w:lang w:eastAsia="zh-CN"/>
              </w:rPr>
              <w:t xml:space="preserve"> further refinemen</w:t>
            </w:r>
            <w:r w:rsidR="00971143">
              <w:rPr>
                <w:rFonts w:eastAsiaTheme="minorEastAsia"/>
                <w:noProof/>
                <w:lang w:eastAsia="zh-CN"/>
              </w:rPr>
              <w:t>t</w:t>
            </w:r>
            <w:r w:rsidR="009163EC">
              <w:rPr>
                <w:rFonts w:eastAsiaTheme="minorEastAsia"/>
                <w:noProof/>
                <w:lang w:eastAsia="zh-CN"/>
              </w:rPr>
              <w:t>.</w:t>
            </w:r>
          </w:p>
          <w:p w14:paraId="6D91FBDE" w14:textId="77777777" w:rsidR="005C4FE6" w:rsidRDefault="00971143" w:rsidP="00971143">
            <w:pPr>
              <w:pStyle w:val="CRCoverPage"/>
              <w:spacing w:after="0"/>
              <w:ind w:left="100"/>
              <w:rPr>
                <w:noProof/>
              </w:rPr>
            </w:pPr>
            <w:r>
              <w:rPr>
                <w:rFonts w:eastAsiaTheme="minorEastAsia"/>
                <w:noProof/>
                <w:lang w:eastAsia="zh-CN"/>
              </w:rPr>
              <w:t>Rev3,</w:t>
            </w:r>
            <w:r>
              <w:rPr>
                <w:noProof/>
              </w:rPr>
              <w:t xml:space="preserve"> </w:t>
            </w:r>
            <w:r w:rsidR="00227F48">
              <w:rPr>
                <w:noProof/>
              </w:rPr>
              <w:t>r</w:t>
            </w:r>
            <w:r w:rsidR="009163EC">
              <w:rPr>
                <w:noProof/>
              </w:rPr>
              <w:t>esubmission to RAN3#114-bis-e.</w:t>
            </w:r>
          </w:p>
          <w:p w14:paraId="79102081" w14:textId="77777777" w:rsidR="00E765FA" w:rsidRDefault="00E765FA" w:rsidP="00971143">
            <w:pPr>
              <w:pStyle w:val="CRCoverPage"/>
              <w:spacing w:after="0"/>
              <w:ind w:left="100"/>
              <w:rPr>
                <w:noProof/>
              </w:rPr>
            </w:pPr>
            <w:r>
              <w:rPr>
                <w:noProof/>
              </w:rPr>
              <w:t>Rev4, add ASN.1</w:t>
            </w:r>
          </w:p>
          <w:p w14:paraId="2069BFF0" w14:textId="77777777" w:rsidR="000B4285" w:rsidRDefault="000B4285" w:rsidP="000B4285">
            <w:pPr>
              <w:pStyle w:val="CRCoverPage"/>
              <w:spacing w:after="0"/>
              <w:ind w:left="100"/>
              <w:rPr>
                <w:noProof/>
              </w:rPr>
            </w:pPr>
            <w:r>
              <w:rPr>
                <w:rFonts w:eastAsiaTheme="minorEastAsia"/>
                <w:noProof/>
                <w:lang w:eastAsia="zh-CN"/>
              </w:rPr>
              <w:t>Rev5,</w:t>
            </w:r>
            <w:r>
              <w:rPr>
                <w:noProof/>
              </w:rPr>
              <w:t xml:space="preserve"> resubmission to RAN3#115</w:t>
            </w:r>
            <w:r w:rsidR="008029B5">
              <w:rPr>
                <w:noProof/>
              </w:rPr>
              <w:t>e</w:t>
            </w:r>
            <w:r>
              <w:rPr>
                <w:noProof/>
              </w:rPr>
              <w:t>.</w:t>
            </w:r>
          </w:p>
          <w:p w14:paraId="2EC2A1CA" w14:textId="77777777" w:rsidR="005D3337" w:rsidRDefault="005D3337" w:rsidP="000B4285">
            <w:pPr>
              <w:pStyle w:val="CRCoverPage"/>
              <w:spacing w:after="0"/>
              <w:ind w:left="100"/>
              <w:rPr>
                <w:noProof/>
              </w:rPr>
            </w:pPr>
            <w:r>
              <w:rPr>
                <w:noProof/>
              </w:rPr>
              <w:lastRenderedPageBreak/>
              <w:t>Rev6, correct the WID</w:t>
            </w:r>
          </w:p>
          <w:p w14:paraId="3D9EA6B0" w14:textId="18177DB2" w:rsidR="006D2D26" w:rsidRPr="000B4285" w:rsidRDefault="006D2D26" w:rsidP="000B4285">
            <w:pPr>
              <w:pStyle w:val="CRCoverPage"/>
              <w:spacing w:after="0"/>
              <w:ind w:left="100"/>
              <w:rPr>
                <w:noProof/>
              </w:rPr>
            </w:pPr>
            <w:r>
              <w:rPr>
                <w:noProof/>
              </w:rPr>
              <w:t xml:space="preserve">Rev7, merge </w:t>
            </w:r>
            <w:r w:rsidRPr="006D2D26">
              <w:rPr>
                <w:noProof/>
              </w:rPr>
              <w:t>R3-222892</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21E51A8" w14:textId="77777777" w:rsidR="00B05F25" w:rsidRPr="00B05F25" w:rsidRDefault="00B05F25" w:rsidP="00B05F25">
      <w:pPr>
        <w:keepNext/>
        <w:keepLines/>
        <w:spacing w:before="180"/>
        <w:outlineLvl w:val="1"/>
        <w:rPr>
          <w:rFonts w:ascii="Arial" w:hAnsi="Arial"/>
          <w:sz w:val="32"/>
          <w:lang w:eastAsia="ko-KR"/>
        </w:rPr>
      </w:pPr>
      <w:bookmarkStart w:id="1" w:name="_Toc20955720"/>
      <w:bookmarkStart w:id="2" w:name="_Toc29892814"/>
      <w:bookmarkStart w:id="3" w:name="_Toc36556751"/>
      <w:bookmarkStart w:id="4" w:name="_Toc45832127"/>
      <w:bookmarkStart w:id="5" w:name="_Toc51763307"/>
      <w:bookmarkStart w:id="6" w:name="_Toc64448470"/>
      <w:bookmarkStart w:id="7" w:name="_Toc66289129"/>
      <w:bookmarkStart w:id="8" w:name="_Toc74154242"/>
      <w:bookmarkStart w:id="9" w:name="_Toc81382986"/>
      <w:bookmarkStart w:id="10" w:name="_Toc88657619"/>
      <w:r w:rsidRPr="00B05F25">
        <w:rPr>
          <w:rFonts w:ascii="Arial" w:hAnsi="Arial"/>
          <w:sz w:val="32"/>
          <w:lang w:eastAsia="ko-KR"/>
        </w:rPr>
        <w:t>3.2</w:t>
      </w:r>
      <w:r w:rsidRPr="00B05F25">
        <w:rPr>
          <w:rFonts w:ascii="Arial" w:hAnsi="Arial"/>
          <w:sz w:val="32"/>
          <w:lang w:eastAsia="ko-KR"/>
        </w:rPr>
        <w:tab/>
        <w:t>Abbreviations</w:t>
      </w:r>
      <w:bookmarkEnd w:id="1"/>
      <w:bookmarkEnd w:id="2"/>
      <w:bookmarkEnd w:id="3"/>
      <w:bookmarkEnd w:id="4"/>
      <w:bookmarkEnd w:id="5"/>
      <w:bookmarkEnd w:id="6"/>
      <w:bookmarkEnd w:id="7"/>
      <w:bookmarkEnd w:id="8"/>
      <w:bookmarkEnd w:id="9"/>
      <w:bookmarkEnd w:id="10"/>
    </w:p>
    <w:p w14:paraId="202F5ED1" w14:textId="77777777" w:rsidR="00B05F25" w:rsidRPr="00B05F25" w:rsidRDefault="00B05F25" w:rsidP="00B05F25">
      <w:pPr>
        <w:keepNext/>
        <w:rPr>
          <w:lang w:eastAsia="ko-KR"/>
        </w:rPr>
      </w:pPr>
      <w:r w:rsidRPr="00B05F25">
        <w:rPr>
          <w:lang w:eastAsia="ko-KR"/>
        </w:rPr>
        <w:t xml:space="preserve">For the purposes of the present document, the abbreviations given in TR 21.905 [1] and the following apply. </w:t>
      </w:r>
      <w:r w:rsidRPr="00B05F25">
        <w:rPr>
          <w:lang w:eastAsia="ko-KR"/>
        </w:rPr>
        <w:br/>
        <w:t>An abbreviation defined in the present document takes precedence over the definition of the same abbreviation, if any, in TR 21.905 [1].</w:t>
      </w:r>
    </w:p>
    <w:p w14:paraId="54554806" w14:textId="77777777" w:rsidR="00B05F25" w:rsidRPr="00B05F25" w:rsidRDefault="00B05F25" w:rsidP="00B05F25">
      <w:pPr>
        <w:keepLines/>
        <w:spacing w:after="0"/>
        <w:ind w:left="1702" w:hanging="1418"/>
        <w:rPr>
          <w:lang w:eastAsia="ko-KR"/>
        </w:rPr>
      </w:pPr>
      <w:r w:rsidRPr="00B05F25">
        <w:rPr>
          <w:lang w:eastAsia="ko-KR"/>
        </w:rPr>
        <w:t>5GC</w:t>
      </w:r>
      <w:r w:rsidRPr="00B05F25">
        <w:rPr>
          <w:lang w:eastAsia="ko-KR"/>
        </w:rPr>
        <w:tab/>
        <w:t>5G Core Network</w:t>
      </w:r>
    </w:p>
    <w:p w14:paraId="66B8EEAF" w14:textId="77777777" w:rsidR="00B05F25" w:rsidRPr="00B05F25" w:rsidRDefault="00B05F25" w:rsidP="00B05F25">
      <w:pPr>
        <w:keepLines/>
        <w:spacing w:after="0"/>
        <w:ind w:left="1702" w:hanging="1418"/>
        <w:rPr>
          <w:lang w:eastAsia="ko-KR"/>
        </w:rPr>
      </w:pPr>
      <w:r w:rsidRPr="00B05F25">
        <w:rPr>
          <w:lang w:eastAsia="ko-KR"/>
        </w:rPr>
        <w:t>5QI</w:t>
      </w:r>
      <w:r w:rsidRPr="00B05F25">
        <w:rPr>
          <w:lang w:eastAsia="ko-KR"/>
        </w:rPr>
        <w:tab/>
        <w:t>5G QoS Identifier</w:t>
      </w:r>
    </w:p>
    <w:p w14:paraId="5FA9ADFA" w14:textId="77777777" w:rsidR="00B05F25" w:rsidRPr="00B05F25" w:rsidRDefault="00B05F25" w:rsidP="00B05F25">
      <w:pPr>
        <w:keepLines/>
        <w:spacing w:after="0"/>
        <w:ind w:left="1702" w:hanging="1418"/>
        <w:rPr>
          <w:lang w:eastAsia="ko-KR"/>
        </w:rPr>
      </w:pPr>
      <w:r w:rsidRPr="00B05F25">
        <w:rPr>
          <w:lang w:eastAsia="ko-KR"/>
        </w:rPr>
        <w:t>AMF</w:t>
      </w:r>
      <w:r w:rsidRPr="00B05F25">
        <w:rPr>
          <w:lang w:eastAsia="ko-KR"/>
        </w:rPr>
        <w:tab/>
        <w:t>Access and Mobility Management Function</w:t>
      </w:r>
    </w:p>
    <w:p w14:paraId="0B843A12" w14:textId="77777777" w:rsidR="00B05F25" w:rsidRPr="00B05F25" w:rsidRDefault="00B05F25" w:rsidP="00B05F25">
      <w:pPr>
        <w:keepLines/>
        <w:spacing w:after="0"/>
        <w:ind w:left="1702" w:hanging="1418"/>
        <w:rPr>
          <w:lang w:eastAsia="ko-KR"/>
        </w:rPr>
      </w:pPr>
      <w:r w:rsidRPr="00B05F25">
        <w:rPr>
          <w:noProof/>
          <w:lang w:eastAsia="ko-KR"/>
        </w:rPr>
        <w:t>ARP</w:t>
      </w:r>
      <w:r w:rsidRPr="00B05F25">
        <w:rPr>
          <w:noProof/>
          <w:lang w:eastAsia="ko-KR"/>
        </w:rPr>
        <w:tab/>
        <w:t>Antenna Reference Point</w:t>
      </w:r>
    </w:p>
    <w:p w14:paraId="6AB48DBE" w14:textId="77777777" w:rsidR="00B05F25" w:rsidRPr="00B05F25" w:rsidRDefault="00B05F25" w:rsidP="00B05F25">
      <w:pPr>
        <w:keepLines/>
        <w:spacing w:after="0"/>
        <w:ind w:left="1702" w:hanging="1418"/>
        <w:rPr>
          <w:lang w:eastAsia="ko-KR"/>
        </w:rPr>
      </w:pPr>
      <w:r w:rsidRPr="00B05F25">
        <w:rPr>
          <w:lang w:eastAsia="ko-KR"/>
        </w:rPr>
        <w:t>ARPI</w:t>
      </w:r>
      <w:r w:rsidRPr="00B05F25">
        <w:rPr>
          <w:lang w:eastAsia="ko-KR"/>
        </w:rPr>
        <w:tab/>
        <w:t>Additional RRM Policy Index</w:t>
      </w:r>
    </w:p>
    <w:p w14:paraId="2BAE9D9F" w14:textId="77777777" w:rsidR="00B05F25" w:rsidRPr="00B05F25" w:rsidRDefault="00B05F25" w:rsidP="00B05F25">
      <w:pPr>
        <w:keepLines/>
        <w:spacing w:after="0"/>
        <w:ind w:left="1702" w:hanging="1418"/>
        <w:rPr>
          <w:lang w:eastAsia="ko-KR"/>
        </w:rPr>
      </w:pPr>
      <w:r w:rsidRPr="00B05F25">
        <w:rPr>
          <w:lang w:eastAsia="ko-KR"/>
        </w:rPr>
        <w:t>BH</w:t>
      </w:r>
      <w:r w:rsidRPr="00B05F25">
        <w:rPr>
          <w:lang w:eastAsia="ko-KR"/>
        </w:rPr>
        <w:tab/>
        <w:t>Backhaul</w:t>
      </w:r>
    </w:p>
    <w:p w14:paraId="64E1B04E" w14:textId="77777777" w:rsidR="00B05F25" w:rsidRPr="00B05F25" w:rsidRDefault="00B05F25" w:rsidP="00B05F25">
      <w:pPr>
        <w:keepLines/>
        <w:spacing w:after="0"/>
        <w:ind w:left="1702" w:hanging="1418"/>
        <w:rPr>
          <w:lang w:eastAsia="ko-KR"/>
        </w:rPr>
      </w:pPr>
      <w:r w:rsidRPr="00B05F25">
        <w:rPr>
          <w:lang w:eastAsia="ko-KR"/>
        </w:rPr>
        <w:t>CAG</w:t>
      </w:r>
      <w:r w:rsidRPr="00B05F25">
        <w:rPr>
          <w:lang w:eastAsia="ko-KR"/>
        </w:rPr>
        <w:tab/>
        <w:t>Closed Access Group</w:t>
      </w:r>
    </w:p>
    <w:p w14:paraId="41358E7B" w14:textId="77777777" w:rsidR="00B05F25" w:rsidRPr="00B05F25" w:rsidRDefault="00B05F25" w:rsidP="00B05F25">
      <w:pPr>
        <w:keepLines/>
        <w:spacing w:after="0"/>
        <w:ind w:left="1702" w:hanging="1418"/>
        <w:rPr>
          <w:lang w:eastAsia="ko-KR"/>
        </w:rPr>
      </w:pPr>
      <w:r w:rsidRPr="00B05F25">
        <w:rPr>
          <w:lang w:eastAsia="ko-KR"/>
        </w:rPr>
        <w:t>CN</w:t>
      </w:r>
      <w:r w:rsidRPr="00B05F25">
        <w:rPr>
          <w:lang w:eastAsia="ko-KR"/>
        </w:rPr>
        <w:tab/>
        <w:t>Core Network</w:t>
      </w:r>
    </w:p>
    <w:p w14:paraId="3EA7DEF9" w14:textId="77777777" w:rsidR="00B05F25" w:rsidRPr="00B05F25" w:rsidRDefault="00B05F25" w:rsidP="00B05F25">
      <w:pPr>
        <w:keepLines/>
        <w:spacing w:after="0"/>
        <w:ind w:left="1702" w:hanging="1418"/>
        <w:rPr>
          <w:lang w:eastAsia="ko-KR"/>
        </w:rPr>
      </w:pPr>
      <w:r w:rsidRPr="00B05F25">
        <w:rPr>
          <w:lang w:eastAsia="ko-KR"/>
        </w:rPr>
        <w:t>CG</w:t>
      </w:r>
      <w:r w:rsidRPr="00B05F25">
        <w:rPr>
          <w:lang w:eastAsia="ko-KR"/>
        </w:rPr>
        <w:tab/>
        <w:t>Cell Group</w:t>
      </w:r>
    </w:p>
    <w:p w14:paraId="4921CB93" w14:textId="77777777" w:rsidR="00B05F25" w:rsidRPr="00B05F25" w:rsidRDefault="00B05F25" w:rsidP="00B05F25">
      <w:pPr>
        <w:keepLines/>
        <w:spacing w:after="0"/>
        <w:ind w:left="1702" w:hanging="1418"/>
        <w:rPr>
          <w:lang w:eastAsia="ko-KR"/>
        </w:rPr>
      </w:pPr>
      <w:r w:rsidRPr="00B05F25">
        <w:rPr>
          <w:lang w:eastAsia="ko-KR"/>
        </w:rPr>
        <w:t>CGI</w:t>
      </w:r>
      <w:r w:rsidRPr="00B05F25">
        <w:rPr>
          <w:lang w:eastAsia="ko-KR"/>
        </w:rPr>
        <w:tab/>
        <w:t xml:space="preserve">Cell Global Identifier </w:t>
      </w:r>
    </w:p>
    <w:p w14:paraId="308BAD6E" w14:textId="77777777" w:rsidR="00B05F25" w:rsidRPr="00B05F25" w:rsidRDefault="00B05F25" w:rsidP="00B05F25">
      <w:pPr>
        <w:keepLines/>
        <w:spacing w:after="0"/>
        <w:ind w:left="1702" w:hanging="1418"/>
        <w:rPr>
          <w:lang w:eastAsia="ko-KR"/>
        </w:rPr>
      </w:pPr>
      <w:r w:rsidRPr="00B05F25">
        <w:rPr>
          <w:lang w:eastAsia="ko-KR"/>
        </w:rPr>
        <w:t>CHO</w:t>
      </w:r>
      <w:r w:rsidRPr="00B05F25">
        <w:rPr>
          <w:lang w:eastAsia="ko-KR"/>
        </w:rPr>
        <w:tab/>
      </w:r>
      <w:r w:rsidRPr="00B05F25">
        <w:rPr>
          <w:lang w:eastAsia="ja-JP"/>
        </w:rPr>
        <w:t>Conditional Handover</w:t>
      </w:r>
    </w:p>
    <w:p w14:paraId="7989256E" w14:textId="77777777" w:rsidR="00B05F25" w:rsidRPr="00B05F25" w:rsidRDefault="00B05F25" w:rsidP="00B05F25">
      <w:pPr>
        <w:keepLines/>
        <w:spacing w:after="0"/>
        <w:ind w:left="1702" w:hanging="1418"/>
        <w:rPr>
          <w:lang w:eastAsia="ko-KR"/>
        </w:rPr>
      </w:pPr>
      <w:r w:rsidRPr="00B05F25">
        <w:rPr>
          <w:lang w:eastAsia="ko-KR"/>
        </w:rPr>
        <w:t>CP</w:t>
      </w:r>
      <w:r w:rsidRPr="00B05F25">
        <w:rPr>
          <w:lang w:eastAsia="ko-KR"/>
        </w:rPr>
        <w:tab/>
        <w:t xml:space="preserve">Control Plane </w:t>
      </w:r>
    </w:p>
    <w:p w14:paraId="1D6DF050" w14:textId="77777777" w:rsidR="00B05F25" w:rsidRPr="00B05F25" w:rsidRDefault="00B05F25" w:rsidP="00B05F25">
      <w:pPr>
        <w:keepLines/>
        <w:spacing w:after="0"/>
        <w:ind w:left="1702" w:hanging="1418"/>
        <w:rPr>
          <w:lang w:eastAsia="ko-KR"/>
        </w:rPr>
      </w:pPr>
      <w:r w:rsidRPr="00B05F25">
        <w:rPr>
          <w:rFonts w:eastAsia="宋体" w:hint="eastAsia"/>
          <w:lang w:val="en-US" w:eastAsia="zh-CN"/>
        </w:rPr>
        <w:t>CPC</w:t>
      </w:r>
      <w:r w:rsidRPr="00B05F25">
        <w:rPr>
          <w:rFonts w:eastAsia="宋体" w:hint="eastAsia"/>
          <w:lang w:val="en-US" w:eastAsia="zh-CN"/>
        </w:rPr>
        <w:tab/>
      </w:r>
      <w:r w:rsidRPr="00B05F25">
        <w:rPr>
          <w:lang w:eastAsia="ko-KR"/>
        </w:rPr>
        <w:t>Conditional</w:t>
      </w:r>
      <w:r w:rsidRPr="00B05F25">
        <w:rPr>
          <w:rFonts w:eastAsia="宋体" w:hint="eastAsia"/>
          <w:lang w:val="en-US" w:eastAsia="zh-CN"/>
        </w:rPr>
        <w:t xml:space="preserve"> PSCell Change</w:t>
      </w:r>
    </w:p>
    <w:p w14:paraId="1DA8F093" w14:textId="77777777" w:rsidR="00B05F25" w:rsidRPr="00B05F25" w:rsidRDefault="00B05F25" w:rsidP="00B05F25">
      <w:pPr>
        <w:keepLines/>
        <w:spacing w:after="0"/>
        <w:ind w:left="1702" w:hanging="1418"/>
        <w:rPr>
          <w:lang w:eastAsia="ko-KR"/>
        </w:rPr>
      </w:pPr>
      <w:r w:rsidRPr="00B05F25">
        <w:rPr>
          <w:lang w:eastAsia="ko-KR"/>
        </w:rPr>
        <w:t>DAPS</w:t>
      </w:r>
      <w:r w:rsidRPr="00B05F25">
        <w:rPr>
          <w:lang w:eastAsia="ko-KR"/>
        </w:rPr>
        <w:tab/>
        <w:t>Dual Active Protocol Stack</w:t>
      </w:r>
    </w:p>
    <w:p w14:paraId="75220420" w14:textId="77777777" w:rsidR="00B05F25" w:rsidRPr="00B05F25" w:rsidRDefault="00B05F25" w:rsidP="00B05F25">
      <w:pPr>
        <w:keepLines/>
        <w:spacing w:after="0"/>
        <w:ind w:left="1702" w:hanging="1418"/>
        <w:rPr>
          <w:lang w:eastAsia="ko-KR"/>
        </w:rPr>
      </w:pPr>
      <w:r w:rsidRPr="00B05F25">
        <w:rPr>
          <w:lang w:eastAsia="ko-KR"/>
        </w:rPr>
        <w:t>DL</w:t>
      </w:r>
      <w:r w:rsidRPr="00B05F25">
        <w:rPr>
          <w:lang w:eastAsia="ko-KR"/>
        </w:rPr>
        <w:tab/>
        <w:t xml:space="preserve">Downlink </w:t>
      </w:r>
    </w:p>
    <w:p w14:paraId="35053FD4" w14:textId="77777777" w:rsidR="00B05F25" w:rsidRPr="00B05F25" w:rsidRDefault="00B05F25" w:rsidP="00B05F25">
      <w:pPr>
        <w:keepLines/>
        <w:spacing w:after="0"/>
        <w:ind w:left="1702" w:hanging="1418"/>
        <w:rPr>
          <w:lang w:eastAsia="ko-KR"/>
        </w:rPr>
      </w:pPr>
      <w:r w:rsidRPr="00B05F25">
        <w:rPr>
          <w:lang w:eastAsia="ko-KR"/>
        </w:rPr>
        <w:t>DL-PRS</w:t>
      </w:r>
      <w:r w:rsidRPr="00B05F25">
        <w:rPr>
          <w:lang w:eastAsia="ko-KR"/>
        </w:rPr>
        <w:tab/>
        <w:t>Downlink Positioning Reference Signal</w:t>
      </w:r>
    </w:p>
    <w:p w14:paraId="256E79C4" w14:textId="77777777" w:rsidR="00B05F25" w:rsidRPr="00B05F25" w:rsidRDefault="00B05F25" w:rsidP="00B05F25">
      <w:pPr>
        <w:keepLines/>
        <w:spacing w:after="0"/>
        <w:ind w:left="1702" w:hanging="1418"/>
        <w:rPr>
          <w:lang w:eastAsia="ko-KR"/>
        </w:rPr>
      </w:pPr>
      <w:r w:rsidRPr="00B05F25">
        <w:rPr>
          <w:lang w:eastAsia="ko-KR"/>
        </w:rPr>
        <w:t>EN-DC</w:t>
      </w:r>
      <w:r w:rsidRPr="00B05F25">
        <w:rPr>
          <w:lang w:eastAsia="ko-KR"/>
        </w:rPr>
        <w:tab/>
        <w:t>E-UTRA-NR Dual Connectivity</w:t>
      </w:r>
    </w:p>
    <w:p w14:paraId="1A420E33" w14:textId="77777777" w:rsidR="00B05F25" w:rsidRPr="00B05F25" w:rsidRDefault="00B05F25" w:rsidP="00B05F25">
      <w:pPr>
        <w:keepLines/>
        <w:spacing w:after="0"/>
        <w:ind w:left="1702" w:hanging="1418"/>
        <w:rPr>
          <w:lang w:eastAsia="ko-KR"/>
        </w:rPr>
      </w:pPr>
      <w:r w:rsidRPr="00B05F25">
        <w:rPr>
          <w:lang w:eastAsia="ko-KR"/>
        </w:rPr>
        <w:t>EPC</w:t>
      </w:r>
      <w:r w:rsidRPr="00B05F25">
        <w:rPr>
          <w:lang w:eastAsia="ko-KR"/>
        </w:rPr>
        <w:tab/>
        <w:t>Evolved Packet Core</w:t>
      </w:r>
    </w:p>
    <w:p w14:paraId="732784A1" w14:textId="77777777" w:rsidR="00B05F25" w:rsidRPr="00B05F25" w:rsidRDefault="00B05F25" w:rsidP="00B05F25">
      <w:pPr>
        <w:keepLines/>
        <w:spacing w:after="0"/>
        <w:ind w:left="1702" w:hanging="1418"/>
        <w:rPr>
          <w:lang w:eastAsia="ko-KR"/>
        </w:rPr>
      </w:pPr>
      <w:r w:rsidRPr="00B05F25">
        <w:rPr>
          <w:lang w:eastAsia="ko-KR"/>
        </w:rPr>
        <w:t>IAB</w:t>
      </w:r>
      <w:r w:rsidRPr="00B05F25">
        <w:rPr>
          <w:lang w:eastAsia="ko-KR"/>
        </w:rPr>
        <w:tab/>
        <w:t>Integrated Access and Backhaul</w:t>
      </w:r>
    </w:p>
    <w:p w14:paraId="4E1806FA" w14:textId="77777777" w:rsidR="00B05F25" w:rsidRPr="00B05F25" w:rsidRDefault="00B05F25" w:rsidP="00B05F25">
      <w:pPr>
        <w:keepLines/>
        <w:spacing w:after="0"/>
        <w:ind w:left="1702" w:hanging="1418"/>
        <w:rPr>
          <w:lang w:eastAsia="ko-KR"/>
        </w:rPr>
      </w:pPr>
      <w:r w:rsidRPr="00B05F25">
        <w:rPr>
          <w:lang w:eastAsia="ko-KR"/>
        </w:rPr>
        <w:t>IMEISV</w:t>
      </w:r>
      <w:r w:rsidRPr="00B05F25">
        <w:rPr>
          <w:lang w:eastAsia="ko-KR"/>
        </w:rPr>
        <w:tab/>
        <w:t>International Mobile station Equipment Identity and Software Version number</w:t>
      </w:r>
    </w:p>
    <w:p w14:paraId="0AD093A5" w14:textId="77777777" w:rsidR="00B05F25" w:rsidRPr="00B05F25" w:rsidRDefault="00B05F25" w:rsidP="00B05F25">
      <w:pPr>
        <w:keepLines/>
        <w:spacing w:after="0"/>
        <w:ind w:left="1702" w:hanging="1418"/>
        <w:rPr>
          <w:lang w:eastAsia="ko-KR"/>
        </w:rPr>
      </w:pPr>
      <w:r w:rsidRPr="00B05F25">
        <w:rPr>
          <w:lang w:eastAsia="ko-KR"/>
        </w:rPr>
        <w:t>LMF</w:t>
      </w:r>
      <w:r w:rsidRPr="00B05F25">
        <w:rPr>
          <w:lang w:eastAsia="ko-KR"/>
        </w:rPr>
        <w:tab/>
        <w:t>Location Management Function</w:t>
      </w:r>
    </w:p>
    <w:p w14:paraId="7EBCC6DA" w14:textId="77777777" w:rsidR="00B05F25" w:rsidRPr="00B05F25" w:rsidRDefault="00B05F25" w:rsidP="00B05F25">
      <w:pPr>
        <w:keepLines/>
        <w:spacing w:after="0"/>
        <w:ind w:left="1702" w:hanging="1418"/>
        <w:rPr>
          <w:lang w:eastAsia="ko-KR"/>
        </w:rPr>
      </w:pPr>
      <w:r w:rsidRPr="00B05F25">
        <w:rPr>
          <w:lang w:eastAsia="ko-KR"/>
        </w:rPr>
        <w:t>NID</w:t>
      </w:r>
      <w:r w:rsidRPr="00B05F25">
        <w:rPr>
          <w:lang w:eastAsia="ko-KR"/>
        </w:rPr>
        <w:tab/>
        <w:t>Network Identifier</w:t>
      </w:r>
    </w:p>
    <w:p w14:paraId="2B2595F4" w14:textId="77777777" w:rsidR="00B05F25" w:rsidRPr="00B05F25" w:rsidRDefault="00B05F25" w:rsidP="00B05F25">
      <w:pPr>
        <w:keepLines/>
        <w:spacing w:after="0"/>
        <w:ind w:left="1702" w:hanging="1418"/>
        <w:rPr>
          <w:lang w:eastAsia="ko-KR"/>
        </w:rPr>
      </w:pPr>
      <w:r w:rsidRPr="00B05F25">
        <w:rPr>
          <w:lang w:eastAsia="ko-KR"/>
        </w:rPr>
        <w:t>NPN</w:t>
      </w:r>
      <w:r w:rsidRPr="00B05F25">
        <w:rPr>
          <w:lang w:eastAsia="ko-KR"/>
        </w:rPr>
        <w:tab/>
        <w:t>Non-Public Network</w:t>
      </w:r>
    </w:p>
    <w:p w14:paraId="5BF675C0" w14:textId="77777777" w:rsidR="00B05F25" w:rsidRPr="00B05F25" w:rsidRDefault="00B05F25" w:rsidP="00B05F25">
      <w:pPr>
        <w:keepLines/>
        <w:spacing w:after="0"/>
        <w:ind w:left="1702" w:hanging="1418"/>
        <w:rPr>
          <w:lang w:eastAsia="ko-KR"/>
        </w:rPr>
      </w:pPr>
      <w:r w:rsidRPr="00B05F25">
        <w:rPr>
          <w:lang w:eastAsia="ko-KR"/>
        </w:rPr>
        <w:t>NSSAI</w:t>
      </w:r>
      <w:r w:rsidRPr="00B05F25">
        <w:rPr>
          <w:lang w:eastAsia="ko-KR"/>
        </w:rPr>
        <w:tab/>
        <w:t>Network Slice Selection Assistance Information</w:t>
      </w:r>
    </w:p>
    <w:p w14:paraId="191024DD" w14:textId="77777777" w:rsidR="00B05F25" w:rsidRPr="00B05F25" w:rsidRDefault="00B05F25" w:rsidP="00B05F25">
      <w:pPr>
        <w:keepLines/>
        <w:spacing w:after="0"/>
        <w:ind w:left="1702" w:hanging="1418"/>
        <w:rPr>
          <w:lang w:eastAsia="ko-KR"/>
        </w:rPr>
      </w:pPr>
      <w:r w:rsidRPr="00B05F25">
        <w:rPr>
          <w:lang w:eastAsia="ko-KR"/>
        </w:rPr>
        <w:t>posSIB</w:t>
      </w:r>
      <w:r w:rsidRPr="00B05F25">
        <w:rPr>
          <w:lang w:eastAsia="ko-KR"/>
        </w:rPr>
        <w:tab/>
        <w:t>Positioning SIB</w:t>
      </w:r>
    </w:p>
    <w:p w14:paraId="1B62EB29" w14:textId="702879B2" w:rsidR="00B05F25" w:rsidRDefault="00B05F25" w:rsidP="00B05F25">
      <w:pPr>
        <w:keepLines/>
        <w:spacing w:after="0"/>
        <w:ind w:left="1702" w:hanging="1418"/>
        <w:rPr>
          <w:ins w:id="11" w:author="rapporteur" w:date="2022-01-03T15:49:00Z"/>
          <w:lang w:eastAsia="ko-KR"/>
        </w:rPr>
      </w:pPr>
      <w:r w:rsidRPr="00B05F25">
        <w:rPr>
          <w:lang w:eastAsia="ko-KR"/>
        </w:rPr>
        <w:t>PNI-NPN</w:t>
      </w:r>
      <w:r w:rsidRPr="00B05F25">
        <w:rPr>
          <w:lang w:eastAsia="ko-KR"/>
        </w:rPr>
        <w:tab/>
      </w:r>
      <w:r w:rsidRPr="00B05F25">
        <w:rPr>
          <w:lang w:eastAsia="zh-CN"/>
        </w:rPr>
        <w:t>P</w:t>
      </w:r>
      <w:r w:rsidRPr="00B05F25">
        <w:rPr>
          <w:lang w:eastAsia="ko-KR"/>
        </w:rPr>
        <w:t>ublic Network Integrated NPN</w:t>
      </w:r>
    </w:p>
    <w:p w14:paraId="5BD192BB" w14:textId="17622C71" w:rsidR="00B05F25" w:rsidRPr="00B05F25" w:rsidRDefault="00B05F25" w:rsidP="00B05F25">
      <w:pPr>
        <w:keepLines/>
        <w:spacing w:after="0"/>
        <w:ind w:left="1702" w:hanging="1418"/>
        <w:rPr>
          <w:lang w:eastAsia="ko-KR"/>
        </w:rPr>
      </w:pPr>
      <w:ins w:id="12" w:author="rapporteur" w:date="2022-01-03T15:49:00Z">
        <w:r>
          <w:rPr>
            <w:lang w:eastAsia="ko-KR"/>
          </w:rPr>
          <w:t>QoE</w:t>
        </w:r>
        <w:r>
          <w:rPr>
            <w:lang w:eastAsia="ko-KR"/>
          </w:rPr>
          <w:tab/>
          <w:t>Quality of Experience</w:t>
        </w:r>
      </w:ins>
    </w:p>
    <w:p w14:paraId="3CE43233" w14:textId="77777777" w:rsidR="00B05F25" w:rsidRPr="00B05F25" w:rsidRDefault="00B05F25" w:rsidP="00B05F25">
      <w:pPr>
        <w:keepLines/>
        <w:spacing w:after="0"/>
        <w:ind w:left="1702" w:hanging="1418"/>
        <w:rPr>
          <w:lang w:eastAsia="ko-KR"/>
        </w:rPr>
      </w:pPr>
      <w:r w:rsidRPr="00B05F25">
        <w:rPr>
          <w:lang w:eastAsia="ko-KR"/>
        </w:rPr>
        <w:t>RANAC</w:t>
      </w:r>
      <w:r w:rsidRPr="00B05F25">
        <w:rPr>
          <w:lang w:eastAsia="ko-KR"/>
        </w:rPr>
        <w:tab/>
        <w:t>RAN Area Code</w:t>
      </w:r>
    </w:p>
    <w:p w14:paraId="1966B21C" w14:textId="77777777" w:rsidR="00B05F25" w:rsidRPr="00B05F25" w:rsidRDefault="00B05F25" w:rsidP="00B05F25">
      <w:pPr>
        <w:keepLines/>
        <w:spacing w:after="0"/>
        <w:ind w:left="1702" w:hanging="1418"/>
        <w:rPr>
          <w:lang w:eastAsia="ko-KR"/>
        </w:rPr>
      </w:pPr>
      <w:r w:rsidRPr="00B05F25">
        <w:rPr>
          <w:lang w:eastAsia="ko-KR"/>
        </w:rPr>
        <w:t>RIM</w:t>
      </w:r>
      <w:r w:rsidRPr="00B05F25">
        <w:rPr>
          <w:lang w:eastAsia="ko-KR"/>
        </w:rPr>
        <w:tab/>
        <w:t>Remote Interference Management</w:t>
      </w:r>
    </w:p>
    <w:p w14:paraId="13CB9F03" w14:textId="77777777" w:rsidR="00B05F25" w:rsidRPr="00B05F25" w:rsidRDefault="00B05F25" w:rsidP="00B05F25">
      <w:pPr>
        <w:keepLines/>
        <w:spacing w:after="0"/>
        <w:ind w:left="1702" w:hanging="1418"/>
        <w:rPr>
          <w:lang w:eastAsia="ko-KR"/>
        </w:rPr>
      </w:pPr>
      <w:r w:rsidRPr="00B05F25">
        <w:rPr>
          <w:lang w:eastAsia="ko-KR"/>
        </w:rPr>
        <w:t>RIM</w:t>
      </w:r>
      <w:r w:rsidRPr="00B05F25">
        <w:rPr>
          <w:rFonts w:hint="eastAsia"/>
          <w:lang w:eastAsia="zh-CN"/>
        </w:rPr>
        <w:t>-RS</w:t>
      </w:r>
      <w:r w:rsidRPr="00B05F25">
        <w:rPr>
          <w:lang w:eastAsia="ko-KR"/>
        </w:rPr>
        <w:tab/>
        <w:t>R</w:t>
      </w:r>
      <w:r w:rsidRPr="00B05F25">
        <w:rPr>
          <w:rFonts w:hint="eastAsia"/>
          <w:lang w:eastAsia="zh-CN"/>
        </w:rPr>
        <w:t>IM Reference Signal</w:t>
      </w:r>
    </w:p>
    <w:p w14:paraId="059FEA78" w14:textId="77777777" w:rsidR="00B05F25" w:rsidRPr="00B05F25" w:rsidRDefault="00B05F25" w:rsidP="00B05F25">
      <w:pPr>
        <w:keepLines/>
        <w:spacing w:after="0"/>
        <w:ind w:left="1702" w:hanging="1418"/>
        <w:rPr>
          <w:lang w:eastAsia="ko-KR"/>
        </w:rPr>
      </w:pPr>
      <w:r w:rsidRPr="00B05F25">
        <w:rPr>
          <w:lang w:eastAsia="ko-KR"/>
        </w:rPr>
        <w:t>RRC</w:t>
      </w:r>
      <w:r w:rsidRPr="00B05F25">
        <w:rPr>
          <w:lang w:eastAsia="ko-KR"/>
        </w:rPr>
        <w:tab/>
        <w:t>Radio Resource Control</w:t>
      </w:r>
    </w:p>
    <w:p w14:paraId="62F2AFCB" w14:textId="77777777" w:rsidR="00B05F25" w:rsidRPr="00B05F25" w:rsidRDefault="00B05F25" w:rsidP="00B05F25">
      <w:pPr>
        <w:keepLines/>
        <w:spacing w:after="0"/>
        <w:ind w:left="1702" w:hanging="1418"/>
        <w:rPr>
          <w:lang w:eastAsia="ko-KR"/>
        </w:rPr>
      </w:pPr>
      <w:r w:rsidRPr="00B05F25">
        <w:rPr>
          <w:lang w:eastAsia="ko-KR"/>
        </w:rPr>
        <w:t>RSRP</w:t>
      </w:r>
      <w:r w:rsidRPr="00B05F25">
        <w:rPr>
          <w:lang w:eastAsia="ko-KR"/>
        </w:rPr>
        <w:tab/>
        <w:t>Reference Signal Received Power</w:t>
      </w:r>
    </w:p>
    <w:p w14:paraId="134EF36A" w14:textId="77777777" w:rsidR="00B05F25" w:rsidRPr="00B05F25" w:rsidRDefault="00B05F25" w:rsidP="00B05F25">
      <w:pPr>
        <w:keepLines/>
        <w:spacing w:after="0"/>
        <w:ind w:left="1702" w:hanging="1418"/>
        <w:rPr>
          <w:lang w:eastAsia="ko-KR"/>
        </w:rPr>
      </w:pPr>
      <w:r w:rsidRPr="00B05F25">
        <w:rPr>
          <w:lang w:eastAsia="ko-KR"/>
        </w:rPr>
        <w:t>SNPN</w:t>
      </w:r>
      <w:r w:rsidRPr="00B05F25">
        <w:rPr>
          <w:lang w:eastAsia="ko-KR"/>
        </w:rPr>
        <w:tab/>
        <w:t>Stand-alone Non-Public Network</w:t>
      </w:r>
    </w:p>
    <w:p w14:paraId="56DCD5DD" w14:textId="77777777" w:rsidR="00B05F25" w:rsidRPr="00B05F25" w:rsidRDefault="00B05F25" w:rsidP="00B05F25">
      <w:pPr>
        <w:keepLines/>
        <w:spacing w:after="0"/>
        <w:ind w:left="1702" w:hanging="1418"/>
        <w:rPr>
          <w:lang w:eastAsia="ko-KR"/>
        </w:rPr>
      </w:pPr>
      <w:r w:rsidRPr="00B05F25">
        <w:rPr>
          <w:lang w:eastAsia="ko-KR"/>
        </w:rPr>
        <w:t>S-NSSAI</w:t>
      </w:r>
      <w:r w:rsidRPr="00B05F25">
        <w:rPr>
          <w:lang w:eastAsia="ko-KR"/>
        </w:rPr>
        <w:tab/>
        <w:t>Single Network Slice Selection Assistance Information</w:t>
      </w:r>
    </w:p>
    <w:p w14:paraId="71056D81" w14:textId="77777777" w:rsidR="00B05F25" w:rsidRPr="00B05F25" w:rsidRDefault="00B05F25" w:rsidP="00B05F25">
      <w:pPr>
        <w:keepLines/>
        <w:spacing w:after="0"/>
        <w:ind w:left="1702" w:hanging="1418"/>
        <w:rPr>
          <w:lang w:eastAsia="ko-KR"/>
        </w:rPr>
      </w:pPr>
      <w:r w:rsidRPr="00B05F25">
        <w:rPr>
          <w:lang w:eastAsia="ko-KR"/>
        </w:rPr>
        <w:t>SUL</w:t>
      </w:r>
      <w:r w:rsidRPr="00B05F25">
        <w:rPr>
          <w:lang w:eastAsia="ko-KR"/>
        </w:rPr>
        <w:tab/>
        <w:t>Supplementary Uplink</w:t>
      </w:r>
    </w:p>
    <w:p w14:paraId="7846CF1E" w14:textId="77777777" w:rsidR="00B05F25" w:rsidRPr="00B05F25" w:rsidRDefault="00B05F25" w:rsidP="00B05F25">
      <w:pPr>
        <w:keepLines/>
        <w:spacing w:after="0"/>
        <w:ind w:left="1702" w:hanging="1418"/>
        <w:rPr>
          <w:lang w:eastAsia="ko-KR"/>
        </w:rPr>
      </w:pPr>
      <w:r w:rsidRPr="00B05F25">
        <w:rPr>
          <w:lang w:eastAsia="ko-KR"/>
        </w:rPr>
        <w:t>TAC</w:t>
      </w:r>
      <w:r w:rsidRPr="00B05F25">
        <w:rPr>
          <w:lang w:eastAsia="ko-KR"/>
        </w:rPr>
        <w:tab/>
        <w:t>Tracking Area Code</w:t>
      </w:r>
    </w:p>
    <w:p w14:paraId="4F84A969" w14:textId="77777777" w:rsidR="00B05F25" w:rsidRPr="00B05F25" w:rsidRDefault="00B05F25" w:rsidP="00B05F25">
      <w:pPr>
        <w:keepLines/>
        <w:spacing w:after="0"/>
        <w:ind w:left="1702" w:hanging="1418"/>
        <w:rPr>
          <w:lang w:eastAsia="ko-KR"/>
        </w:rPr>
      </w:pPr>
      <w:r w:rsidRPr="00B05F25">
        <w:rPr>
          <w:lang w:eastAsia="ko-KR"/>
        </w:rPr>
        <w:t>TAI</w:t>
      </w:r>
      <w:r w:rsidRPr="00B05F25">
        <w:rPr>
          <w:lang w:eastAsia="ko-KR"/>
        </w:rPr>
        <w:tab/>
        <w:t>Tracking Area Identity</w:t>
      </w:r>
    </w:p>
    <w:p w14:paraId="2F63F032" w14:textId="77777777" w:rsidR="00B05F25" w:rsidRPr="00B05F25" w:rsidRDefault="00B05F25" w:rsidP="00B05F25">
      <w:pPr>
        <w:keepLines/>
        <w:spacing w:after="0"/>
        <w:ind w:left="1702" w:hanging="1418"/>
        <w:rPr>
          <w:lang w:eastAsia="ko-KR"/>
        </w:rPr>
      </w:pPr>
      <w:r w:rsidRPr="00B05F25">
        <w:rPr>
          <w:lang w:eastAsia="ko-KR"/>
        </w:rPr>
        <w:t>TRP</w:t>
      </w:r>
      <w:r w:rsidRPr="00B05F25">
        <w:rPr>
          <w:lang w:eastAsia="ko-KR"/>
        </w:rPr>
        <w:tab/>
        <w:t>Transmission-Reception Point</w:t>
      </w:r>
    </w:p>
    <w:p w14:paraId="280279D8" w14:textId="77777777" w:rsidR="00B05F25" w:rsidRPr="00B05F25" w:rsidRDefault="00B05F25" w:rsidP="00B05F25">
      <w:pPr>
        <w:keepLines/>
        <w:spacing w:after="0"/>
        <w:ind w:left="1702" w:hanging="1418"/>
        <w:rPr>
          <w:lang w:eastAsia="ko-KR"/>
        </w:rPr>
      </w:pPr>
      <w:r w:rsidRPr="00B05F25">
        <w:rPr>
          <w:lang w:eastAsia="ko-KR"/>
        </w:rPr>
        <w:t>UL-AoA</w:t>
      </w:r>
      <w:r w:rsidRPr="00B05F25">
        <w:rPr>
          <w:lang w:eastAsia="ko-KR"/>
        </w:rPr>
        <w:tab/>
        <w:t xml:space="preserve">Uplink Angle of Arrival </w:t>
      </w:r>
    </w:p>
    <w:p w14:paraId="0209187B" w14:textId="77777777" w:rsidR="00B05F25" w:rsidRPr="00B05F25" w:rsidRDefault="00B05F25" w:rsidP="00B05F25">
      <w:pPr>
        <w:keepLines/>
        <w:spacing w:after="0"/>
        <w:ind w:left="1702" w:hanging="1418"/>
        <w:rPr>
          <w:lang w:eastAsia="ko-KR"/>
        </w:rPr>
      </w:pPr>
      <w:r w:rsidRPr="00B05F25">
        <w:rPr>
          <w:lang w:eastAsia="ko-KR"/>
        </w:rPr>
        <w:t>UL-RTOA</w:t>
      </w:r>
      <w:r w:rsidRPr="00B05F25">
        <w:rPr>
          <w:lang w:eastAsia="ko-KR"/>
        </w:rPr>
        <w:tab/>
        <w:t>Uplink Relative Time of Arrival</w:t>
      </w:r>
    </w:p>
    <w:p w14:paraId="31FCE553" w14:textId="77777777" w:rsidR="00B05F25" w:rsidRPr="00B05F25" w:rsidRDefault="00B05F25" w:rsidP="00B05F25">
      <w:pPr>
        <w:keepLines/>
        <w:spacing w:after="0"/>
        <w:ind w:left="1702" w:hanging="1418"/>
        <w:rPr>
          <w:lang w:eastAsia="ko-KR"/>
        </w:rPr>
      </w:pPr>
      <w:r w:rsidRPr="00B05F25">
        <w:rPr>
          <w:lang w:eastAsia="ko-KR"/>
        </w:rPr>
        <w:t>UL-SRS</w:t>
      </w:r>
      <w:r w:rsidRPr="00B05F25">
        <w:rPr>
          <w:lang w:eastAsia="ko-KR"/>
        </w:rPr>
        <w:tab/>
        <w:t>Uplink Sounding Reference Signal</w:t>
      </w:r>
    </w:p>
    <w:p w14:paraId="4DF6754C" w14:textId="77777777" w:rsidR="00B05F25" w:rsidRPr="00B05F25" w:rsidRDefault="00B05F25" w:rsidP="00B05F25">
      <w:pPr>
        <w:keepLines/>
        <w:spacing w:after="0"/>
        <w:ind w:left="1702" w:hanging="1418"/>
        <w:rPr>
          <w:lang w:eastAsia="ko-KR"/>
        </w:rPr>
      </w:pPr>
      <w:r w:rsidRPr="00B05F25">
        <w:rPr>
          <w:lang w:eastAsia="ko-KR"/>
        </w:rPr>
        <w:t>Z-AoA</w:t>
      </w:r>
      <w:r w:rsidRPr="00B05F25">
        <w:rPr>
          <w:lang w:eastAsia="ko-KR"/>
        </w:rPr>
        <w:tab/>
        <w:t>Zenith Angles of Arrival</w:t>
      </w:r>
    </w:p>
    <w:p w14:paraId="5142402D" w14:textId="0A8E2A94" w:rsidR="00F26921" w:rsidRPr="00F26921" w:rsidRDefault="00000F42" w:rsidP="00F26921">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13" w:name="_Toc81382995"/>
      <w:bookmarkStart w:id="14" w:name="_Toc88657628"/>
      <w:bookmarkStart w:id="15" w:name="_Toc20955729"/>
      <w:bookmarkStart w:id="16" w:name="_Toc29892823"/>
      <w:bookmarkStart w:id="17" w:name="_Toc36556760"/>
      <w:bookmarkStart w:id="18" w:name="_Toc45832136"/>
      <w:bookmarkStart w:id="19" w:name="_Toc51763316"/>
      <w:bookmarkStart w:id="20" w:name="_Toc64448479"/>
      <w:bookmarkStart w:id="21" w:name="_Toc66289138"/>
      <w:bookmarkStart w:id="22" w:name="_Toc74154251"/>
    </w:p>
    <w:p w14:paraId="456EF76A" w14:textId="77777777" w:rsidR="00B05F25" w:rsidRPr="00B05F25" w:rsidRDefault="00B05F25" w:rsidP="00B05F25">
      <w:pPr>
        <w:keepNext/>
        <w:keepLines/>
        <w:spacing w:before="180"/>
        <w:outlineLvl w:val="1"/>
        <w:rPr>
          <w:rFonts w:ascii="Arial" w:eastAsia="Yu Mincho" w:hAnsi="Arial"/>
          <w:sz w:val="32"/>
          <w:lang w:eastAsia="ko-KR"/>
        </w:rPr>
      </w:pPr>
      <w:r w:rsidRPr="00B05F25">
        <w:rPr>
          <w:rFonts w:ascii="Arial" w:eastAsia="Yu Mincho" w:hAnsi="Arial"/>
          <w:sz w:val="32"/>
          <w:lang w:eastAsia="ko-KR"/>
        </w:rPr>
        <w:t>8.1</w:t>
      </w:r>
      <w:r w:rsidRPr="00B05F25">
        <w:rPr>
          <w:rFonts w:ascii="Arial" w:eastAsia="Yu Mincho" w:hAnsi="Arial"/>
          <w:sz w:val="32"/>
          <w:lang w:eastAsia="ko-KR"/>
        </w:rPr>
        <w:tab/>
        <w:t>List of F1AP Elementary procedures</w:t>
      </w:r>
      <w:bookmarkEnd w:id="13"/>
      <w:bookmarkEnd w:id="14"/>
    </w:p>
    <w:p w14:paraId="4D168043" w14:textId="77777777" w:rsidR="00B05F25" w:rsidRPr="00B05F25" w:rsidRDefault="00B05F25" w:rsidP="00B05F25">
      <w:pPr>
        <w:rPr>
          <w:rFonts w:eastAsia="Yu Mincho"/>
          <w:lang w:eastAsia="ko-KR"/>
        </w:rPr>
      </w:pPr>
      <w:r w:rsidRPr="00B05F25">
        <w:rPr>
          <w:rFonts w:eastAsia="Yu Mincho"/>
          <w:lang w:eastAsia="ko-KR"/>
        </w:rPr>
        <w:t>In the following tables, all EPs are divided into Class 1 and Class 2 EPs (see subclause 3.1 for explanation of the different classes):</w:t>
      </w:r>
    </w:p>
    <w:p w14:paraId="7343739C" w14:textId="77777777" w:rsidR="00B05F25" w:rsidRPr="00B05F25" w:rsidRDefault="00B05F25" w:rsidP="00B05F25">
      <w:pPr>
        <w:keepNext/>
        <w:keepLines/>
        <w:spacing w:before="60"/>
        <w:jc w:val="center"/>
        <w:rPr>
          <w:rFonts w:ascii="Arial" w:hAnsi="Arial"/>
          <w:b/>
          <w:lang w:eastAsia="ko-KR"/>
        </w:rPr>
      </w:pPr>
      <w:r w:rsidRPr="00B05F25">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1549"/>
        <w:gridCol w:w="33"/>
        <w:gridCol w:w="2075"/>
        <w:gridCol w:w="33"/>
        <w:gridCol w:w="2253"/>
        <w:gridCol w:w="33"/>
        <w:gridCol w:w="2524"/>
      </w:tblGrid>
      <w:tr w:rsidR="00B05F25" w:rsidRPr="00B05F25" w14:paraId="06289C15" w14:textId="77777777" w:rsidTr="00F26921">
        <w:trPr>
          <w:cantSplit/>
          <w:jc w:val="center"/>
        </w:trPr>
        <w:tc>
          <w:tcPr>
            <w:tcW w:w="1549" w:type="dxa"/>
            <w:vMerge w:val="restart"/>
          </w:tcPr>
          <w:p w14:paraId="7DB72FBD"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2108" w:type="dxa"/>
            <w:gridSpan w:val="2"/>
            <w:vMerge w:val="restart"/>
          </w:tcPr>
          <w:p w14:paraId="77AF607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Initiating Message</w:t>
            </w:r>
          </w:p>
        </w:tc>
        <w:tc>
          <w:tcPr>
            <w:tcW w:w="2286" w:type="dxa"/>
            <w:gridSpan w:val="2"/>
          </w:tcPr>
          <w:p w14:paraId="1E14AA59"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Successful Outcome</w:t>
            </w:r>
          </w:p>
        </w:tc>
        <w:tc>
          <w:tcPr>
            <w:tcW w:w="2557" w:type="dxa"/>
            <w:gridSpan w:val="2"/>
          </w:tcPr>
          <w:p w14:paraId="19D7C83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Unsuccessful Outcome</w:t>
            </w:r>
          </w:p>
        </w:tc>
      </w:tr>
      <w:tr w:rsidR="00B05F25" w:rsidRPr="00B05F25" w14:paraId="4A27F7EB" w14:textId="77777777" w:rsidTr="00F26921">
        <w:trPr>
          <w:cantSplit/>
          <w:jc w:val="center"/>
        </w:trPr>
        <w:tc>
          <w:tcPr>
            <w:tcW w:w="1549" w:type="dxa"/>
            <w:vMerge/>
          </w:tcPr>
          <w:p w14:paraId="5EF88AA6" w14:textId="77777777" w:rsidR="00B05F25" w:rsidRPr="00B05F25" w:rsidRDefault="00B05F25" w:rsidP="00B05F25">
            <w:pPr>
              <w:keepNext/>
              <w:keepLines/>
              <w:spacing w:after="0"/>
              <w:jc w:val="center"/>
              <w:rPr>
                <w:rFonts w:ascii="Arial" w:eastAsia="Yu Mincho" w:hAnsi="Arial"/>
                <w:b/>
                <w:sz w:val="18"/>
                <w:lang w:eastAsia="ko-KR"/>
              </w:rPr>
            </w:pPr>
          </w:p>
        </w:tc>
        <w:tc>
          <w:tcPr>
            <w:tcW w:w="2108" w:type="dxa"/>
            <w:gridSpan w:val="2"/>
            <w:vMerge/>
          </w:tcPr>
          <w:p w14:paraId="7FEBE4E8" w14:textId="77777777" w:rsidR="00B05F25" w:rsidRPr="00B05F25" w:rsidRDefault="00B05F25" w:rsidP="00B05F25">
            <w:pPr>
              <w:keepNext/>
              <w:keepLines/>
              <w:spacing w:after="0"/>
              <w:jc w:val="center"/>
              <w:rPr>
                <w:rFonts w:ascii="Arial" w:eastAsia="Yu Mincho" w:hAnsi="Arial"/>
                <w:b/>
                <w:sz w:val="18"/>
                <w:lang w:eastAsia="ko-KR"/>
              </w:rPr>
            </w:pPr>
          </w:p>
        </w:tc>
        <w:tc>
          <w:tcPr>
            <w:tcW w:w="2286" w:type="dxa"/>
            <w:gridSpan w:val="2"/>
          </w:tcPr>
          <w:p w14:paraId="17B999FC"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c>
          <w:tcPr>
            <w:tcW w:w="2557" w:type="dxa"/>
            <w:gridSpan w:val="2"/>
          </w:tcPr>
          <w:p w14:paraId="46551C35"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r>
      <w:tr w:rsidR="00B05F25" w:rsidRPr="00B05F25" w14:paraId="04863659" w14:textId="77777777" w:rsidTr="00F26921">
        <w:trPr>
          <w:cantSplit/>
          <w:jc w:val="center"/>
        </w:trPr>
        <w:tc>
          <w:tcPr>
            <w:tcW w:w="1549" w:type="dxa"/>
          </w:tcPr>
          <w:p w14:paraId="7A5EC3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108" w:type="dxa"/>
            <w:gridSpan w:val="2"/>
          </w:tcPr>
          <w:p w14:paraId="2090D38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286" w:type="dxa"/>
            <w:gridSpan w:val="2"/>
          </w:tcPr>
          <w:p w14:paraId="6F0F414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 ACKNOWLEDGE</w:t>
            </w:r>
          </w:p>
        </w:tc>
        <w:tc>
          <w:tcPr>
            <w:tcW w:w="2557" w:type="dxa"/>
            <w:gridSpan w:val="2"/>
          </w:tcPr>
          <w:p w14:paraId="3748F25A"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4D4C48F" w14:textId="77777777" w:rsidTr="00F26921">
        <w:trPr>
          <w:cantSplit/>
          <w:jc w:val="center"/>
        </w:trPr>
        <w:tc>
          <w:tcPr>
            <w:tcW w:w="1549" w:type="dxa"/>
          </w:tcPr>
          <w:p w14:paraId="2BDFAB0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w:t>
            </w:r>
          </w:p>
        </w:tc>
        <w:tc>
          <w:tcPr>
            <w:tcW w:w="2108" w:type="dxa"/>
            <w:gridSpan w:val="2"/>
          </w:tcPr>
          <w:p w14:paraId="3EB11C4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REQUEST</w:t>
            </w:r>
          </w:p>
        </w:tc>
        <w:tc>
          <w:tcPr>
            <w:tcW w:w="2286" w:type="dxa"/>
            <w:gridSpan w:val="2"/>
          </w:tcPr>
          <w:p w14:paraId="2B97EAB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RESPONSE</w:t>
            </w:r>
          </w:p>
        </w:tc>
        <w:tc>
          <w:tcPr>
            <w:tcW w:w="2557" w:type="dxa"/>
            <w:gridSpan w:val="2"/>
          </w:tcPr>
          <w:p w14:paraId="7E13B35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FAILURE</w:t>
            </w:r>
          </w:p>
        </w:tc>
      </w:tr>
      <w:tr w:rsidR="00B05F25" w:rsidRPr="00B05F25" w14:paraId="2305BFF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018590C6"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C0FA1D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EC0B1D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41743AE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FAILURE</w:t>
            </w:r>
          </w:p>
        </w:tc>
      </w:tr>
      <w:tr w:rsidR="00B05F25" w:rsidRPr="00B05F25" w14:paraId="5757F64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EA211B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A8F638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9EA83D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04D0BFB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FAILURE</w:t>
            </w:r>
          </w:p>
        </w:tc>
      </w:tr>
      <w:tr w:rsidR="00B05F25" w:rsidRPr="00B05F25" w14:paraId="73D936B3"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48F9BA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7452D5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E75A7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4E8588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FAILURE</w:t>
            </w:r>
          </w:p>
        </w:tc>
      </w:tr>
      <w:tr w:rsidR="00B05F25" w:rsidRPr="00B05F25" w14:paraId="3BA8FEE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F1479C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F90676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61DD0A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COMPLETE</w:t>
            </w:r>
          </w:p>
        </w:tc>
        <w:tc>
          <w:tcPr>
            <w:tcW w:w="2557" w:type="dxa"/>
            <w:gridSpan w:val="2"/>
            <w:tcBorders>
              <w:top w:val="single" w:sz="6" w:space="0" w:color="000000"/>
              <w:left w:val="single" w:sz="6" w:space="0" w:color="000000"/>
              <w:bottom w:val="single" w:sz="6" w:space="0" w:color="000000"/>
              <w:right w:val="single" w:sz="4" w:space="0" w:color="auto"/>
            </w:tcBorders>
          </w:tcPr>
          <w:p w14:paraId="77EF8AB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180078E"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5D47796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1A0A031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2587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3DBC77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FAILURE</w:t>
            </w:r>
          </w:p>
        </w:tc>
      </w:tr>
      <w:tr w:rsidR="00B05F25" w:rsidRPr="00B05F25" w14:paraId="453F9232"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7AEBF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45E2833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1DCFFC5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CONFIRM</w:t>
            </w:r>
          </w:p>
        </w:tc>
        <w:tc>
          <w:tcPr>
            <w:tcW w:w="2557" w:type="dxa"/>
            <w:gridSpan w:val="2"/>
            <w:tcBorders>
              <w:top w:val="single" w:sz="6" w:space="0" w:color="000000"/>
              <w:left w:val="single" w:sz="6" w:space="0" w:color="000000"/>
              <w:bottom w:val="single" w:sz="6" w:space="0" w:color="000000"/>
              <w:right w:val="single" w:sz="4" w:space="0" w:color="auto"/>
            </w:tcBorders>
          </w:tcPr>
          <w:p w14:paraId="4F107404"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zh-CN"/>
              </w:rPr>
              <w:t>UE CONTEXT MODIFICATION REFUSE</w:t>
            </w:r>
          </w:p>
        </w:tc>
      </w:tr>
      <w:tr w:rsidR="00B05F25" w:rsidRPr="00B05F25" w14:paraId="512653C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2D872B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4B5953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5297A4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1344CAD7"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2838E52F"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4669B411"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02DCCC9"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816285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65166BF8"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4A1B677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9BCF89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A963F"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282C85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5E4CF9E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0A4DAA0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185CE639" w14:textId="77777777" w:rsidR="00B05F25" w:rsidRPr="00B05F25" w:rsidDel="005C1E01" w:rsidRDefault="00B05F25" w:rsidP="00B05F25">
            <w:pPr>
              <w:keepNext/>
              <w:keepLines/>
              <w:spacing w:after="0"/>
              <w:rPr>
                <w:rFonts w:ascii="Arial" w:hAnsi="Arial" w:cs="Arial"/>
                <w:sz w:val="18"/>
                <w:lang w:eastAsia="ko-KR"/>
              </w:rPr>
            </w:pPr>
            <w:r w:rsidRPr="00B05F25">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3EF8CFB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4512AA"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6EA01A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F1 REMOVAL FAILURE</w:t>
            </w:r>
          </w:p>
        </w:tc>
      </w:tr>
      <w:tr w:rsidR="00B05F25" w:rsidRPr="00B05F25" w14:paraId="21D0DDDA"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081747C"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15EA8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0785D9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ACKNOWLEDGE</w:t>
            </w:r>
          </w:p>
        </w:tc>
        <w:tc>
          <w:tcPr>
            <w:tcW w:w="2524" w:type="dxa"/>
            <w:tcBorders>
              <w:top w:val="single" w:sz="6" w:space="0" w:color="000000"/>
              <w:left w:val="single" w:sz="6" w:space="0" w:color="000000"/>
              <w:bottom w:val="single" w:sz="6" w:space="0" w:color="000000"/>
              <w:right w:val="single" w:sz="4" w:space="0" w:color="auto"/>
            </w:tcBorders>
          </w:tcPr>
          <w:p w14:paraId="35087DD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FAILURE</w:t>
            </w:r>
          </w:p>
        </w:tc>
      </w:tr>
      <w:tr w:rsidR="00B05F25" w:rsidRPr="00B05F25" w14:paraId="176C7B8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4DBBCE0"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CE9BE8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E403DFB"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ACKNOWLEDGE</w:t>
            </w:r>
          </w:p>
        </w:tc>
        <w:tc>
          <w:tcPr>
            <w:tcW w:w="2524" w:type="dxa"/>
            <w:tcBorders>
              <w:top w:val="single" w:sz="6" w:space="0" w:color="000000"/>
              <w:left w:val="single" w:sz="6" w:space="0" w:color="000000"/>
              <w:bottom w:val="single" w:sz="6" w:space="0" w:color="000000"/>
              <w:right w:val="single" w:sz="4" w:space="0" w:color="auto"/>
            </w:tcBorders>
          </w:tcPr>
          <w:p w14:paraId="51968B57"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FAILURE</w:t>
            </w:r>
          </w:p>
        </w:tc>
      </w:tr>
      <w:tr w:rsidR="00B05F25" w:rsidRPr="00B05F25" w14:paraId="3E4C5E34"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37CC75C3"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39CE93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072B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RESPONSE</w:t>
            </w:r>
          </w:p>
        </w:tc>
        <w:tc>
          <w:tcPr>
            <w:tcW w:w="2524" w:type="dxa"/>
            <w:tcBorders>
              <w:top w:val="single" w:sz="6" w:space="0" w:color="000000"/>
              <w:left w:val="single" w:sz="6" w:space="0" w:color="000000"/>
              <w:bottom w:val="single" w:sz="6" w:space="0" w:color="000000"/>
              <w:right w:val="single" w:sz="4" w:space="0" w:color="auto"/>
            </w:tcBorders>
          </w:tcPr>
          <w:p w14:paraId="3F266062"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IAB TNL ADDRESS FAILURE</w:t>
            </w:r>
          </w:p>
        </w:tc>
      </w:tr>
      <w:tr w:rsidR="00B05F25" w:rsidRPr="00B05F25" w14:paraId="17711A65"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12C6B920"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CB8B7FF"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779465"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RESPONSE</w:t>
            </w:r>
          </w:p>
        </w:tc>
        <w:tc>
          <w:tcPr>
            <w:tcW w:w="2524" w:type="dxa"/>
            <w:tcBorders>
              <w:top w:val="single" w:sz="6" w:space="0" w:color="000000"/>
              <w:left w:val="single" w:sz="6" w:space="0" w:color="000000"/>
              <w:bottom w:val="single" w:sz="6" w:space="0" w:color="000000"/>
              <w:right w:val="single" w:sz="4" w:space="0" w:color="auto"/>
            </w:tcBorders>
          </w:tcPr>
          <w:p w14:paraId="5784A9C0" w14:textId="77777777" w:rsidR="00B05F25" w:rsidRPr="00B05F25" w:rsidRDefault="00B05F25" w:rsidP="00B05F25">
            <w:pPr>
              <w:keepNext/>
              <w:keepLines/>
              <w:spacing w:after="0"/>
              <w:rPr>
                <w:rFonts w:ascii="Arial" w:hAnsi="Arial"/>
                <w:sz w:val="18"/>
                <w:lang w:eastAsia="ko-KR"/>
              </w:rPr>
            </w:pPr>
            <w:r w:rsidRPr="00B05F25">
              <w:rPr>
                <w:rFonts w:ascii="Arial" w:hAnsi="Arial" w:hint="eastAsia"/>
                <w:sz w:val="18"/>
                <w:lang w:eastAsia="zh-CN"/>
              </w:rPr>
              <w:t>I</w:t>
            </w:r>
            <w:r w:rsidRPr="00B05F25">
              <w:rPr>
                <w:rFonts w:ascii="Arial" w:hAnsi="Arial"/>
                <w:sz w:val="18"/>
                <w:lang w:eastAsia="zh-CN"/>
              </w:rPr>
              <w:t>AB UP CONFIGURATION UPDATE FAILURE</w:t>
            </w:r>
          </w:p>
        </w:tc>
      </w:tr>
      <w:tr w:rsidR="00B05F25" w:rsidRPr="00B05F25" w14:paraId="523C2692"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90E60E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7A8009D"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32C758E"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RESPONSE</w:t>
            </w:r>
          </w:p>
        </w:tc>
        <w:tc>
          <w:tcPr>
            <w:tcW w:w="2524" w:type="dxa"/>
            <w:tcBorders>
              <w:top w:val="single" w:sz="6" w:space="0" w:color="000000"/>
              <w:left w:val="single" w:sz="6" w:space="0" w:color="000000"/>
              <w:bottom w:val="single" w:sz="6" w:space="0" w:color="000000"/>
              <w:right w:val="single" w:sz="4" w:space="0" w:color="auto"/>
            </w:tcBorders>
          </w:tcPr>
          <w:p w14:paraId="4BA69F5A"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ja-JP"/>
              </w:rPr>
              <w:t>RESOURCE STATUS FAILURE</w:t>
            </w:r>
          </w:p>
        </w:tc>
      </w:tr>
      <w:tr w:rsidR="00B05F25" w:rsidRPr="00B05F25" w14:paraId="7B656E4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8A097F0"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3F1B76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B16468F"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RESPONSE</w:t>
            </w:r>
          </w:p>
        </w:tc>
        <w:tc>
          <w:tcPr>
            <w:tcW w:w="2524" w:type="dxa"/>
            <w:tcBorders>
              <w:top w:val="single" w:sz="6" w:space="0" w:color="000000"/>
              <w:left w:val="single" w:sz="6" w:space="0" w:color="000000"/>
              <w:bottom w:val="single" w:sz="6" w:space="0" w:color="000000"/>
              <w:right w:val="single" w:sz="4" w:space="0" w:color="auto"/>
            </w:tcBorders>
          </w:tcPr>
          <w:p w14:paraId="409DA8E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FAILURE</w:t>
            </w:r>
          </w:p>
        </w:tc>
      </w:tr>
      <w:tr w:rsidR="00B05F25" w:rsidRPr="00B05F25" w14:paraId="4881888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7D45454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657FB5B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6C2B1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RESPONSE</w:t>
            </w:r>
          </w:p>
        </w:tc>
        <w:tc>
          <w:tcPr>
            <w:tcW w:w="2524" w:type="dxa"/>
            <w:tcBorders>
              <w:top w:val="single" w:sz="6" w:space="0" w:color="000000"/>
              <w:left w:val="single" w:sz="6" w:space="0" w:color="000000"/>
              <w:bottom w:val="single" w:sz="6" w:space="0" w:color="000000"/>
              <w:right w:val="single" w:sz="4" w:space="0" w:color="auto"/>
            </w:tcBorders>
          </w:tcPr>
          <w:p w14:paraId="23BDEED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FAILURE</w:t>
            </w:r>
          </w:p>
        </w:tc>
      </w:tr>
      <w:tr w:rsidR="00B05F25" w:rsidRPr="00B05F25" w14:paraId="106A67B3"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2C5E65C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3C733D83"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0BA99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RESPONSE</w:t>
            </w:r>
          </w:p>
        </w:tc>
        <w:tc>
          <w:tcPr>
            <w:tcW w:w="2524" w:type="dxa"/>
            <w:tcBorders>
              <w:top w:val="single" w:sz="6" w:space="0" w:color="000000"/>
              <w:left w:val="single" w:sz="6" w:space="0" w:color="000000"/>
              <w:bottom w:val="single" w:sz="6" w:space="0" w:color="000000"/>
              <w:right w:val="single" w:sz="4" w:space="0" w:color="auto"/>
            </w:tcBorders>
          </w:tcPr>
          <w:p w14:paraId="567638B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FAILURE</w:t>
            </w:r>
          </w:p>
        </w:tc>
      </w:tr>
      <w:tr w:rsidR="00B05F25" w:rsidRPr="00B05F25" w14:paraId="1EDC382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5D18FFBD"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317DAF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37FF62"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RESPONSE</w:t>
            </w:r>
          </w:p>
        </w:tc>
        <w:tc>
          <w:tcPr>
            <w:tcW w:w="2524" w:type="dxa"/>
            <w:tcBorders>
              <w:top w:val="single" w:sz="6" w:space="0" w:color="000000"/>
              <w:left w:val="single" w:sz="6" w:space="0" w:color="000000"/>
              <w:bottom w:val="single" w:sz="6" w:space="0" w:color="000000"/>
              <w:right w:val="single" w:sz="4" w:space="0" w:color="auto"/>
            </w:tcBorders>
          </w:tcPr>
          <w:p w14:paraId="304D41A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FAILURE</w:t>
            </w:r>
          </w:p>
        </w:tc>
      </w:tr>
      <w:tr w:rsidR="00B05F25" w:rsidRPr="00B05F25" w14:paraId="4BD6D72D"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0161EDA9"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4E70B3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EA5236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RESPONSE</w:t>
            </w:r>
          </w:p>
        </w:tc>
        <w:tc>
          <w:tcPr>
            <w:tcW w:w="2524" w:type="dxa"/>
            <w:tcBorders>
              <w:top w:val="single" w:sz="6" w:space="0" w:color="000000"/>
              <w:left w:val="single" w:sz="6" w:space="0" w:color="000000"/>
              <w:bottom w:val="single" w:sz="6" w:space="0" w:color="000000"/>
              <w:right w:val="single" w:sz="4" w:space="0" w:color="auto"/>
            </w:tcBorders>
          </w:tcPr>
          <w:p w14:paraId="304B17A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FAILURE</w:t>
            </w:r>
          </w:p>
        </w:tc>
      </w:tr>
    </w:tbl>
    <w:p w14:paraId="0C09C912" w14:textId="77777777" w:rsidR="00B05F25" w:rsidRPr="00B05F25" w:rsidRDefault="00B05F25" w:rsidP="00B05F25">
      <w:pPr>
        <w:rPr>
          <w:rFonts w:eastAsia="Yu Mincho"/>
          <w:lang w:eastAsia="ko-KR"/>
        </w:rPr>
      </w:pPr>
    </w:p>
    <w:p w14:paraId="6E736458" w14:textId="77777777" w:rsidR="00B05F25" w:rsidRPr="00B05F25" w:rsidRDefault="00B05F25" w:rsidP="00B05F25">
      <w:pPr>
        <w:keepNext/>
        <w:keepLines/>
        <w:spacing w:before="60"/>
        <w:jc w:val="center"/>
        <w:rPr>
          <w:rFonts w:ascii="Arial" w:eastAsia="Yu Mincho" w:hAnsi="Arial"/>
          <w:b/>
          <w:lang w:eastAsia="ko-KR"/>
        </w:rPr>
      </w:pPr>
      <w:r w:rsidRPr="00B05F25">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093"/>
        <w:gridCol w:w="36"/>
        <w:gridCol w:w="3242"/>
      </w:tblGrid>
      <w:tr w:rsidR="00B05F25" w:rsidRPr="00B05F25" w14:paraId="68D07080" w14:textId="77777777" w:rsidTr="00F26921">
        <w:trPr>
          <w:jc w:val="center"/>
        </w:trPr>
        <w:tc>
          <w:tcPr>
            <w:tcW w:w="3093" w:type="dxa"/>
          </w:tcPr>
          <w:p w14:paraId="5BDD75A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3278" w:type="dxa"/>
            <w:gridSpan w:val="2"/>
          </w:tcPr>
          <w:p w14:paraId="59F6B6D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Message</w:t>
            </w:r>
          </w:p>
        </w:tc>
      </w:tr>
      <w:tr w:rsidR="00B05F25" w:rsidRPr="00B05F25" w14:paraId="4189C542" w14:textId="77777777" w:rsidTr="00F26921">
        <w:trPr>
          <w:jc w:val="center"/>
        </w:trPr>
        <w:tc>
          <w:tcPr>
            <w:tcW w:w="3093" w:type="dxa"/>
          </w:tcPr>
          <w:p w14:paraId="1F78D30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c>
          <w:tcPr>
            <w:tcW w:w="3278" w:type="dxa"/>
            <w:gridSpan w:val="2"/>
          </w:tcPr>
          <w:p w14:paraId="7944053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r>
      <w:tr w:rsidR="00B05F25" w:rsidRPr="00B05F25" w14:paraId="261BF622" w14:textId="77777777" w:rsidTr="00F26921">
        <w:trPr>
          <w:jc w:val="center"/>
        </w:trPr>
        <w:tc>
          <w:tcPr>
            <w:tcW w:w="3093" w:type="dxa"/>
          </w:tcPr>
          <w:p w14:paraId="5D6155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 (gNB-DU initiated)</w:t>
            </w:r>
          </w:p>
        </w:tc>
        <w:tc>
          <w:tcPr>
            <w:tcW w:w="3278" w:type="dxa"/>
            <w:gridSpan w:val="2"/>
          </w:tcPr>
          <w:p w14:paraId="7A1C2DF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w:t>
            </w:r>
          </w:p>
        </w:tc>
      </w:tr>
      <w:tr w:rsidR="00B05F25" w:rsidRPr="00B05F25" w14:paraId="4B9B57F6" w14:textId="77777777" w:rsidTr="00F26921">
        <w:trPr>
          <w:jc w:val="center"/>
        </w:trPr>
        <w:tc>
          <w:tcPr>
            <w:tcW w:w="3093" w:type="dxa"/>
          </w:tcPr>
          <w:p w14:paraId="19BE40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c>
          <w:tcPr>
            <w:tcW w:w="3278" w:type="dxa"/>
            <w:gridSpan w:val="2"/>
          </w:tcPr>
          <w:p w14:paraId="32AA556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r>
      <w:tr w:rsidR="00B05F25" w:rsidRPr="00B05F25" w14:paraId="5175BA9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18A68C3"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55E1C5F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r>
      <w:tr w:rsidR="00B05F25" w:rsidRPr="00B05F25" w14:paraId="740BA6E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C838B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4D91F90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r>
      <w:tr w:rsidR="00B05F25" w:rsidRPr="00B05F25" w14:paraId="601220B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0F0DE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 xml:space="preserve">UE Inactivity Notification </w:t>
            </w:r>
          </w:p>
        </w:tc>
        <w:tc>
          <w:tcPr>
            <w:tcW w:w="3278" w:type="dxa"/>
            <w:gridSpan w:val="2"/>
            <w:tcBorders>
              <w:top w:val="single" w:sz="6" w:space="0" w:color="auto"/>
              <w:left w:val="single" w:sz="6" w:space="0" w:color="auto"/>
              <w:bottom w:val="single" w:sz="6" w:space="0" w:color="auto"/>
              <w:right w:val="single" w:sz="6" w:space="0" w:color="auto"/>
            </w:tcBorders>
          </w:tcPr>
          <w:p w14:paraId="229598C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INACTIVITY NOTIFICATION</w:t>
            </w:r>
          </w:p>
        </w:tc>
      </w:tr>
      <w:tr w:rsidR="00B05F25" w:rsidRPr="00B05F25" w14:paraId="7F5B2F7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27E0F4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w:t>
            </w:r>
          </w:p>
        </w:tc>
        <w:tc>
          <w:tcPr>
            <w:tcW w:w="3278" w:type="dxa"/>
            <w:gridSpan w:val="2"/>
            <w:tcBorders>
              <w:top w:val="single" w:sz="6" w:space="0" w:color="auto"/>
              <w:left w:val="single" w:sz="6" w:space="0" w:color="auto"/>
              <w:bottom w:val="single" w:sz="6" w:space="0" w:color="auto"/>
              <w:right w:val="single" w:sz="6" w:space="0" w:color="auto"/>
            </w:tcBorders>
          </w:tcPr>
          <w:p w14:paraId="291E02B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 COMMAND</w:t>
            </w:r>
          </w:p>
        </w:tc>
      </w:tr>
      <w:tr w:rsidR="00B05F25" w:rsidRPr="00B05F25" w14:paraId="214E3C9D"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382A1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c>
          <w:tcPr>
            <w:tcW w:w="3278" w:type="dxa"/>
            <w:gridSpan w:val="2"/>
            <w:tcBorders>
              <w:top w:val="single" w:sz="6" w:space="0" w:color="auto"/>
              <w:left w:val="single" w:sz="6" w:space="0" w:color="auto"/>
              <w:bottom w:val="single" w:sz="6" w:space="0" w:color="auto"/>
              <w:right w:val="single" w:sz="6" w:space="0" w:color="auto"/>
            </w:tcBorders>
          </w:tcPr>
          <w:p w14:paraId="4DB484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r>
      <w:tr w:rsidR="00B05F25" w:rsidRPr="00B05F25" w14:paraId="7F2FA8C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17824A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c>
          <w:tcPr>
            <w:tcW w:w="3278" w:type="dxa"/>
            <w:gridSpan w:val="2"/>
            <w:tcBorders>
              <w:top w:val="single" w:sz="6" w:space="0" w:color="auto"/>
              <w:left w:val="single" w:sz="6" w:space="0" w:color="auto"/>
              <w:bottom w:val="single" w:sz="6" w:space="0" w:color="auto"/>
              <w:right w:val="single" w:sz="6" w:space="0" w:color="auto"/>
            </w:tcBorders>
          </w:tcPr>
          <w:p w14:paraId="09222D4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r>
      <w:tr w:rsidR="00B05F25" w:rsidRPr="00B05F25" w14:paraId="4EE7006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26AA5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c>
          <w:tcPr>
            <w:tcW w:w="3278" w:type="dxa"/>
            <w:gridSpan w:val="2"/>
            <w:tcBorders>
              <w:top w:val="single" w:sz="6" w:space="0" w:color="auto"/>
              <w:left w:val="single" w:sz="6" w:space="0" w:color="auto"/>
              <w:bottom w:val="single" w:sz="6" w:space="0" w:color="auto"/>
              <w:right w:val="single" w:sz="6" w:space="0" w:color="auto"/>
            </w:tcBorders>
          </w:tcPr>
          <w:p w14:paraId="3062872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r>
      <w:tr w:rsidR="00B05F25" w:rsidRPr="00B05F25" w14:paraId="5FB2EE4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F07AC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4814EA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r>
      <w:tr w:rsidR="00B05F25" w:rsidRPr="00B05F25" w14:paraId="510AD8B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E6BE791"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c>
          <w:tcPr>
            <w:tcW w:w="3278" w:type="dxa"/>
            <w:gridSpan w:val="2"/>
            <w:tcBorders>
              <w:top w:val="single" w:sz="6" w:space="0" w:color="auto"/>
              <w:left w:val="single" w:sz="6" w:space="0" w:color="auto"/>
              <w:bottom w:val="single" w:sz="6" w:space="0" w:color="auto"/>
              <w:right w:val="single" w:sz="6" w:space="0" w:color="auto"/>
            </w:tcBorders>
          </w:tcPr>
          <w:p w14:paraId="3C9F9458"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r>
      <w:tr w:rsidR="00B05F25" w:rsidRPr="00B05F25" w14:paraId="134FB64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829FCFE"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c>
          <w:tcPr>
            <w:tcW w:w="3278" w:type="dxa"/>
            <w:gridSpan w:val="2"/>
            <w:tcBorders>
              <w:top w:val="single" w:sz="6" w:space="0" w:color="auto"/>
              <w:left w:val="single" w:sz="6" w:space="0" w:color="auto"/>
              <w:bottom w:val="single" w:sz="6" w:space="0" w:color="auto"/>
              <w:right w:val="single" w:sz="6" w:space="0" w:color="auto"/>
            </w:tcBorders>
          </w:tcPr>
          <w:p w14:paraId="6DDB5B6F"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r>
      <w:tr w:rsidR="00B05F25" w:rsidRPr="00B05F25" w14:paraId="4C06BBF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0F71B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c>
          <w:tcPr>
            <w:tcW w:w="3278" w:type="dxa"/>
            <w:gridSpan w:val="2"/>
            <w:tcBorders>
              <w:top w:val="single" w:sz="6" w:space="0" w:color="auto"/>
              <w:left w:val="single" w:sz="6" w:space="0" w:color="auto"/>
              <w:bottom w:val="single" w:sz="6" w:space="0" w:color="auto"/>
              <w:right w:val="single" w:sz="6" w:space="0" w:color="auto"/>
            </w:tcBorders>
          </w:tcPr>
          <w:p w14:paraId="0F8A69B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r>
      <w:tr w:rsidR="00B05F25" w:rsidRPr="00B05F25" w14:paraId="7F7C7E6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64EF4F"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c>
          <w:tcPr>
            <w:tcW w:w="3242" w:type="dxa"/>
            <w:tcBorders>
              <w:top w:val="single" w:sz="6" w:space="0" w:color="auto"/>
              <w:left w:val="single" w:sz="6" w:space="0" w:color="auto"/>
              <w:bottom w:val="single" w:sz="6" w:space="0" w:color="auto"/>
              <w:right w:val="single" w:sz="6" w:space="0" w:color="auto"/>
            </w:tcBorders>
          </w:tcPr>
          <w:p w14:paraId="703D6C9C"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r>
      <w:tr w:rsidR="00B05F25" w:rsidRPr="00B05F25" w14:paraId="3C7AA952"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660923AE"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c>
          <w:tcPr>
            <w:tcW w:w="3242" w:type="dxa"/>
            <w:tcBorders>
              <w:top w:val="single" w:sz="6" w:space="0" w:color="auto"/>
              <w:left w:val="single" w:sz="6" w:space="0" w:color="auto"/>
              <w:bottom w:val="single" w:sz="6" w:space="0" w:color="auto"/>
              <w:right w:val="single" w:sz="6" w:space="0" w:color="auto"/>
            </w:tcBorders>
          </w:tcPr>
          <w:p w14:paraId="07AABF54"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r>
      <w:tr w:rsidR="00B05F25" w:rsidRPr="00B05F25" w14:paraId="3777B2A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BE844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4FE5A1A9"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w:t>
            </w:r>
            <w:r w:rsidRPr="00B05F25">
              <w:rPr>
                <w:rFonts w:ascii="Arial" w:eastAsia="Yu Mincho" w:hAnsi="Arial" w:hint="eastAsia"/>
                <w:noProof/>
                <w:sz w:val="18"/>
                <w:lang w:eastAsia="ko-KR"/>
              </w:rPr>
              <w:t xml:space="preserve"> TRANSFER</w:t>
            </w:r>
          </w:p>
        </w:tc>
      </w:tr>
      <w:tr w:rsidR="00B05F25" w:rsidRPr="00B05F25" w14:paraId="7959857B"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0C82F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2909D5B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w:t>
            </w:r>
            <w:r w:rsidRPr="00B05F25">
              <w:rPr>
                <w:rFonts w:ascii="Arial" w:eastAsia="Yu Mincho" w:hAnsi="Arial" w:hint="eastAsia"/>
                <w:noProof/>
                <w:sz w:val="18"/>
                <w:lang w:eastAsia="ko-KR"/>
              </w:rPr>
              <w:t xml:space="preserve"> TRANSFER</w:t>
            </w:r>
          </w:p>
        </w:tc>
      </w:tr>
      <w:tr w:rsidR="00B05F25" w:rsidRPr="00B05F25" w14:paraId="6B16595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62A70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Reporting</w:t>
            </w:r>
          </w:p>
        </w:tc>
        <w:tc>
          <w:tcPr>
            <w:tcW w:w="3278" w:type="dxa"/>
            <w:gridSpan w:val="2"/>
            <w:tcBorders>
              <w:top w:val="single" w:sz="6" w:space="0" w:color="auto"/>
              <w:left w:val="single" w:sz="6" w:space="0" w:color="auto"/>
              <w:bottom w:val="single" w:sz="6" w:space="0" w:color="auto"/>
              <w:right w:val="single" w:sz="6" w:space="0" w:color="auto"/>
            </w:tcBorders>
          </w:tcPr>
          <w:p w14:paraId="35ADE426"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UPDATE</w:t>
            </w:r>
          </w:p>
        </w:tc>
      </w:tr>
      <w:tr w:rsidR="00B05F25" w:rsidRPr="00B05F25" w14:paraId="645070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36E997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c>
          <w:tcPr>
            <w:tcW w:w="3278" w:type="dxa"/>
            <w:gridSpan w:val="2"/>
            <w:tcBorders>
              <w:top w:val="single" w:sz="6" w:space="0" w:color="auto"/>
              <w:left w:val="single" w:sz="6" w:space="0" w:color="auto"/>
              <w:bottom w:val="single" w:sz="6" w:space="0" w:color="auto"/>
              <w:right w:val="single" w:sz="6" w:space="0" w:color="auto"/>
            </w:tcBorders>
          </w:tcPr>
          <w:p w14:paraId="5502B7C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r>
      <w:tr w:rsidR="00B05F25" w:rsidRPr="00B05F25" w14:paraId="25E4112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7CF9F03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Reference</w:t>
            </w:r>
            <w:r w:rsidRPr="00B05F25">
              <w:rPr>
                <w:rFonts w:ascii="Arial" w:hAnsi="Arial"/>
                <w:sz w:val="18"/>
                <w:lang w:eastAsia="zh-CN"/>
              </w:rPr>
              <w:t xml:space="preserve"> Time</w:t>
            </w:r>
            <w:r w:rsidRPr="00B05F25">
              <w:rPr>
                <w:rFonts w:ascii="Arial" w:hAnsi="Arial"/>
                <w:sz w:val="18"/>
                <w:lang w:eastAsia="ko-KR"/>
              </w:rPr>
              <w:t xml:space="preserve"> Information Reporting Control</w:t>
            </w:r>
          </w:p>
        </w:tc>
        <w:tc>
          <w:tcPr>
            <w:tcW w:w="3242" w:type="dxa"/>
            <w:tcBorders>
              <w:top w:val="single" w:sz="6" w:space="0" w:color="auto"/>
              <w:left w:val="single" w:sz="6" w:space="0" w:color="auto"/>
              <w:bottom w:val="single" w:sz="6" w:space="0" w:color="auto"/>
              <w:right w:val="single" w:sz="6" w:space="0" w:color="auto"/>
            </w:tcBorders>
          </w:tcPr>
          <w:p w14:paraId="1B80590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sz w:val="18"/>
                <w:lang w:eastAsia="ko-KR"/>
              </w:rPr>
              <w:t>REFERENCE TIME INFORMATION RE</w:t>
            </w:r>
            <w:r w:rsidRPr="00B05F25">
              <w:rPr>
                <w:rFonts w:ascii="Arial" w:eastAsia="宋体" w:hAnsi="Arial" w:hint="eastAsia"/>
                <w:sz w:val="18"/>
                <w:lang w:val="en-US" w:eastAsia="zh-CN"/>
              </w:rPr>
              <w:t>PORT</w:t>
            </w:r>
            <w:r w:rsidRPr="00B05F25">
              <w:rPr>
                <w:rFonts w:ascii="Arial" w:eastAsia="宋体" w:hAnsi="Arial"/>
                <w:sz w:val="18"/>
                <w:lang w:val="en-US" w:eastAsia="zh-CN"/>
              </w:rPr>
              <w:t>ING CONTROL</w:t>
            </w:r>
          </w:p>
        </w:tc>
      </w:tr>
      <w:tr w:rsidR="00B05F25" w:rsidRPr="00B05F25" w14:paraId="27AC4228"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71B937"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val="en-US" w:eastAsia="zh-CN"/>
              </w:rPr>
              <w:t>Reference Time Information</w:t>
            </w:r>
            <w:r w:rsidRPr="00B05F25">
              <w:rPr>
                <w:rFonts w:ascii="Arial" w:hAnsi="Arial"/>
                <w:sz w:val="18"/>
                <w:lang w:eastAsia="ko-KR"/>
              </w:rPr>
              <w:t xml:space="preserve"> </w:t>
            </w:r>
            <w:r w:rsidRPr="00B05F25">
              <w:rPr>
                <w:rFonts w:ascii="Arial" w:eastAsia="宋体" w:hAnsi="Arial"/>
                <w:sz w:val="18"/>
                <w:lang w:val="en-US" w:eastAsia="zh-CN"/>
              </w:rPr>
              <w:t>Report</w:t>
            </w:r>
          </w:p>
        </w:tc>
        <w:tc>
          <w:tcPr>
            <w:tcW w:w="3242" w:type="dxa"/>
            <w:tcBorders>
              <w:top w:val="single" w:sz="6" w:space="0" w:color="auto"/>
              <w:left w:val="single" w:sz="6" w:space="0" w:color="auto"/>
              <w:bottom w:val="single" w:sz="6" w:space="0" w:color="auto"/>
              <w:right w:val="single" w:sz="6" w:space="0" w:color="auto"/>
            </w:tcBorders>
          </w:tcPr>
          <w:p w14:paraId="5ADB3C7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val="en-US" w:eastAsia="ja-JP"/>
              </w:rPr>
              <w:t>REFERENCE TIME INFORMATION REPORT</w:t>
            </w:r>
          </w:p>
        </w:tc>
      </w:tr>
      <w:tr w:rsidR="00B05F25" w:rsidRPr="00B05F25" w14:paraId="178F1DB4"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1672BB9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c>
          <w:tcPr>
            <w:tcW w:w="3242" w:type="dxa"/>
            <w:tcBorders>
              <w:top w:val="single" w:sz="6" w:space="0" w:color="auto"/>
              <w:left w:val="single" w:sz="6" w:space="0" w:color="auto"/>
              <w:bottom w:val="single" w:sz="6" w:space="0" w:color="auto"/>
              <w:right w:val="single" w:sz="6" w:space="0" w:color="auto"/>
            </w:tcBorders>
          </w:tcPr>
          <w:p w14:paraId="4A937F8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r>
      <w:tr w:rsidR="00B05F25" w:rsidRPr="00B05F25" w14:paraId="1A49076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7351D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c>
          <w:tcPr>
            <w:tcW w:w="3278" w:type="dxa"/>
            <w:gridSpan w:val="2"/>
            <w:tcBorders>
              <w:top w:val="single" w:sz="6" w:space="0" w:color="auto"/>
              <w:left w:val="single" w:sz="6" w:space="0" w:color="auto"/>
              <w:bottom w:val="single" w:sz="6" w:space="0" w:color="auto"/>
              <w:right w:val="single" w:sz="6" w:space="0" w:color="auto"/>
            </w:tcBorders>
          </w:tcPr>
          <w:p w14:paraId="2B168715"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r>
      <w:tr w:rsidR="00B05F25" w:rsidRPr="00B05F25" w14:paraId="237757A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AD949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c>
          <w:tcPr>
            <w:tcW w:w="3278" w:type="dxa"/>
            <w:gridSpan w:val="2"/>
            <w:tcBorders>
              <w:top w:val="single" w:sz="6" w:space="0" w:color="auto"/>
              <w:left w:val="single" w:sz="6" w:space="0" w:color="auto"/>
              <w:bottom w:val="single" w:sz="6" w:space="0" w:color="auto"/>
              <w:right w:val="single" w:sz="6" w:space="0" w:color="auto"/>
            </w:tcBorders>
          </w:tcPr>
          <w:p w14:paraId="6429679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r>
      <w:tr w:rsidR="00B05F25" w:rsidRPr="00B05F25" w14:paraId="6F7BC7A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469A48A"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c>
          <w:tcPr>
            <w:tcW w:w="3278" w:type="dxa"/>
            <w:gridSpan w:val="2"/>
            <w:tcBorders>
              <w:top w:val="single" w:sz="6" w:space="0" w:color="auto"/>
              <w:left w:val="single" w:sz="6" w:space="0" w:color="auto"/>
              <w:bottom w:val="single" w:sz="6" w:space="0" w:color="auto"/>
              <w:right w:val="single" w:sz="6" w:space="0" w:color="auto"/>
            </w:tcBorders>
          </w:tcPr>
          <w:p w14:paraId="53DA0EEF"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r>
      <w:tr w:rsidR="00B05F25" w:rsidRPr="00B05F25" w14:paraId="28F6D1BA"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A65F66"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5BA6CC4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r>
      <w:tr w:rsidR="00B05F25" w:rsidRPr="00B05F25" w14:paraId="6C3BEEC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1FD8869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c>
          <w:tcPr>
            <w:tcW w:w="3278" w:type="dxa"/>
            <w:gridSpan w:val="2"/>
            <w:tcBorders>
              <w:top w:val="single" w:sz="6" w:space="0" w:color="auto"/>
              <w:left w:val="single" w:sz="6" w:space="0" w:color="auto"/>
              <w:bottom w:val="single" w:sz="6" w:space="0" w:color="auto"/>
              <w:right w:val="single" w:sz="6" w:space="0" w:color="auto"/>
            </w:tcBorders>
          </w:tcPr>
          <w:p w14:paraId="50AF32C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r>
      <w:tr w:rsidR="00B05F25" w:rsidRPr="00B05F25" w14:paraId="05BEECD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2445D7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23C2DDA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r>
      <w:tr w:rsidR="00B05F25" w:rsidRPr="00B05F25" w14:paraId="679C5BC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89100C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c>
          <w:tcPr>
            <w:tcW w:w="3278" w:type="dxa"/>
            <w:gridSpan w:val="2"/>
            <w:tcBorders>
              <w:top w:val="single" w:sz="6" w:space="0" w:color="auto"/>
              <w:left w:val="single" w:sz="6" w:space="0" w:color="auto"/>
              <w:bottom w:val="single" w:sz="6" w:space="0" w:color="auto"/>
              <w:right w:val="single" w:sz="6" w:space="0" w:color="auto"/>
            </w:tcBorders>
          </w:tcPr>
          <w:p w14:paraId="3DD676E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r>
      <w:tr w:rsidR="00B05F25" w:rsidRPr="00B05F25" w14:paraId="4DF988A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78BAC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c>
          <w:tcPr>
            <w:tcW w:w="3278" w:type="dxa"/>
            <w:gridSpan w:val="2"/>
            <w:tcBorders>
              <w:top w:val="single" w:sz="6" w:space="0" w:color="auto"/>
              <w:left w:val="single" w:sz="6" w:space="0" w:color="auto"/>
              <w:bottom w:val="single" w:sz="6" w:space="0" w:color="auto"/>
              <w:right w:val="single" w:sz="6" w:space="0" w:color="auto"/>
            </w:tcBorders>
          </w:tcPr>
          <w:p w14:paraId="56A3337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r>
      <w:tr w:rsidR="00B05F25" w:rsidRPr="00B05F25" w14:paraId="6F5764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8FD8D78"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229240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r>
      <w:tr w:rsidR="00B05F25" w:rsidRPr="00B05F25" w14:paraId="7E4C1A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C3D56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21DEE03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r>
      <w:tr w:rsidR="00B05F25" w:rsidRPr="00B05F25" w14:paraId="1B3E762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A2C5F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w:t>
            </w:r>
          </w:p>
        </w:tc>
        <w:tc>
          <w:tcPr>
            <w:tcW w:w="3278" w:type="dxa"/>
            <w:gridSpan w:val="2"/>
            <w:tcBorders>
              <w:top w:val="single" w:sz="6" w:space="0" w:color="auto"/>
              <w:left w:val="single" w:sz="6" w:space="0" w:color="auto"/>
              <w:bottom w:val="single" w:sz="6" w:space="0" w:color="auto"/>
              <w:right w:val="single" w:sz="6" w:space="0" w:color="auto"/>
            </w:tcBorders>
          </w:tcPr>
          <w:p w14:paraId="2791B0F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 COMMAND</w:t>
            </w:r>
          </w:p>
        </w:tc>
      </w:tr>
      <w:tr w:rsidR="00B05F25" w:rsidRPr="00B05F25" w14:paraId="2D75B2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646A2A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c>
          <w:tcPr>
            <w:tcW w:w="3278" w:type="dxa"/>
            <w:gridSpan w:val="2"/>
            <w:tcBorders>
              <w:top w:val="single" w:sz="6" w:space="0" w:color="auto"/>
              <w:left w:val="single" w:sz="6" w:space="0" w:color="auto"/>
              <w:bottom w:val="single" w:sz="6" w:space="0" w:color="auto"/>
              <w:right w:val="single" w:sz="6" w:space="0" w:color="auto"/>
            </w:tcBorders>
          </w:tcPr>
          <w:p w14:paraId="1EDA081B"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r>
      <w:tr w:rsidR="00B05F25" w:rsidRPr="00B05F25" w14:paraId="5FDDBE60" w14:textId="77777777" w:rsidTr="00F26921">
        <w:trPr>
          <w:jc w:val="center"/>
          <w:ins w:id="23" w:author="rapporteur" w:date="2022-01-03T15:51:00Z"/>
        </w:trPr>
        <w:tc>
          <w:tcPr>
            <w:tcW w:w="3093" w:type="dxa"/>
            <w:tcBorders>
              <w:top w:val="single" w:sz="6" w:space="0" w:color="auto"/>
              <w:left w:val="single" w:sz="6" w:space="0" w:color="auto"/>
              <w:bottom w:val="single" w:sz="6" w:space="0" w:color="auto"/>
              <w:right w:val="single" w:sz="6" w:space="0" w:color="auto"/>
            </w:tcBorders>
          </w:tcPr>
          <w:p w14:paraId="60EAE055" w14:textId="5A5CA528" w:rsidR="00B05F25" w:rsidRPr="00B05F25" w:rsidRDefault="00B05F25" w:rsidP="00B05F25">
            <w:pPr>
              <w:keepNext/>
              <w:keepLines/>
              <w:spacing w:after="0"/>
              <w:rPr>
                <w:ins w:id="24" w:author="rapporteur" w:date="2022-01-03T15:51:00Z"/>
                <w:rFonts w:ascii="Arial" w:hAnsi="Arial" w:cs="Arial"/>
                <w:sz w:val="18"/>
                <w:lang w:eastAsia="zh-CN"/>
              </w:rPr>
            </w:pPr>
            <w:ins w:id="25" w:author="rapporteur" w:date="2022-01-03T15:51:00Z">
              <w:r>
                <w:rPr>
                  <w:rFonts w:ascii="Arial" w:eastAsiaTheme="minorEastAsia" w:hAnsi="Arial" w:cs="Arial"/>
                  <w:sz w:val="18"/>
                  <w:lang w:eastAsia="zh-CN"/>
                </w:rPr>
                <w:t>QoE Information Transfer</w:t>
              </w:r>
            </w:ins>
          </w:p>
        </w:tc>
        <w:tc>
          <w:tcPr>
            <w:tcW w:w="3278" w:type="dxa"/>
            <w:gridSpan w:val="2"/>
            <w:tcBorders>
              <w:top w:val="single" w:sz="6" w:space="0" w:color="auto"/>
              <w:left w:val="single" w:sz="6" w:space="0" w:color="auto"/>
              <w:bottom w:val="single" w:sz="6" w:space="0" w:color="auto"/>
              <w:right w:val="single" w:sz="6" w:space="0" w:color="auto"/>
            </w:tcBorders>
          </w:tcPr>
          <w:p w14:paraId="2DACF91E" w14:textId="2F38D00A" w:rsidR="00B05F25" w:rsidRPr="00B05F25" w:rsidRDefault="00B05F25" w:rsidP="00B05F25">
            <w:pPr>
              <w:keepNext/>
              <w:keepLines/>
              <w:spacing w:after="0"/>
              <w:rPr>
                <w:ins w:id="26" w:author="rapporteur" w:date="2022-01-03T15:51:00Z"/>
                <w:rFonts w:ascii="Arial" w:hAnsi="Arial" w:cs="Arial"/>
                <w:sz w:val="18"/>
                <w:lang w:eastAsia="zh-CN"/>
              </w:rPr>
            </w:pPr>
            <w:ins w:id="27" w:author="rapporteur" w:date="2022-01-03T15:51: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DB4FA28" w14:textId="77777777" w:rsidR="00B05F25" w:rsidRDefault="00B05F25" w:rsidP="00B05F25">
      <w:pPr>
        <w:rPr>
          <w:ins w:id="28" w:author="rapporteur" w:date="2022-01-03T15:51:00Z"/>
          <w:rFonts w:eastAsiaTheme="minorEastAsia"/>
          <w:i/>
          <w:lang w:eastAsia="zh-CN"/>
        </w:rPr>
      </w:pPr>
    </w:p>
    <w:p w14:paraId="44C3B57C" w14:textId="320BA6E6" w:rsidR="007726D7" w:rsidRPr="00B05F25" w:rsidDel="00A6321C" w:rsidRDefault="00B05F25" w:rsidP="00DB4594">
      <w:pPr>
        <w:rPr>
          <w:del w:id="29" w:author="R3-222892" w:date="2022-03-04T14:05:00Z"/>
          <w:rFonts w:eastAsia="Malgun Gothic"/>
          <w:lang w:eastAsia="ko-KR"/>
        </w:rPr>
      </w:pPr>
      <w:ins w:id="30" w:author="rapporteur" w:date="2022-01-03T15:51:00Z">
        <w:del w:id="31" w:author="R3-222892" w:date="2022-03-04T14:05:00Z">
          <w:r w:rsidRPr="00263486" w:rsidDel="00A6321C">
            <w:rPr>
              <w:rFonts w:eastAsiaTheme="minorEastAsia" w:hint="eastAsia"/>
              <w:i/>
              <w:lang w:eastAsia="zh-CN"/>
            </w:rPr>
            <w:delText>E</w:delText>
          </w:r>
          <w:r w:rsidRPr="00263486" w:rsidDel="00A6321C">
            <w:rPr>
              <w:rFonts w:eastAsiaTheme="minorEastAsia"/>
              <w:i/>
              <w:lang w:eastAsia="zh-CN"/>
            </w:rPr>
            <w:delText xml:space="preserve">ditor’s note: </w:delText>
          </w:r>
          <w:r w:rsidRPr="007726D7" w:rsidDel="00A6321C">
            <w:rPr>
              <w:rFonts w:eastAsiaTheme="minorEastAsia"/>
              <w:i/>
              <w:lang w:eastAsia="zh-CN"/>
            </w:rPr>
            <w:delText>further refinement is possible</w:delText>
          </w:r>
          <w:r w:rsidRPr="00263486" w:rsidDel="00A6321C">
            <w:rPr>
              <w:rFonts w:eastAsiaTheme="minorEastAsia"/>
              <w:i/>
              <w:lang w:eastAsia="zh-CN"/>
            </w:rPr>
            <w:delText>.</w:delText>
          </w:r>
          <w:r w:rsidDel="00A6321C">
            <w:rPr>
              <w:rFonts w:eastAsiaTheme="minorEastAsia"/>
              <w:i/>
              <w:lang w:eastAsia="zh-CN"/>
            </w:rPr>
            <w:delText xml:space="preserve"> This note applies to the whole BL CR.</w:delText>
          </w:r>
        </w:del>
      </w:ins>
      <w:bookmarkEnd w:id="15"/>
      <w:bookmarkEnd w:id="16"/>
      <w:bookmarkEnd w:id="17"/>
      <w:bookmarkEnd w:id="18"/>
      <w:bookmarkEnd w:id="19"/>
      <w:bookmarkEnd w:id="20"/>
      <w:bookmarkEnd w:id="21"/>
      <w:bookmarkEnd w:id="22"/>
    </w:p>
    <w:p w14:paraId="3D105AC9" w14:textId="462EEF10" w:rsidR="00000F42" w:rsidRDefault="00000F42" w:rsidP="00000F42">
      <w:pPr>
        <w:jc w:val="center"/>
        <w:rPr>
          <w:i/>
          <w:noProof/>
          <w:lang w:eastAsia="zh-CN"/>
        </w:rPr>
      </w:pPr>
      <w:bookmarkStart w:id="32" w:name="_Toc534722186"/>
      <w:bookmarkStart w:id="33" w:name="_Toc29892952"/>
      <w:bookmarkStart w:id="34" w:name="_Toc36556889"/>
      <w:bookmarkStart w:id="35" w:name="_Toc45832283"/>
      <w:bookmarkStart w:id="36" w:name="_Toc51763463"/>
      <w:bookmarkStart w:id="37" w:name="_Toc64448626"/>
      <w:bookmarkStart w:id="38" w:name="_Toc66289285"/>
      <w:bookmarkStart w:id="39"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245122E" w14:textId="77777777" w:rsidR="00B05F25" w:rsidRPr="00DB4594" w:rsidRDefault="00B05F25" w:rsidP="00B05F25">
      <w:pPr>
        <w:keepNext/>
        <w:keepLines/>
        <w:spacing w:before="180"/>
        <w:outlineLvl w:val="1"/>
        <w:rPr>
          <w:ins w:id="40" w:author="rapporteur" w:date="2022-01-03T15:52:00Z"/>
          <w:rFonts w:ascii="Arial" w:hAnsi="Arial"/>
          <w:sz w:val="32"/>
          <w:lang w:eastAsia="ko-KR"/>
        </w:rPr>
      </w:pPr>
      <w:ins w:id="41" w:author="rapporteur" w:date="2022-01-03T15:52:00Z">
        <w:r w:rsidRPr="00DB4594">
          <w:rPr>
            <w:rFonts w:ascii="Arial" w:hAnsi="Arial"/>
            <w:sz w:val="32"/>
            <w:lang w:eastAsia="ko-KR"/>
          </w:rPr>
          <w:lastRenderedPageBreak/>
          <w:t>8.</w:t>
        </w:r>
        <w:r>
          <w:rPr>
            <w:rFonts w:ascii="Arial" w:hAnsi="Arial"/>
            <w:sz w:val="32"/>
            <w:lang w:eastAsia="ko-KR"/>
          </w:rPr>
          <w:t>X</w:t>
        </w:r>
        <w:r w:rsidRPr="00DB4594">
          <w:rPr>
            <w:rFonts w:ascii="Arial" w:hAnsi="Arial"/>
            <w:sz w:val="32"/>
            <w:lang w:eastAsia="ko-KR"/>
          </w:rPr>
          <w:tab/>
          <w:t>QoE Information Transfer procedures</w:t>
        </w:r>
      </w:ins>
    </w:p>
    <w:p w14:paraId="1ED74C39" w14:textId="77777777" w:rsidR="00B05F25" w:rsidRPr="00DB4594" w:rsidRDefault="00B05F25" w:rsidP="00B05F25">
      <w:pPr>
        <w:keepNext/>
        <w:keepLines/>
        <w:spacing w:before="120"/>
        <w:outlineLvl w:val="2"/>
        <w:rPr>
          <w:ins w:id="42" w:author="rapporteur" w:date="2022-01-03T15:52:00Z"/>
          <w:rFonts w:ascii="Arial" w:hAnsi="Arial"/>
          <w:sz w:val="28"/>
          <w:lang w:eastAsia="ko-KR"/>
        </w:rPr>
      </w:pPr>
      <w:bookmarkStart w:id="43" w:name="_Toc534722187"/>
      <w:bookmarkStart w:id="44" w:name="_Toc29892953"/>
      <w:bookmarkStart w:id="45" w:name="_Toc36556890"/>
      <w:bookmarkStart w:id="46" w:name="_Toc45832284"/>
      <w:bookmarkStart w:id="47" w:name="_Toc51763464"/>
      <w:bookmarkStart w:id="48" w:name="_Toc64448627"/>
      <w:bookmarkStart w:id="49" w:name="_Toc66289286"/>
      <w:bookmarkStart w:id="50" w:name="_Toc74154399"/>
      <w:ins w:id="51" w:author="rapporteur" w:date="2022-01-03T15:52:00Z">
        <w:r w:rsidRPr="00DB4594">
          <w:rPr>
            <w:rFonts w:ascii="Arial" w:hAnsi="Arial"/>
            <w:sz w:val="28"/>
            <w:lang w:eastAsia="ko-KR"/>
          </w:rPr>
          <w:t>8.</w:t>
        </w:r>
        <w:r>
          <w:rPr>
            <w:rFonts w:ascii="Arial" w:hAnsi="Arial"/>
            <w:sz w:val="28"/>
            <w:lang w:eastAsia="ko-KR"/>
          </w:rPr>
          <w:t>X</w:t>
        </w:r>
        <w:r w:rsidRPr="00DB4594">
          <w:rPr>
            <w:rFonts w:ascii="Arial" w:hAnsi="Arial"/>
            <w:sz w:val="28"/>
            <w:lang w:eastAsia="ko-KR"/>
          </w:rPr>
          <w:t>.</w:t>
        </w:r>
        <w:r>
          <w:rPr>
            <w:rFonts w:ascii="Arial" w:hAnsi="Arial"/>
            <w:sz w:val="28"/>
            <w:lang w:eastAsia="ko-KR"/>
          </w:rPr>
          <w:t>1</w:t>
        </w:r>
        <w:r w:rsidRPr="00DB4594">
          <w:rPr>
            <w:rFonts w:ascii="Arial" w:hAnsi="Arial"/>
            <w:sz w:val="28"/>
            <w:lang w:eastAsia="ko-KR"/>
          </w:rPr>
          <w:tab/>
        </w:r>
        <w:r w:rsidRPr="00DB4594">
          <w:rPr>
            <w:rFonts w:ascii="Arial" w:eastAsia="Yu Mincho" w:hAnsi="Arial"/>
            <w:noProof/>
            <w:sz w:val="28"/>
            <w:lang w:eastAsia="ko-KR"/>
          </w:rPr>
          <w:t>QoE Information Transfer</w:t>
        </w:r>
        <w:bookmarkEnd w:id="43"/>
        <w:bookmarkEnd w:id="44"/>
        <w:bookmarkEnd w:id="45"/>
        <w:bookmarkEnd w:id="46"/>
        <w:bookmarkEnd w:id="47"/>
        <w:bookmarkEnd w:id="48"/>
        <w:bookmarkEnd w:id="49"/>
        <w:bookmarkEnd w:id="50"/>
      </w:ins>
    </w:p>
    <w:p w14:paraId="4493F48F" w14:textId="77777777" w:rsidR="00B05F25" w:rsidRPr="00DB4594" w:rsidRDefault="00B05F25" w:rsidP="00B05F25">
      <w:pPr>
        <w:keepNext/>
        <w:keepLines/>
        <w:spacing w:before="120"/>
        <w:outlineLvl w:val="3"/>
        <w:rPr>
          <w:ins w:id="52" w:author="rapporteur" w:date="2022-01-03T15:52:00Z"/>
          <w:rFonts w:ascii="Arial" w:hAnsi="Arial"/>
          <w:sz w:val="24"/>
          <w:lang w:eastAsia="ko-KR"/>
        </w:rPr>
      </w:pPr>
      <w:bookmarkStart w:id="53" w:name="_Toc534722188"/>
      <w:bookmarkStart w:id="54" w:name="_Toc29892954"/>
      <w:bookmarkStart w:id="55" w:name="_Toc36556891"/>
      <w:bookmarkStart w:id="56" w:name="_Toc45832285"/>
      <w:bookmarkStart w:id="57" w:name="_Toc51763465"/>
      <w:bookmarkStart w:id="58" w:name="_Toc64448628"/>
      <w:bookmarkStart w:id="59" w:name="_Toc66289287"/>
      <w:bookmarkStart w:id="60" w:name="_Toc74154400"/>
      <w:ins w:id="61"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.1</w:t>
        </w:r>
        <w:r w:rsidRPr="00DB4594">
          <w:rPr>
            <w:rFonts w:ascii="Arial" w:hAnsi="Arial"/>
            <w:sz w:val="24"/>
            <w:lang w:eastAsia="ko-KR"/>
          </w:rPr>
          <w:tab/>
          <w:t>General</w:t>
        </w:r>
        <w:bookmarkEnd w:id="53"/>
        <w:bookmarkEnd w:id="54"/>
        <w:bookmarkEnd w:id="55"/>
        <w:bookmarkEnd w:id="56"/>
        <w:bookmarkEnd w:id="57"/>
        <w:bookmarkEnd w:id="58"/>
        <w:bookmarkEnd w:id="59"/>
        <w:bookmarkEnd w:id="60"/>
      </w:ins>
    </w:p>
    <w:p w14:paraId="7B19E138" w14:textId="77777777" w:rsidR="00B05F25" w:rsidRPr="00DB4594" w:rsidRDefault="00B05F25" w:rsidP="00B05F25">
      <w:pPr>
        <w:rPr>
          <w:ins w:id="62" w:author="rapporteur" w:date="2022-01-03T15:52:00Z"/>
        </w:rPr>
      </w:pPr>
      <w:ins w:id="63" w:author="rapporteur" w:date="2022-01-03T15:52:00Z">
        <w:r w:rsidRPr="00DB4594">
          <w:rPr>
            <w:lang w:eastAsia="ko-KR"/>
          </w:rPr>
          <w:t xml:space="preserve">The purpose of the QoE Information Transfer procedure is to transfer </w:t>
        </w:r>
        <w:r>
          <w:rPr>
            <w:lang w:eastAsia="ko-KR"/>
          </w:rPr>
          <w:t>RAN visible QoE</w:t>
        </w:r>
        <w:r w:rsidRPr="00DB4594">
          <w:rPr>
            <w:lang w:eastAsia="ko-KR"/>
          </w:rPr>
          <w:t xml:space="preserve"> </w:t>
        </w:r>
        <w:r>
          <w:rPr>
            <w:lang w:eastAsia="ko-KR"/>
          </w:rPr>
          <w:t xml:space="preserve">information </w:t>
        </w:r>
        <w:r w:rsidRPr="00EA5FA7">
          <w:t>from the gNB-CU to the gNB-DU. The procedure uses</w:t>
        </w:r>
        <w:r>
          <w:t xml:space="preserve"> </w:t>
        </w:r>
        <w:r w:rsidRPr="00EA5FA7">
          <w:t>UE-associated signalli</w:t>
        </w:r>
        <w:r>
          <w:t>ng.</w:t>
        </w:r>
      </w:ins>
    </w:p>
    <w:p w14:paraId="2AE2284B" w14:textId="77777777" w:rsidR="00B05F25" w:rsidRPr="00DB4594" w:rsidRDefault="00B05F25" w:rsidP="00B05F25">
      <w:pPr>
        <w:keepNext/>
        <w:keepLines/>
        <w:spacing w:before="120"/>
        <w:outlineLvl w:val="3"/>
        <w:rPr>
          <w:ins w:id="64" w:author="rapporteur" w:date="2022-01-03T15:52:00Z"/>
          <w:rFonts w:ascii="Arial" w:hAnsi="Arial"/>
          <w:sz w:val="24"/>
          <w:lang w:eastAsia="ko-KR"/>
        </w:rPr>
      </w:pPr>
      <w:bookmarkStart w:id="65" w:name="_Toc534722189"/>
      <w:bookmarkStart w:id="66" w:name="_Toc29892955"/>
      <w:bookmarkStart w:id="67" w:name="_Toc36556892"/>
      <w:bookmarkStart w:id="68" w:name="_Toc45832286"/>
      <w:bookmarkStart w:id="69" w:name="_Toc51763466"/>
      <w:bookmarkStart w:id="70" w:name="_Toc64448629"/>
      <w:bookmarkStart w:id="71" w:name="_Toc66289288"/>
      <w:bookmarkStart w:id="72" w:name="_Toc74154401"/>
      <w:ins w:id="73" w:author="rapporteur" w:date="2022-01-03T15:52:00Z">
        <w:r w:rsidRPr="00DB4594">
          <w:rPr>
            <w:rFonts w:ascii="Arial" w:hAnsi="Arial"/>
            <w:sz w:val="24"/>
            <w:lang w:eastAsia="ko-KR"/>
          </w:rPr>
          <w:t>8.</w:t>
        </w:r>
        <w:r>
          <w:rPr>
            <w:rFonts w:ascii="Arial" w:hAnsi="Arial"/>
            <w:sz w:val="24"/>
            <w:lang w:eastAsia="ko-KR"/>
          </w:rPr>
          <w:t>X.1</w:t>
        </w:r>
        <w:r w:rsidRPr="00DB4594">
          <w:rPr>
            <w:rFonts w:ascii="Arial" w:hAnsi="Arial"/>
            <w:sz w:val="24"/>
            <w:lang w:eastAsia="ko-KR"/>
          </w:rPr>
          <w:t>.2</w:t>
        </w:r>
        <w:r w:rsidRPr="00DB4594">
          <w:rPr>
            <w:rFonts w:ascii="Arial" w:hAnsi="Arial"/>
            <w:sz w:val="24"/>
            <w:lang w:eastAsia="ko-KR"/>
          </w:rPr>
          <w:tab/>
          <w:t>Successful operation</w:t>
        </w:r>
        <w:bookmarkEnd w:id="65"/>
        <w:bookmarkEnd w:id="66"/>
        <w:bookmarkEnd w:id="67"/>
        <w:bookmarkEnd w:id="68"/>
        <w:bookmarkEnd w:id="69"/>
        <w:bookmarkEnd w:id="70"/>
        <w:bookmarkEnd w:id="71"/>
        <w:bookmarkEnd w:id="72"/>
      </w:ins>
    </w:p>
    <w:p w14:paraId="41307DF8" w14:textId="2F2F797E" w:rsidR="00B05F25" w:rsidRPr="00DB4594" w:rsidRDefault="00A6321C" w:rsidP="00B05F25">
      <w:pPr>
        <w:keepNext/>
        <w:keepLines/>
        <w:spacing w:before="60"/>
        <w:jc w:val="center"/>
        <w:rPr>
          <w:ins w:id="74" w:author="rapporteur" w:date="2022-01-03T15:52:00Z"/>
          <w:rFonts w:ascii="Arial" w:hAnsi="Arial"/>
          <w:b/>
          <w:sz w:val="24"/>
          <w:lang w:eastAsia="ko-KR"/>
        </w:rPr>
      </w:pPr>
      <w:ins w:id="75" w:author="rapporteur" w:date="2022-01-03T15:52:00Z">
        <w:r w:rsidRPr="00EA5FA7">
          <w:object w:dxaOrig="6876" w:dyaOrig="2412" w14:anchorId="2ECAB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4.75pt;height:120.55pt" o:ole="">
              <v:imagedata r:id="rId12" o:title=""/>
            </v:shape>
            <o:OLEObject Type="Embed" ProgID="Visio.Drawing.11" ShapeID="_x0000_i1030" DrawAspect="Content" ObjectID="_1707909310" r:id="rId13"/>
          </w:object>
        </w:r>
      </w:ins>
    </w:p>
    <w:p w14:paraId="7C5D59D3" w14:textId="7162A290" w:rsidR="00B05F25" w:rsidRPr="00DB4594" w:rsidRDefault="00B05F25" w:rsidP="00B05F25">
      <w:pPr>
        <w:keepLines/>
        <w:spacing w:after="240"/>
        <w:jc w:val="center"/>
        <w:rPr>
          <w:ins w:id="76" w:author="rapporteur" w:date="2022-01-03T15:52:00Z"/>
          <w:rFonts w:ascii="Arial" w:hAnsi="Arial"/>
          <w:b/>
          <w:lang w:eastAsia="ko-KR"/>
        </w:rPr>
      </w:pPr>
      <w:ins w:id="77" w:author="rapporteur" w:date="2022-01-03T15:52:00Z">
        <w:r w:rsidRPr="00DB4594">
          <w:rPr>
            <w:rFonts w:ascii="Arial" w:hAnsi="Arial"/>
            <w:b/>
            <w:lang w:eastAsia="ko-KR"/>
          </w:rPr>
          <w:t>Figure 8.</w:t>
        </w:r>
        <w:r>
          <w:rPr>
            <w:rFonts w:ascii="Arial" w:hAnsi="Arial"/>
            <w:b/>
            <w:lang w:eastAsia="ko-KR"/>
          </w:rPr>
          <w:t>X</w:t>
        </w:r>
        <w:r w:rsidRPr="00DB4594">
          <w:rPr>
            <w:rFonts w:ascii="Arial" w:hAnsi="Arial"/>
            <w:b/>
            <w:lang w:eastAsia="ko-KR"/>
          </w:rPr>
          <w:t>.1.2-1: QoE Information Transfer procedure</w:t>
        </w:r>
        <w:del w:id="78" w:author="R3-222892" w:date="2022-03-04T14:06:00Z">
          <w:r w:rsidRPr="00DB4594" w:rsidDel="00A6321C">
            <w:rPr>
              <w:rFonts w:ascii="Arial" w:hAnsi="Arial"/>
              <w:b/>
              <w:lang w:eastAsia="ko-KR"/>
            </w:rPr>
            <w:delText>s</w:delText>
          </w:r>
        </w:del>
        <w:r w:rsidRPr="00DB4594">
          <w:rPr>
            <w:rFonts w:ascii="Arial" w:hAnsi="Arial"/>
            <w:b/>
            <w:lang w:eastAsia="ko-KR"/>
          </w:rPr>
          <w:t>.</w:t>
        </w:r>
      </w:ins>
    </w:p>
    <w:p w14:paraId="244BDF7A" w14:textId="77777777" w:rsidR="00B05F25" w:rsidRPr="00DB4594" w:rsidRDefault="00B05F25" w:rsidP="00B05F25">
      <w:pPr>
        <w:rPr>
          <w:ins w:id="79" w:author="rapporteur" w:date="2022-01-03T15:52:00Z"/>
          <w:lang w:eastAsia="zh-CN"/>
        </w:rPr>
      </w:pPr>
      <w:ins w:id="80" w:author="rapporteur" w:date="2022-01-03T15:52:00Z">
        <w:r w:rsidRPr="00DB4594">
          <w:rPr>
            <w:lang w:eastAsia="ko-KR"/>
          </w:rPr>
          <w:t>The gNB-</w:t>
        </w:r>
        <w:r>
          <w:rPr>
            <w:lang w:eastAsia="ko-KR"/>
          </w:rPr>
          <w:t>C</w:t>
        </w:r>
        <w:r w:rsidRPr="00DB4594">
          <w:rPr>
            <w:lang w:eastAsia="ko-KR"/>
          </w:rPr>
          <w:t xml:space="preserve">U initiates the procedure by sending the </w:t>
        </w:r>
        <w:r>
          <w:rPr>
            <w:rFonts w:eastAsia="Yu Mincho"/>
            <w:noProof/>
            <w:lang w:eastAsia="ko-KR"/>
          </w:rPr>
          <w:t>QOE</w:t>
        </w:r>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r>
          <w:rPr>
            <w:lang w:eastAsia="ko-KR"/>
          </w:rPr>
          <w:t>D</w:t>
        </w:r>
        <w:r w:rsidRPr="00DB4594">
          <w:rPr>
            <w:lang w:eastAsia="ko-KR"/>
          </w:rPr>
          <w:t>U.</w:t>
        </w:r>
      </w:ins>
    </w:p>
    <w:p w14:paraId="0DC90D7C" w14:textId="4E74C97D" w:rsidR="00B05F25" w:rsidRPr="00DB4594" w:rsidDel="00A6321C" w:rsidRDefault="00B05F25" w:rsidP="00B05F25">
      <w:pPr>
        <w:rPr>
          <w:ins w:id="81" w:author="rapporteur" w:date="2022-01-03T15:52:00Z"/>
          <w:del w:id="82" w:author="R3-222892" w:date="2022-03-04T14:05:00Z"/>
          <w:lang w:eastAsia="zh-CN"/>
        </w:rPr>
      </w:pPr>
      <w:ins w:id="83" w:author="rapporteur" w:date="2022-01-03T15:52:00Z">
        <w:del w:id="84" w:author="R3-222892" w:date="2022-03-04T14:05:00Z">
          <w:r w:rsidRPr="00DB4594" w:rsidDel="00A6321C">
            <w:rPr>
              <w:rFonts w:hint="eastAsia"/>
              <w:lang w:eastAsia="zh-CN"/>
            </w:rPr>
            <w:delText>The gNB-</w:delText>
          </w:r>
          <w:r w:rsidDel="00A6321C">
            <w:rPr>
              <w:lang w:eastAsia="zh-CN"/>
            </w:rPr>
            <w:delText>D</w:delText>
          </w:r>
          <w:r w:rsidRPr="00DB4594" w:rsidDel="00A6321C">
            <w:rPr>
              <w:rFonts w:hint="eastAsia"/>
              <w:lang w:eastAsia="zh-CN"/>
            </w:rPr>
            <w:delText xml:space="preserve">U considers </w:delText>
          </w:r>
          <w:r w:rsidDel="00A6321C">
            <w:rPr>
              <w:lang w:eastAsia="zh-CN"/>
            </w:rPr>
            <w:delText>QoE information for scheduling</w:delText>
          </w:r>
          <w:r w:rsidRPr="00DB4594" w:rsidDel="00A6321C">
            <w:rPr>
              <w:rFonts w:hint="eastAsia"/>
              <w:lang w:eastAsia="zh-CN"/>
            </w:rPr>
            <w:delText>.</w:delText>
          </w:r>
        </w:del>
      </w:ins>
      <w:ins w:id="85" w:author="R3-222892" w:date="2022-03-04T14:06:00Z">
        <w:r w:rsidR="00A6321C" w:rsidRPr="00A6321C">
          <w:rPr>
            <w:lang w:eastAsia="zh-CN"/>
          </w:rPr>
          <w:t xml:space="preserve"> </w:t>
        </w:r>
        <w:r w:rsidR="00A6321C">
          <w:rPr>
            <w:lang w:eastAsia="zh-CN"/>
          </w:rPr>
          <w:t xml:space="preserve">If the </w:t>
        </w:r>
        <w:r w:rsidR="00A6321C">
          <w:rPr>
            <w:i/>
            <w:lang w:eastAsia="zh-CN"/>
          </w:rPr>
          <w:t>QoE Information List</w:t>
        </w:r>
        <w:r w:rsidR="00A6321C">
          <w:rPr>
            <w:lang w:eastAsia="zh-CN"/>
          </w:rPr>
          <w:t xml:space="preserve"> IE is included in </w:t>
        </w:r>
        <w:r w:rsidR="00A6321C">
          <w:rPr>
            <w:rFonts w:eastAsia="Yu Mincho"/>
            <w:lang w:eastAsia="ko-KR"/>
          </w:rPr>
          <w:t xml:space="preserve">QOE INFORMATION </w:t>
        </w:r>
        <w:r w:rsidR="00A6321C">
          <w:rPr>
            <w:rFonts w:hint="eastAsia"/>
            <w:lang w:eastAsia="zh-CN"/>
          </w:rPr>
          <w:t>TRANSFER message</w:t>
        </w:r>
        <w:r w:rsidR="00A6321C">
          <w:rPr>
            <w:lang w:eastAsia="ko-KR"/>
          </w:rPr>
          <w:t xml:space="preserve">, </w:t>
        </w:r>
        <w:r w:rsidR="00A6321C">
          <w:rPr>
            <w:lang w:eastAsia="zh-CN"/>
          </w:rPr>
          <w:t>t</w:t>
        </w:r>
        <w:r w:rsidR="00A6321C">
          <w:rPr>
            <w:rFonts w:hint="eastAsia"/>
            <w:lang w:eastAsia="zh-CN"/>
          </w:rPr>
          <w:t>he gNB-</w:t>
        </w:r>
        <w:r w:rsidR="00A6321C">
          <w:rPr>
            <w:lang w:eastAsia="zh-CN"/>
          </w:rPr>
          <w:t>D</w:t>
        </w:r>
        <w:r w:rsidR="00A6321C">
          <w:rPr>
            <w:rFonts w:hint="eastAsia"/>
            <w:lang w:eastAsia="zh-CN"/>
          </w:rPr>
          <w:t>U</w:t>
        </w:r>
        <w:r w:rsidR="00A6321C">
          <w:rPr>
            <w:lang w:eastAsia="zh-CN"/>
          </w:rPr>
          <w:t xml:space="preserve"> may take it into account according to TS 38.300 [6]</w:t>
        </w:r>
        <w:r w:rsidR="00A6321C">
          <w:rPr>
            <w:rFonts w:hint="eastAsia"/>
            <w:lang w:eastAsia="zh-CN"/>
          </w:rPr>
          <w:t>.</w:t>
        </w:r>
      </w:ins>
    </w:p>
    <w:p w14:paraId="7517106E" w14:textId="77777777" w:rsidR="00B05F25" w:rsidRPr="00DB4594" w:rsidRDefault="00B05F25" w:rsidP="00B05F25">
      <w:pPr>
        <w:keepNext/>
        <w:keepLines/>
        <w:spacing w:before="120"/>
        <w:outlineLvl w:val="3"/>
        <w:rPr>
          <w:ins w:id="86" w:author="rapporteur" w:date="2022-01-03T15:52:00Z"/>
          <w:rFonts w:ascii="Arial" w:hAnsi="Arial"/>
          <w:sz w:val="24"/>
          <w:lang w:eastAsia="ko-KR"/>
        </w:rPr>
      </w:pPr>
      <w:bookmarkStart w:id="87" w:name="_Toc534722190"/>
      <w:bookmarkStart w:id="88" w:name="_Toc29892956"/>
      <w:bookmarkStart w:id="89" w:name="_Toc36556893"/>
      <w:bookmarkStart w:id="90" w:name="_Toc45832287"/>
      <w:bookmarkStart w:id="91" w:name="_Toc51763467"/>
      <w:bookmarkStart w:id="92" w:name="_Toc64448630"/>
      <w:bookmarkStart w:id="93" w:name="_Toc66289289"/>
      <w:bookmarkStart w:id="94" w:name="_Toc74154402"/>
      <w:ins w:id="95"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.3</w:t>
        </w:r>
        <w:r w:rsidRPr="00DB4594">
          <w:rPr>
            <w:rFonts w:ascii="Arial" w:hAnsi="Arial"/>
            <w:sz w:val="24"/>
            <w:lang w:eastAsia="ko-KR"/>
          </w:rPr>
          <w:tab/>
          <w:t>Abnormal Conditions</w:t>
        </w:r>
        <w:bookmarkEnd w:id="87"/>
        <w:bookmarkEnd w:id="88"/>
        <w:bookmarkEnd w:id="89"/>
        <w:bookmarkEnd w:id="90"/>
        <w:bookmarkEnd w:id="91"/>
        <w:bookmarkEnd w:id="92"/>
        <w:bookmarkEnd w:id="93"/>
        <w:bookmarkEnd w:id="94"/>
      </w:ins>
    </w:p>
    <w:p w14:paraId="10DE499E" w14:textId="77777777" w:rsidR="00B05F25" w:rsidRPr="00DB4594" w:rsidRDefault="00B05F25" w:rsidP="00B05F25">
      <w:pPr>
        <w:rPr>
          <w:ins w:id="96" w:author="rapporteur" w:date="2022-01-03T15:52:00Z"/>
          <w:lang w:eastAsia="ko-KR"/>
        </w:rPr>
      </w:pPr>
      <w:ins w:id="97" w:author="rapporteur" w:date="2022-01-03T15:52:00Z">
        <w:r w:rsidRPr="00DB4594">
          <w:rPr>
            <w:lang w:eastAsia="ko-KR"/>
          </w:rPr>
          <w:t>Not applicable.</w:t>
        </w:r>
      </w:ins>
    </w:p>
    <w:p w14:paraId="124BF890" w14:textId="32982B71" w:rsidR="00B05F25" w:rsidRPr="00B05F25" w:rsidRDefault="00B05F25" w:rsidP="00B05F25">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CBA8626" w14:textId="77777777" w:rsidR="00B05F25" w:rsidRPr="00514D13" w:rsidRDefault="00B05F25" w:rsidP="00B05F25">
      <w:pPr>
        <w:keepNext/>
        <w:keepLines/>
        <w:spacing w:before="120"/>
        <w:outlineLvl w:val="2"/>
        <w:rPr>
          <w:ins w:id="98" w:author="rapporteur" w:date="2022-01-03T15:52:00Z"/>
          <w:rFonts w:ascii="Arial" w:eastAsiaTheme="minorEastAsia" w:hAnsi="Arial"/>
          <w:sz w:val="28"/>
          <w:lang w:eastAsia="zh-CN"/>
        </w:rPr>
      </w:pPr>
      <w:bookmarkStart w:id="99" w:name="_Toc29893018"/>
      <w:bookmarkStart w:id="100" w:name="_Toc36556955"/>
      <w:bookmarkStart w:id="101" w:name="_Toc45832388"/>
      <w:bookmarkStart w:id="102" w:name="_Toc51763641"/>
      <w:bookmarkStart w:id="103" w:name="_Toc64448807"/>
      <w:bookmarkStart w:id="104" w:name="_Toc66289466"/>
      <w:bookmarkStart w:id="105" w:name="_Toc74154579"/>
      <w:ins w:id="106" w:author="rapporteur" w:date="2022-01-03T15:52: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r>
          <w:rPr>
            <w:rFonts w:ascii="Arial" w:hAnsi="Arial"/>
            <w:sz w:val="28"/>
            <w:lang w:eastAsia="ko-KR"/>
          </w:rPr>
          <w:t>QoE</w:t>
        </w:r>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bookmarkEnd w:id="99"/>
        <w:bookmarkEnd w:id="100"/>
        <w:bookmarkEnd w:id="101"/>
        <w:bookmarkEnd w:id="102"/>
        <w:bookmarkEnd w:id="103"/>
        <w:bookmarkEnd w:id="104"/>
        <w:bookmarkEnd w:id="105"/>
      </w:ins>
    </w:p>
    <w:p w14:paraId="7AB944BB" w14:textId="4B54933D" w:rsidR="00B05F25" w:rsidRPr="0013380C" w:rsidRDefault="00B05F25" w:rsidP="00B05F25">
      <w:pPr>
        <w:keepNext/>
        <w:keepLines/>
        <w:spacing w:before="120"/>
        <w:outlineLvl w:val="3"/>
        <w:rPr>
          <w:ins w:id="107" w:author="rapporteur" w:date="2022-01-03T15:52:00Z"/>
          <w:rFonts w:ascii="Arial" w:hAnsi="Arial"/>
          <w:sz w:val="24"/>
          <w:lang w:eastAsia="zh-CN"/>
        </w:rPr>
      </w:pPr>
      <w:bookmarkStart w:id="108" w:name="_Toc29893020"/>
      <w:bookmarkStart w:id="109" w:name="_Toc36556957"/>
      <w:bookmarkStart w:id="110" w:name="_Toc45832390"/>
      <w:bookmarkStart w:id="111" w:name="_Toc51763643"/>
      <w:bookmarkStart w:id="112" w:name="_Toc64448809"/>
      <w:bookmarkStart w:id="113" w:name="_Toc66289468"/>
      <w:bookmarkStart w:id="114" w:name="_Toc74154581"/>
      <w:ins w:id="115" w:author="rapporteur" w:date="2022-01-03T15:52:00Z">
        <w:r w:rsidRPr="0013380C">
          <w:rPr>
            <w:rFonts w:ascii="Arial" w:hAnsi="Arial"/>
            <w:sz w:val="24"/>
            <w:lang w:eastAsia="ko-KR"/>
          </w:rPr>
          <w:t>9.2.</w:t>
        </w:r>
        <w:r>
          <w:rPr>
            <w:rFonts w:ascii="Arial" w:hAnsi="Arial"/>
            <w:sz w:val="24"/>
            <w:lang w:eastAsia="ko-KR"/>
          </w:rPr>
          <w:t>X</w:t>
        </w:r>
        <w:r w:rsidRPr="0013380C">
          <w:rPr>
            <w:rFonts w:ascii="Arial" w:hAnsi="Arial"/>
            <w:sz w:val="24"/>
            <w:lang w:eastAsia="ko-KR"/>
          </w:rPr>
          <w:t>.</w:t>
        </w:r>
        <w:r>
          <w:rPr>
            <w:rFonts w:ascii="Arial" w:hAnsi="Arial"/>
            <w:sz w:val="24"/>
            <w:lang w:eastAsia="zh-CN"/>
          </w:rPr>
          <w:t>1</w:t>
        </w:r>
        <w:r w:rsidRPr="0013380C">
          <w:rPr>
            <w:rFonts w:ascii="Arial" w:hAnsi="Arial"/>
            <w:sz w:val="24"/>
            <w:lang w:eastAsia="ko-KR"/>
          </w:rPr>
          <w:tab/>
        </w:r>
        <w:r>
          <w:rPr>
            <w:rFonts w:ascii="Arial" w:hAnsi="Arial"/>
            <w:sz w:val="24"/>
            <w:lang w:eastAsia="ko-KR"/>
          </w:rPr>
          <w:t>QOE</w:t>
        </w:r>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bookmarkEnd w:id="108"/>
        <w:bookmarkEnd w:id="109"/>
        <w:bookmarkEnd w:id="110"/>
        <w:bookmarkEnd w:id="111"/>
        <w:bookmarkEnd w:id="112"/>
        <w:bookmarkEnd w:id="113"/>
        <w:bookmarkEnd w:id="114"/>
        <w:r>
          <w:rPr>
            <w:rFonts w:ascii="Arial" w:hAnsi="Arial"/>
            <w:noProof/>
            <w:sz w:val="24"/>
            <w:lang w:eastAsia="zh-CN"/>
          </w:rPr>
          <w:t xml:space="preserve"> </w:t>
        </w:r>
        <w:del w:id="116" w:author="R3-222892" w:date="2022-03-04T14:06:00Z">
          <w:r w:rsidDel="00A6321C">
            <w:rPr>
              <w:rFonts w:ascii="Arial" w:hAnsi="Arial"/>
              <w:noProof/>
              <w:sz w:val="24"/>
              <w:lang w:eastAsia="zh-CN"/>
            </w:rPr>
            <w:delText>[FFS]</w:delText>
          </w:r>
        </w:del>
      </w:ins>
    </w:p>
    <w:p w14:paraId="308EAD79" w14:textId="275DE13B" w:rsidR="00B05F25" w:rsidRPr="0013380C" w:rsidRDefault="00B05F25" w:rsidP="00B05F25">
      <w:pPr>
        <w:rPr>
          <w:ins w:id="117" w:author="rapporteur" w:date="2022-01-03T15:52:00Z"/>
          <w:lang w:eastAsia="ko-KR"/>
        </w:rPr>
      </w:pPr>
      <w:ins w:id="118" w:author="rapporteur" w:date="2022-01-03T15:52:00Z">
        <w:r w:rsidRPr="0013380C">
          <w:rPr>
            <w:lang w:eastAsia="ko-KR"/>
          </w:rPr>
          <w:t xml:space="preserve">This message is sent by a gNB-CU to a gNB-DU, to </w:t>
        </w:r>
        <w:r>
          <w:rPr>
            <w:lang w:eastAsia="ko-KR"/>
          </w:rPr>
          <w:t xml:space="preserve">indicate </w:t>
        </w:r>
      </w:ins>
      <w:ins w:id="119" w:author="R3-222892" w:date="2022-03-04T14:07:00Z">
        <w:r w:rsidR="00A6321C">
          <w:rPr>
            <w:lang w:eastAsia="ko-KR"/>
          </w:rPr>
          <w:t xml:space="preserve">information related to </w:t>
        </w:r>
      </w:ins>
      <w:ins w:id="120" w:author="rapporteur" w:date="2022-01-03T15:52:00Z">
        <w:r>
          <w:rPr>
            <w:lang w:eastAsia="ko-KR"/>
          </w:rPr>
          <w:t>RAN visible QoE</w:t>
        </w:r>
        <w:del w:id="121" w:author="R3-222892" w:date="2022-03-04T14:07:00Z">
          <w:r w:rsidDel="00A6321C">
            <w:rPr>
              <w:lang w:eastAsia="ko-KR"/>
            </w:rPr>
            <w:delText xml:space="preserve"> information</w:delText>
          </w:r>
        </w:del>
        <w:r w:rsidRPr="0013380C">
          <w:rPr>
            <w:lang w:eastAsia="ko-KR"/>
          </w:rPr>
          <w:t>.</w:t>
        </w:r>
      </w:ins>
    </w:p>
    <w:p w14:paraId="6CA1D864" w14:textId="77777777" w:rsidR="00B05F25" w:rsidRPr="0013380C" w:rsidRDefault="00B05F25" w:rsidP="00B05F25">
      <w:pPr>
        <w:rPr>
          <w:ins w:id="122" w:author="rapporteur" w:date="2022-01-03T15:52:00Z"/>
          <w:rFonts w:eastAsia="Batang"/>
          <w:lang w:val="sv-SE" w:eastAsia="ko-KR"/>
        </w:rPr>
      </w:pPr>
      <w:ins w:id="123" w:author="rapporteur" w:date="2022-01-03T15:52: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96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4" w:author="rapporteur" w:date="2022-01-03T15:53:00Z">
          <w:tblPr>
            <w:tblW w:w="90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63"/>
        <w:gridCol w:w="1010"/>
        <w:gridCol w:w="1398"/>
        <w:gridCol w:w="1154"/>
        <w:gridCol w:w="1649"/>
        <w:gridCol w:w="989"/>
        <w:gridCol w:w="1041"/>
        <w:tblGridChange w:id="125">
          <w:tblGrid>
            <w:gridCol w:w="2236"/>
            <w:gridCol w:w="956"/>
            <w:gridCol w:w="1323"/>
            <w:gridCol w:w="1092"/>
            <w:gridCol w:w="1560"/>
            <w:gridCol w:w="936"/>
            <w:gridCol w:w="985"/>
          </w:tblGrid>
        </w:tblGridChange>
      </w:tblGrid>
      <w:tr w:rsidR="00BA788F" w:rsidRPr="0013380C" w14:paraId="052A9F88" w14:textId="77777777" w:rsidTr="00BA788F">
        <w:trPr>
          <w:trHeight w:val="402"/>
          <w:ins w:id="126" w:author="rapporteur" w:date="2022-01-03T15:52:00Z"/>
          <w:trPrChange w:id="127" w:author="rapporteur" w:date="2022-01-03T15:53:00Z">
            <w:trPr>
              <w:trHeight w:val="406"/>
            </w:trPr>
          </w:trPrChange>
        </w:trPr>
        <w:tc>
          <w:tcPr>
            <w:tcW w:w="2363" w:type="dxa"/>
            <w:tcBorders>
              <w:top w:val="single" w:sz="4" w:space="0" w:color="auto"/>
              <w:left w:val="single" w:sz="4" w:space="0" w:color="auto"/>
              <w:bottom w:val="single" w:sz="4" w:space="0" w:color="auto"/>
              <w:right w:val="single" w:sz="4" w:space="0" w:color="auto"/>
            </w:tcBorders>
            <w:tcPrChange w:id="128"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7F76194" w14:textId="77777777" w:rsidR="00B05F25" w:rsidRPr="0013380C" w:rsidRDefault="00B05F25" w:rsidP="0051236C">
            <w:pPr>
              <w:keepNext/>
              <w:keepLines/>
              <w:spacing w:after="0"/>
              <w:jc w:val="center"/>
              <w:rPr>
                <w:ins w:id="129" w:author="rapporteur" w:date="2022-01-03T15:52:00Z"/>
                <w:rFonts w:ascii="Arial" w:hAnsi="Arial" w:cs="Arial"/>
                <w:b/>
                <w:sz w:val="18"/>
                <w:lang w:eastAsia="ja-JP"/>
              </w:rPr>
            </w:pPr>
            <w:ins w:id="130" w:author="rapporteur" w:date="2022-01-03T15:52:00Z">
              <w:r w:rsidRPr="0013380C">
                <w:rPr>
                  <w:rFonts w:ascii="Arial" w:hAnsi="Arial" w:cs="Arial"/>
                  <w:b/>
                  <w:sz w:val="18"/>
                  <w:lang w:eastAsia="ja-JP"/>
                </w:rPr>
                <w:t>IE/Group Name</w:t>
              </w:r>
            </w:ins>
          </w:p>
        </w:tc>
        <w:tc>
          <w:tcPr>
            <w:tcW w:w="1010" w:type="dxa"/>
            <w:tcBorders>
              <w:top w:val="single" w:sz="4" w:space="0" w:color="auto"/>
              <w:left w:val="single" w:sz="4" w:space="0" w:color="auto"/>
              <w:bottom w:val="single" w:sz="4" w:space="0" w:color="auto"/>
              <w:right w:val="single" w:sz="4" w:space="0" w:color="auto"/>
            </w:tcBorders>
            <w:tcPrChange w:id="13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86717F3" w14:textId="77777777" w:rsidR="00B05F25" w:rsidRPr="0013380C" w:rsidRDefault="00B05F25" w:rsidP="0051236C">
            <w:pPr>
              <w:keepNext/>
              <w:keepLines/>
              <w:spacing w:after="0"/>
              <w:jc w:val="center"/>
              <w:rPr>
                <w:ins w:id="132" w:author="rapporteur" w:date="2022-01-03T15:52:00Z"/>
                <w:rFonts w:ascii="Arial" w:hAnsi="Arial" w:cs="Arial"/>
                <w:b/>
                <w:sz w:val="18"/>
                <w:lang w:eastAsia="ja-JP"/>
              </w:rPr>
            </w:pPr>
            <w:ins w:id="133" w:author="rapporteur" w:date="2022-01-03T15:52:00Z">
              <w:r w:rsidRPr="0013380C">
                <w:rPr>
                  <w:rFonts w:ascii="Arial" w:hAnsi="Arial" w:cs="Arial"/>
                  <w:b/>
                  <w:sz w:val="18"/>
                  <w:lang w:eastAsia="ja-JP"/>
                </w:rPr>
                <w:t>Presence</w:t>
              </w:r>
            </w:ins>
          </w:p>
        </w:tc>
        <w:tc>
          <w:tcPr>
            <w:tcW w:w="1398" w:type="dxa"/>
            <w:tcBorders>
              <w:top w:val="single" w:sz="4" w:space="0" w:color="auto"/>
              <w:left w:val="single" w:sz="4" w:space="0" w:color="auto"/>
              <w:bottom w:val="single" w:sz="4" w:space="0" w:color="auto"/>
              <w:right w:val="single" w:sz="4" w:space="0" w:color="auto"/>
            </w:tcBorders>
            <w:tcPrChange w:id="134"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60E8D0E" w14:textId="77777777" w:rsidR="00B05F25" w:rsidRPr="0013380C" w:rsidRDefault="00B05F25" w:rsidP="0051236C">
            <w:pPr>
              <w:keepNext/>
              <w:keepLines/>
              <w:spacing w:after="0"/>
              <w:jc w:val="center"/>
              <w:rPr>
                <w:ins w:id="135" w:author="rapporteur" w:date="2022-01-03T15:52:00Z"/>
                <w:rFonts w:ascii="Arial" w:hAnsi="Arial" w:cs="Arial"/>
                <w:b/>
                <w:sz w:val="18"/>
                <w:lang w:eastAsia="ja-JP"/>
              </w:rPr>
            </w:pPr>
            <w:ins w:id="136" w:author="rapporteur" w:date="2022-01-03T15:52:00Z">
              <w:r w:rsidRPr="0013380C">
                <w:rPr>
                  <w:rFonts w:ascii="Arial" w:hAnsi="Arial" w:cs="Arial"/>
                  <w:b/>
                  <w:sz w:val="18"/>
                  <w:lang w:eastAsia="ja-JP"/>
                </w:rPr>
                <w:t>Range</w:t>
              </w:r>
            </w:ins>
          </w:p>
        </w:tc>
        <w:tc>
          <w:tcPr>
            <w:tcW w:w="1154" w:type="dxa"/>
            <w:tcBorders>
              <w:top w:val="single" w:sz="4" w:space="0" w:color="auto"/>
              <w:left w:val="single" w:sz="4" w:space="0" w:color="auto"/>
              <w:bottom w:val="single" w:sz="4" w:space="0" w:color="auto"/>
              <w:right w:val="single" w:sz="4" w:space="0" w:color="auto"/>
            </w:tcBorders>
            <w:tcPrChange w:id="137"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74652BD" w14:textId="77777777" w:rsidR="00B05F25" w:rsidRPr="0013380C" w:rsidRDefault="00B05F25" w:rsidP="0051236C">
            <w:pPr>
              <w:keepNext/>
              <w:keepLines/>
              <w:spacing w:after="0"/>
              <w:jc w:val="center"/>
              <w:rPr>
                <w:ins w:id="138" w:author="rapporteur" w:date="2022-01-03T15:52:00Z"/>
                <w:rFonts w:ascii="Arial" w:hAnsi="Arial" w:cs="Arial"/>
                <w:b/>
                <w:sz w:val="18"/>
                <w:lang w:eastAsia="ja-JP"/>
              </w:rPr>
            </w:pPr>
            <w:ins w:id="139" w:author="rapporteur" w:date="2022-01-03T15:52:00Z">
              <w:r w:rsidRPr="0013380C">
                <w:rPr>
                  <w:rFonts w:ascii="Arial" w:hAnsi="Arial" w:cs="Arial"/>
                  <w:b/>
                  <w:sz w:val="18"/>
                  <w:lang w:eastAsia="ja-JP"/>
                </w:rPr>
                <w:t>IE type and reference</w:t>
              </w:r>
            </w:ins>
          </w:p>
        </w:tc>
        <w:tc>
          <w:tcPr>
            <w:tcW w:w="1649" w:type="dxa"/>
            <w:tcBorders>
              <w:top w:val="single" w:sz="4" w:space="0" w:color="auto"/>
              <w:left w:val="single" w:sz="4" w:space="0" w:color="auto"/>
              <w:bottom w:val="single" w:sz="4" w:space="0" w:color="auto"/>
              <w:right w:val="single" w:sz="4" w:space="0" w:color="auto"/>
            </w:tcBorders>
            <w:tcPrChange w:id="140"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FE0F1DA" w14:textId="77777777" w:rsidR="00B05F25" w:rsidRPr="0013380C" w:rsidRDefault="00B05F25" w:rsidP="0051236C">
            <w:pPr>
              <w:keepNext/>
              <w:keepLines/>
              <w:spacing w:after="0"/>
              <w:jc w:val="center"/>
              <w:rPr>
                <w:ins w:id="141" w:author="rapporteur" w:date="2022-01-03T15:52:00Z"/>
                <w:rFonts w:ascii="Arial" w:hAnsi="Arial" w:cs="Arial"/>
                <w:b/>
                <w:sz w:val="18"/>
                <w:lang w:eastAsia="ja-JP"/>
              </w:rPr>
            </w:pPr>
            <w:ins w:id="142" w:author="rapporteur" w:date="2022-01-03T15:52:00Z">
              <w:r w:rsidRPr="0013380C">
                <w:rPr>
                  <w:rFonts w:ascii="Arial" w:hAnsi="Arial" w:cs="Arial"/>
                  <w:b/>
                  <w:sz w:val="18"/>
                  <w:lang w:eastAsia="ja-JP"/>
                </w:rPr>
                <w:t>Semantics description</w:t>
              </w:r>
            </w:ins>
          </w:p>
        </w:tc>
        <w:tc>
          <w:tcPr>
            <w:tcW w:w="989" w:type="dxa"/>
            <w:tcBorders>
              <w:top w:val="single" w:sz="4" w:space="0" w:color="auto"/>
              <w:left w:val="single" w:sz="4" w:space="0" w:color="auto"/>
              <w:bottom w:val="single" w:sz="4" w:space="0" w:color="auto"/>
              <w:right w:val="single" w:sz="4" w:space="0" w:color="auto"/>
            </w:tcBorders>
            <w:tcPrChange w:id="14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3AB2632" w14:textId="77777777" w:rsidR="00B05F25" w:rsidRPr="0013380C" w:rsidRDefault="00B05F25" w:rsidP="0051236C">
            <w:pPr>
              <w:keepNext/>
              <w:keepLines/>
              <w:spacing w:after="0"/>
              <w:jc w:val="center"/>
              <w:rPr>
                <w:ins w:id="144" w:author="rapporteur" w:date="2022-01-03T15:52:00Z"/>
                <w:rFonts w:ascii="Arial" w:hAnsi="Arial" w:cs="Arial"/>
                <w:b/>
                <w:sz w:val="18"/>
                <w:lang w:eastAsia="ja-JP"/>
              </w:rPr>
            </w:pPr>
            <w:ins w:id="145" w:author="rapporteur" w:date="2022-01-03T15:52:00Z">
              <w:r w:rsidRPr="0013380C">
                <w:rPr>
                  <w:rFonts w:ascii="Arial" w:hAnsi="Arial" w:cs="Arial"/>
                  <w:b/>
                  <w:sz w:val="18"/>
                  <w:lang w:eastAsia="ja-JP"/>
                </w:rPr>
                <w:t>Criticality</w:t>
              </w:r>
            </w:ins>
          </w:p>
        </w:tc>
        <w:tc>
          <w:tcPr>
            <w:tcW w:w="1041" w:type="dxa"/>
            <w:tcBorders>
              <w:top w:val="single" w:sz="4" w:space="0" w:color="auto"/>
              <w:left w:val="single" w:sz="4" w:space="0" w:color="auto"/>
              <w:bottom w:val="single" w:sz="4" w:space="0" w:color="auto"/>
              <w:right w:val="single" w:sz="4" w:space="0" w:color="auto"/>
            </w:tcBorders>
            <w:tcPrChange w:id="14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7E4F227" w14:textId="77777777" w:rsidR="00B05F25" w:rsidRPr="0013380C" w:rsidRDefault="00B05F25" w:rsidP="0051236C">
            <w:pPr>
              <w:keepNext/>
              <w:keepLines/>
              <w:spacing w:after="0"/>
              <w:jc w:val="center"/>
              <w:rPr>
                <w:ins w:id="147" w:author="rapporteur" w:date="2022-01-03T15:52:00Z"/>
                <w:rFonts w:ascii="Arial" w:hAnsi="Arial" w:cs="Arial"/>
                <w:b/>
                <w:sz w:val="18"/>
                <w:lang w:eastAsia="ja-JP"/>
              </w:rPr>
            </w:pPr>
            <w:ins w:id="148" w:author="rapporteur" w:date="2022-01-03T15:52:00Z">
              <w:r w:rsidRPr="0013380C">
                <w:rPr>
                  <w:rFonts w:ascii="Arial" w:hAnsi="Arial" w:cs="Arial"/>
                  <w:b/>
                  <w:sz w:val="18"/>
                  <w:lang w:eastAsia="ja-JP"/>
                </w:rPr>
                <w:t>Assigned Criticality</w:t>
              </w:r>
            </w:ins>
          </w:p>
        </w:tc>
      </w:tr>
      <w:tr w:rsidR="00BA788F" w:rsidRPr="0013380C" w14:paraId="53A9BE9D" w14:textId="77777777" w:rsidTr="00BA788F">
        <w:trPr>
          <w:trHeight w:val="205"/>
          <w:ins w:id="149" w:author="rapporteur" w:date="2022-01-03T15:52:00Z"/>
          <w:trPrChange w:id="150"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151"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F36E452" w14:textId="77777777" w:rsidR="00B05F25" w:rsidRPr="0013380C" w:rsidRDefault="00B05F25" w:rsidP="0051236C">
            <w:pPr>
              <w:keepNext/>
              <w:keepLines/>
              <w:spacing w:after="0"/>
              <w:rPr>
                <w:ins w:id="152" w:author="rapporteur" w:date="2022-01-03T15:52:00Z"/>
                <w:rFonts w:ascii="Arial" w:hAnsi="Arial" w:cs="Arial"/>
                <w:sz w:val="18"/>
                <w:lang w:eastAsia="ja-JP"/>
              </w:rPr>
            </w:pPr>
            <w:ins w:id="153" w:author="rapporteur" w:date="2022-01-03T15:52:00Z">
              <w:r w:rsidRPr="0013380C">
                <w:rPr>
                  <w:rFonts w:ascii="Arial" w:hAnsi="Arial" w:cs="Arial"/>
                  <w:sz w:val="18"/>
                  <w:lang w:eastAsia="ja-JP"/>
                </w:rPr>
                <w:t>Message Type</w:t>
              </w:r>
            </w:ins>
          </w:p>
        </w:tc>
        <w:tc>
          <w:tcPr>
            <w:tcW w:w="1010" w:type="dxa"/>
            <w:tcBorders>
              <w:top w:val="single" w:sz="4" w:space="0" w:color="auto"/>
              <w:left w:val="single" w:sz="4" w:space="0" w:color="auto"/>
              <w:bottom w:val="single" w:sz="4" w:space="0" w:color="auto"/>
              <w:right w:val="single" w:sz="4" w:space="0" w:color="auto"/>
            </w:tcBorders>
            <w:tcPrChange w:id="15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7E1F54F" w14:textId="77777777" w:rsidR="00B05F25" w:rsidRPr="0013380C" w:rsidRDefault="00B05F25" w:rsidP="0051236C">
            <w:pPr>
              <w:keepNext/>
              <w:keepLines/>
              <w:spacing w:after="0"/>
              <w:rPr>
                <w:ins w:id="155" w:author="rapporteur" w:date="2022-01-03T15:52:00Z"/>
                <w:rFonts w:ascii="Arial" w:hAnsi="Arial" w:cs="Arial"/>
                <w:sz w:val="18"/>
                <w:lang w:eastAsia="ja-JP"/>
              </w:rPr>
            </w:pPr>
            <w:ins w:id="156" w:author="rapporteur" w:date="2022-01-03T15:52:00Z">
              <w:r w:rsidRPr="0013380C">
                <w:rPr>
                  <w:rFonts w:ascii="Arial" w:hAnsi="Arial" w:cs="Arial"/>
                  <w:sz w:val="18"/>
                  <w:lang w:eastAsia="ja-JP"/>
                </w:rPr>
                <w:t>M</w:t>
              </w:r>
            </w:ins>
          </w:p>
        </w:tc>
        <w:tc>
          <w:tcPr>
            <w:tcW w:w="1398" w:type="dxa"/>
            <w:tcBorders>
              <w:top w:val="single" w:sz="4" w:space="0" w:color="auto"/>
              <w:left w:val="single" w:sz="4" w:space="0" w:color="auto"/>
              <w:bottom w:val="single" w:sz="4" w:space="0" w:color="auto"/>
              <w:right w:val="single" w:sz="4" w:space="0" w:color="auto"/>
            </w:tcBorders>
            <w:tcPrChange w:id="157"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028C912C" w14:textId="77777777" w:rsidR="00B05F25" w:rsidRPr="0013380C" w:rsidRDefault="00B05F25" w:rsidP="0051236C">
            <w:pPr>
              <w:keepNext/>
              <w:keepLines/>
              <w:spacing w:after="0"/>
              <w:rPr>
                <w:ins w:id="158"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59"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5AA04AC" w14:textId="77777777" w:rsidR="00B05F25" w:rsidRPr="0013380C" w:rsidRDefault="00B05F25" w:rsidP="0051236C">
            <w:pPr>
              <w:keepNext/>
              <w:keepLines/>
              <w:spacing w:after="0"/>
              <w:rPr>
                <w:ins w:id="160" w:author="rapporteur" w:date="2022-01-03T15:52:00Z"/>
                <w:rFonts w:ascii="Arial" w:hAnsi="Arial" w:cs="Arial"/>
                <w:sz w:val="18"/>
                <w:lang w:eastAsia="ja-JP"/>
              </w:rPr>
            </w:pPr>
            <w:ins w:id="161" w:author="rapporteur" w:date="2022-01-03T15:52:00Z">
              <w:r w:rsidRPr="0013380C">
                <w:rPr>
                  <w:rFonts w:ascii="Arial" w:hAnsi="Arial" w:cs="Arial"/>
                  <w:sz w:val="18"/>
                  <w:lang w:eastAsia="ja-JP"/>
                </w:rPr>
                <w:t>9.3.1.1</w:t>
              </w:r>
            </w:ins>
          </w:p>
        </w:tc>
        <w:tc>
          <w:tcPr>
            <w:tcW w:w="1649" w:type="dxa"/>
            <w:tcBorders>
              <w:top w:val="single" w:sz="4" w:space="0" w:color="auto"/>
              <w:left w:val="single" w:sz="4" w:space="0" w:color="auto"/>
              <w:bottom w:val="single" w:sz="4" w:space="0" w:color="auto"/>
              <w:right w:val="single" w:sz="4" w:space="0" w:color="auto"/>
            </w:tcBorders>
            <w:tcPrChange w:id="162"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6822376" w14:textId="77777777" w:rsidR="00B05F25" w:rsidRPr="0013380C" w:rsidRDefault="00B05F25" w:rsidP="0051236C">
            <w:pPr>
              <w:keepNext/>
              <w:keepLines/>
              <w:spacing w:after="0"/>
              <w:rPr>
                <w:ins w:id="163"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64"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99742B5" w14:textId="77777777" w:rsidR="00B05F25" w:rsidRPr="0013380C" w:rsidRDefault="00B05F25" w:rsidP="0051236C">
            <w:pPr>
              <w:keepNext/>
              <w:keepLines/>
              <w:spacing w:after="0"/>
              <w:jc w:val="center"/>
              <w:rPr>
                <w:ins w:id="165" w:author="rapporteur" w:date="2022-01-03T15:52:00Z"/>
                <w:rFonts w:ascii="Arial" w:hAnsi="Arial" w:cs="Arial"/>
                <w:sz w:val="18"/>
                <w:lang w:eastAsia="ja-JP"/>
              </w:rPr>
            </w:pPr>
            <w:ins w:id="166" w:author="rapporteur" w:date="2022-01-03T15:52:00Z">
              <w:r w:rsidRPr="0013380C">
                <w:rPr>
                  <w:rFonts w:ascii="Arial" w:hAnsi="Arial" w:cs="Arial"/>
                  <w:sz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Change w:id="167"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E6CF42" w14:textId="77777777" w:rsidR="00B05F25" w:rsidRPr="0013380C" w:rsidRDefault="00B05F25" w:rsidP="0051236C">
            <w:pPr>
              <w:keepNext/>
              <w:keepLines/>
              <w:spacing w:after="0"/>
              <w:jc w:val="center"/>
              <w:rPr>
                <w:ins w:id="168" w:author="rapporteur" w:date="2022-01-03T15:52:00Z"/>
                <w:rFonts w:ascii="Arial" w:hAnsi="Arial" w:cs="Arial"/>
                <w:sz w:val="18"/>
                <w:lang w:eastAsia="ja-JP"/>
              </w:rPr>
            </w:pPr>
            <w:ins w:id="169" w:author="rapporteur" w:date="2022-01-03T15:52:00Z">
              <w:r w:rsidRPr="0013380C">
                <w:rPr>
                  <w:rFonts w:ascii="Arial" w:hAnsi="Arial" w:cs="Arial"/>
                  <w:sz w:val="18"/>
                  <w:lang w:eastAsia="ja-JP"/>
                </w:rPr>
                <w:t>ignore</w:t>
              </w:r>
            </w:ins>
          </w:p>
        </w:tc>
      </w:tr>
      <w:tr w:rsidR="00BA788F" w:rsidRPr="0013380C" w14:paraId="33A32379" w14:textId="77777777" w:rsidTr="00BA788F">
        <w:trPr>
          <w:trHeight w:val="226"/>
          <w:ins w:id="170" w:author="rapporteur" w:date="2022-01-03T15:52:00Z"/>
          <w:trPrChange w:id="171"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72"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2026A3F" w14:textId="77777777" w:rsidR="00B05F25" w:rsidRPr="0013380C" w:rsidRDefault="00B05F25" w:rsidP="0051236C">
            <w:pPr>
              <w:keepNext/>
              <w:keepLines/>
              <w:spacing w:after="0"/>
              <w:rPr>
                <w:ins w:id="173" w:author="rapporteur" w:date="2022-01-03T15:52:00Z"/>
                <w:rFonts w:ascii="Arial" w:hAnsi="Arial" w:cs="Arial"/>
                <w:sz w:val="18"/>
                <w:lang w:eastAsia="ja-JP"/>
              </w:rPr>
            </w:pPr>
            <w:ins w:id="174" w:author="rapporteur" w:date="2022-01-03T15:52:00Z">
              <w:r w:rsidRPr="00EA5FA7">
                <w:rPr>
                  <w:rFonts w:eastAsia="Batang"/>
                  <w:bCs/>
                  <w:lang w:eastAsia="zh-CN"/>
                </w:rPr>
                <w:t>gNB-CU</w:t>
              </w:r>
              <w:r w:rsidRPr="00EA5FA7">
                <w:rPr>
                  <w:bCs/>
                  <w:lang w:eastAsia="zh-CN"/>
                </w:rPr>
                <w:t xml:space="preserve"> UE F1AP ID</w:t>
              </w:r>
            </w:ins>
          </w:p>
        </w:tc>
        <w:tc>
          <w:tcPr>
            <w:tcW w:w="1010" w:type="dxa"/>
            <w:tcBorders>
              <w:top w:val="single" w:sz="4" w:space="0" w:color="auto"/>
              <w:left w:val="single" w:sz="4" w:space="0" w:color="auto"/>
              <w:bottom w:val="single" w:sz="4" w:space="0" w:color="auto"/>
              <w:right w:val="single" w:sz="4" w:space="0" w:color="auto"/>
            </w:tcBorders>
            <w:tcPrChange w:id="17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1B2CB3B" w14:textId="77777777" w:rsidR="00B05F25" w:rsidRPr="0013380C" w:rsidRDefault="00B05F25" w:rsidP="0051236C">
            <w:pPr>
              <w:keepNext/>
              <w:keepLines/>
              <w:spacing w:after="0"/>
              <w:rPr>
                <w:ins w:id="176" w:author="rapporteur" w:date="2022-01-03T15:52:00Z"/>
                <w:rFonts w:ascii="Arial" w:hAnsi="Arial" w:cs="Arial"/>
                <w:sz w:val="18"/>
                <w:lang w:eastAsia="ja-JP"/>
              </w:rPr>
            </w:pPr>
            <w:ins w:id="177" w:author="rapporteur" w:date="2022-01-03T15:52:00Z">
              <w:r w:rsidRPr="00EA5FA7">
                <w:rPr>
                  <w:lang w:eastAsia="zh-CN"/>
                </w:rPr>
                <w:t xml:space="preserve">M </w:t>
              </w:r>
            </w:ins>
          </w:p>
        </w:tc>
        <w:tc>
          <w:tcPr>
            <w:tcW w:w="1398" w:type="dxa"/>
            <w:tcBorders>
              <w:top w:val="single" w:sz="4" w:space="0" w:color="auto"/>
              <w:left w:val="single" w:sz="4" w:space="0" w:color="auto"/>
              <w:bottom w:val="single" w:sz="4" w:space="0" w:color="auto"/>
              <w:right w:val="single" w:sz="4" w:space="0" w:color="auto"/>
            </w:tcBorders>
            <w:tcPrChange w:id="17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32B4FD4" w14:textId="77777777" w:rsidR="00B05F25" w:rsidRPr="0013380C" w:rsidRDefault="00B05F25" w:rsidP="0051236C">
            <w:pPr>
              <w:keepNext/>
              <w:keepLines/>
              <w:spacing w:after="0"/>
              <w:rPr>
                <w:ins w:id="179"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8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0FA2571A" w14:textId="77777777" w:rsidR="00B05F25" w:rsidRPr="0013380C" w:rsidRDefault="00B05F25" w:rsidP="0051236C">
            <w:pPr>
              <w:keepNext/>
              <w:keepLines/>
              <w:spacing w:after="0"/>
              <w:rPr>
                <w:ins w:id="181" w:author="rapporteur" w:date="2022-01-03T15:52:00Z"/>
                <w:rFonts w:ascii="Arial" w:hAnsi="Arial" w:cs="Arial"/>
                <w:sz w:val="18"/>
                <w:lang w:eastAsia="ja-JP"/>
              </w:rPr>
            </w:pPr>
            <w:ins w:id="182" w:author="rapporteur" w:date="2022-01-03T15:52:00Z">
              <w:r w:rsidRPr="00EA5FA7">
                <w:rPr>
                  <w:lang w:eastAsia="zh-CN"/>
                </w:rPr>
                <w:t>9.3.1.4</w:t>
              </w:r>
            </w:ins>
          </w:p>
        </w:tc>
        <w:tc>
          <w:tcPr>
            <w:tcW w:w="1649" w:type="dxa"/>
            <w:tcBorders>
              <w:top w:val="single" w:sz="4" w:space="0" w:color="auto"/>
              <w:left w:val="single" w:sz="4" w:space="0" w:color="auto"/>
              <w:bottom w:val="single" w:sz="4" w:space="0" w:color="auto"/>
              <w:right w:val="single" w:sz="4" w:space="0" w:color="auto"/>
            </w:tcBorders>
            <w:tcPrChange w:id="18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1F4472D" w14:textId="77777777" w:rsidR="00B05F25" w:rsidRPr="0013380C" w:rsidRDefault="00B05F25" w:rsidP="0051236C">
            <w:pPr>
              <w:keepNext/>
              <w:keepLines/>
              <w:spacing w:after="0"/>
              <w:rPr>
                <w:ins w:id="184"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8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735B752B" w14:textId="77777777" w:rsidR="00B05F25" w:rsidRPr="0013380C" w:rsidRDefault="00B05F25" w:rsidP="0051236C">
            <w:pPr>
              <w:keepNext/>
              <w:keepLines/>
              <w:spacing w:after="0"/>
              <w:jc w:val="center"/>
              <w:rPr>
                <w:ins w:id="186" w:author="rapporteur" w:date="2022-01-03T15:52:00Z"/>
                <w:rFonts w:ascii="Arial" w:hAnsi="Arial" w:cs="Arial"/>
                <w:sz w:val="18"/>
                <w:lang w:eastAsia="ja-JP"/>
              </w:rPr>
            </w:pPr>
            <w:ins w:id="187"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188"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6AADB13" w14:textId="77777777" w:rsidR="00B05F25" w:rsidRPr="0013380C" w:rsidRDefault="00B05F25" w:rsidP="0051236C">
            <w:pPr>
              <w:keepNext/>
              <w:keepLines/>
              <w:spacing w:after="0"/>
              <w:jc w:val="center"/>
              <w:rPr>
                <w:ins w:id="189" w:author="rapporteur" w:date="2022-01-03T15:52:00Z"/>
                <w:rFonts w:ascii="Arial" w:hAnsi="Arial" w:cs="Arial"/>
                <w:sz w:val="18"/>
                <w:lang w:eastAsia="ja-JP"/>
              </w:rPr>
            </w:pPr>
            <w:ins w:id="190" w:author="rapporteur" w:date="2022-01-03T15:52:00Z">
              <w:r w:rsidRPr="00EA5FA7">
                <w:rPr>
                  <w:lang w:eastAsia="zh-CN"/>
                </w:rPr>
                <w:t>reject</w:t>
              </w:r>
            </w:ins>
          </w:p>
        </w:tc>
      </w:tr>
      <w:tr w:rsidR="00BA788F" w:rsidRPr="0013380C" w14:paraId="11A2C699" w14:textId="77777777" w:rsidTr="00BA788F">
        <w:trPr>
          <w:trHeight w:val="226"/>
          <w:ins w:id="191" w:author="rapporteur" w:date="2022-01-03T15:52:00Z"/>
          <w:trPrChange w:id="192"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93"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4949BF2" w14:textId="77777777" w:rsidR="00B05F25" w:rsidRPr="0013380C" w:rsidRDefault="00B05F25" w:rsidP="0051236C">
            <w:pPr>
              <w:keepNext/>
              <w:keepLines/>
              <w:spacing w:after="0"/>
              <w:rPr>
                <w:ins w:id="194" w:author="rapporteur" w:date="2022-01-03T15:52:00Z"/>
                <w:rFonts w:ascii="Arial" w:hAnsi="Arial" w:cs="Arial"/>
                <w:sz w:val="18"/>
                <w:szCs w:val="18"/>
                <w:lang w:eastAsia="ja-JP"/>
              </w:rPr>
            </w:pPr>
            <w:ins w:id="195" w:author="rapporteur" w:date="2022-01-03T15:52:00Z">
              <w:r w:rsidRPr="00EA5FA7">
                <w:rPr>
                  <w:rFonts w:eastAsia="Batang"/>
                </w:rPr>
                <w:t xml:space="preserve">gNB-DU UE F1AP ID </w:t>
              </w:r>
            </w:ins>
          </w:p>
        </w:tc>
        <w:tc>
          <w:tcPr>
            <w:tcW w:w="1010" w:type="dxa"/>
            <w:tcBorders>
              <w:top w:val="single" w:sz="4" w:space="0" w:color="auto"/>
              <w:left w:val="single" w:sz="4" w:space="0" w:color="auto"/>
              <w:bottom w:val="single" w:sz="4" w:space="0" w:color="auto"/>
              <w:right w:val="single" w:sz="4" w:space="0" w:color="auto"/>
            </w:tcBorders>
            <w:tcPrChange w:id="196"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42F553A" w14:textId="77777777" w:rsidR="00B05F25" w:rsidRPr="0013380C" w:rsidRDefault="00B05F25" w:rsidP="0051236C">
            <w:pPr>
              <w:keepNext/>
              <w:keepLines/>
              <w:spacing w:after="0"/>
              <w:rPr>
                <w:ins w:id="197" w:author="rapporteur" w:date="2022-01-03T15:52:00Z"/>
                <w:rFonts w:ascii="Arial" w:hAnsi="Arial" w:cs="Arial"/>
                <w:sz w:val="18"/>
                <w:szCs w:val="18"/>
                <w:lang w:eastAsia="ja-JP"/>
              </w:rPr>
            </w:pPr>
            <w:ins w:id="198" w:author="rapporteur" w:date="2022-01-03T15:52:00Z">
              <w:r w:rsidRPr="00EA5FA7">
                <w:rPr>
                  <w:lang w:eastAsia="zh-CN"/>
                </w:rPr>
                <w:t>M</w:t>
              </w:r>
            </w:ins>
          </w:p>
        </w:tc>
        <w:tc>
          <w:tcPr>
            <w:tcW w:w="1398" w:type="dxa"/>
            <w:tcBorders>
              <w:top w:val="single" w:sz="4" w:space="0" w:color="auto"/>
              <w:left w:val="single" w:sz="4" w:space="0" w:color="auto"/>
              <w:bottom w:val="single" w:sz="4" w:space="0" w:color="auto"/>
              <w:right w:val="single" w:sz="4" w:space="0" w:color="auto"/>
            </w:tcBorders>
            <w:tcPrChange w:id="19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46E56265" w14:textId="77777777" w:rsidR="00B05F25" w:rsidRPr="0013380C" w:rsidRDefault="00B05F25" w:rsidP="0051236C">
            <w:pPr>
              <w:keepNext/>
              <w:keepLines/>
              <w:spacing w:after="0"/>
              <w:rPr>
                <w:ins w:id="200"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0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8FC8BBD" w14:textId="77777777" w:rsidR="00B05F25" w:rsidRPr="0013380C" w:rsidRDefault="00B05F25" w:rsidP="0051236C">
            <w:pPr>
              <w:keepNext/>
              <w:keepLines/>
              <w:spacing w:after="0"/>
              <w:rPr>
                <w:ins w:id="202" w:author="rapporteur" w:date="2022-01-03T15:52:00Z"/>
                <w:rFonts w:ascii="Arial" w:hAnsi="Arial" w:cs="Arial"/>
                <w:sz w:val="18"/>
                <w:lang w:eastAsia="ko-KR"/>
              </w:rPr>
            </w:pPr>
            <w:ins w:id="203" w:author="rapporteur" w:date="2022-01-03T15:52:00Z">
              <w:r w:rsidRPr="00EA5FA7">
                <w:rPr>
                  <w:lang w:eastAsia="zh-CN"/>
                </w:rPr>
                <w:t>9.3.1.5</w:t>
              </w:r>
            </w:ins>
          </w:p>
        </w:tc>
        <w:tc>
          <w:tcPr>
            <w:tcW w:w="1649" w:type="dxa"/>
            <w:tcBorders>
              <w:top w:val="single" w:sz="4" w:space="0" w:color="auto"/>
              <w:left w:val="single" w:sz="4" w:space="0" w:color="auto"/>
              <w:bottom w:val="single" w:sz="4" w:space="0" w:color="auto"/>
              <w:right w:val="single" w:sz="4" w:space="0" w:color="auto"/>
            </w:tcBorders>
            <w:tcPrChange w:id="20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3B89C3B4" w14:textId="77777777" w:rsidR="00B05F25" w:rsidRPr="0013380C" w:rsidRDefault="00B05F25" w:rsidP="0051236C">
            <w:pPr>
              <w:keepNext/>
              <w:keepLines/>
              <w:spacing w:after="0"/>
              <w:rPr>
                <w:ins w:id="205"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06"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F259567" w14:textId="77777777" w:rsidR="00B05F25" w:rsidRPr="0013380C" w:rsidRDefault="00B05F25" w:rsidP="0051236C">
            <w:pPr>
              <w:keepNext/>
              <w:keepLines/>
              <w:spacing w:after="0"/>
              <w:jc w:val="center"/>
              <w:rPr>
                <w:ins w:id="207" w:author="rapporteur" w:date="2022-01-03T15:52:00Z"/>
                <w:rFonts w:ascii="Arial" w:hAnsi="Arial" w:cs="Arial"/>
                <w:sz w:val="18"/>
                <w:lang w:eastAsia="ja-JP"/>
              </w:rPr>
            </w:pPr>
            <w:ins w:id="208"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209"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FE14F0F" w14:textId="77777777" w:rsidR="00B05F25" w:rsidRPr="0013380C" w:rsidRDefault="00B05F25" w:rsidP="0051236C">
            <w:pPr>
              <w:keepNext/>
              <w:keepLines/>
              <w:spacing w:after="0"/>
              <w:jc w:val="center"/>
              <w:rPr>
                <w:ins w:id="210" w:author="rapporteur" w:date="2022-01-03T15:52:00Z"/>
                <w:rFonts w:ascii="Arial" w:hAnsi="Arial" w:cs="Arial"/>
                <w:sz w:val="18"/>
                <w:lang w:eastAsia="ja-JP"/>
              </w:rPr>
            </w:pPr>
            <w:ins w:id="211" w:author="rapporteur" w:date="2022-01-03T15:52:00Z">
              <w:r w:rsidRPr="00EA5FA7">
                <w:rPr>
                  <w:lang w:eastAsia="zh-CN"/>
                </w:rPr>
                <w:t>reject</w:t>
              </w:r>
            </w:ins>
          </w:p>
        </w:tc>
      </w:tr>
      <w:tr w:rsidR="00BA788F" w:rsidRPr="0013380C" w14:paraId="21F17655" w14:textId="77777777" w:rsidTr="00BA788F">
        <w:trPr>
          <w:trHeight w:val="205"/>
          <w:ins w:id="212" w:author="rapporteur" w:date="2022-01-03T15:52:00Z"/>
          <w:trPrChange w:id="213"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14"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2CA98E63" w14:textId="77777777" w:rsidR="00B05F25" w:rsidRPr="00514D13" w:rsidRDefault="00B05F25" w:rsidP="0051236C">
            <w:pPr>
              <w:keepNext/>
              <w:keepLines/>
              <w:spacing w:after="0"/>
              <w:rPr>
                <w:ins w:id="215" w:author="rapporteur" w:date="2022-01-03T15:52:00Z"/>
                <w:rFonts w:ascii="Arial" w:hAnsi="Arial" w:cs="Arial"/>
                <w:b/>
                <w:sz w:val="18"/>
                <w:szCs w:val="18"/>
                <w:lang w:eastAsia="ja-JP"/>
              </w:rPr>
            </w:pPr>
            <w:ins w:id="216" w:author="rapporteur" w:date="2022-01-03T15:52:00Z">
              <w:r w:rsidRPr="00514D13">
                <w:rPr>
                  <w:rFonts w:ascii="Arial" w:hAnsi="Arial" w:cs="Arial"/>
                  <w:b/>
                  <w:sz w:val="18"/>
                  <w:szCs w:val="18"/>
                  <w:lang w:eastAsia="ja-JP"/>
                </w:rPr>
                <w:t>QoE Information List</w:t>
              </w:r>
            </w:ins>
          </w:p>
        </w:tc>
        <w:tc>
          <w:tcPr>
            <w:tcW w:w="1010" w:type="dxa"/>
            <w:tcBorders>
              <w:top w:val="single" w:sz="4" w:space="0" w:color="auto"/>
              <w:left w:val="single" w:sz="4" w:space="0" w:color="auto"/>
              <w:bottom w:val="single" w:sz="4" w:space="0" w:color="auto"/>
              <w:right w:val="single" w:sz="4" w:space="0" w:color="auto"/>
            </w:tcBorders>
            <w:tcPrChange w:id="217"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7FC82548" w14:textId="77777777" w:rsidR="00B05F25" w:rsidRPr="0013380C" w:rsidRDefault="00B05F25" w:rsidP="0051236C">
            <w:pPr>
              <w:keepNext/>
              <w:keepLines/>
              <w:spacing w:after="0"/>
              <w:rPr>
                <w:ins w:id="218"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1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3C4B39A3" w14:textId="77777777" w:rsidR="00B05F25" w:rsidRPr="0013380C" w:rsidRDefault="00B05F25" w:rsidP="0051236C">
            <w:pPr>
              <w:keepNext/>
              <w:keepLines/>
              <w:spacing w:after="0"/>
              <w:rPr>
                <w:ins w:id="220"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2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CEEED12" w14:textId="77777777" w:rsidR="00B05F25" w:rsidRPr="00514D13" w:rsidRDefault="00B05F25" w:rsidP="0051236C">
            <w:pPr>
              <w:keepNext/>
              <w:keepLines/>
              <w:spacing w:after="0"/>
              <w:rPr>
                <w:ins w:id="222" w:author="rapporteur" w:date="2022-01-03T15:52:00Z"/>
                <w:rFonts w:ascii="Arial" w:eastAsiaTheme="minorEastAsia" w:hAnsi="Arial" w:cs="Arial"/>
                <w:sz w:val="18"/>
                <w:lang w:eastAsia="zh-CN"/>
              </w:rPr>
            </w:pPr>
          </w:p>
        </w:tc>
        <w:tc>
          <w:tcPr>
            <w:tcW w:w="1649" w:type="dxa"/>
            <w:tcBorders>
              <w:top w:val="single" w:sz="4" w:space="0" w:color="auto"/>
              <w:left w:val="single" w:sz="4" w:space="0" w:color="auto"/>
              <w:bottom w:val="single" w:sz="4" w:space="0" w:color="auto"/>
              <w:right w:val="single" w:sz="4" w:space="0" w:color="auto"/>
            </w:tcBorders>
            <w:tcPrChange w:id="22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509909F" w14:textId="77777777" w:rsidR="00B05F25" w:rsidRPr="0013380C" w:rsidRDefault="00B05F25" w:rsidP="0051236C">
            <w:pPr>
              <w:keepNext/>
              <w:keepLines/>
              <w:spacing w:after="0"/>
              <w:rPr>
                <w:ins w:id="224"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2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3AFE0FBC" w14:textId="77777777" w:rsidR="00B05F25" w:rsidRPr="0013380C" w:rsidRDefault="00B05F25" w:rsidP="0051236C">
            <w:pPr>
              <w:keepNext/>
              <w:keepLines/>
              <w:spacing w:after="0"/>
              <w:jc w:val="center"/>
              <w:rPr>
                <w:ins w:id="226" w:author="rapporteur" w:date="2022-01-03T15:52:00Z"/>
                <w:rFonts w:ascii="Arial" w:hAnsi="Arial" w:cs="Arial"/>
                <w:sz w:val="18"/>
                <w:szCs w:val="18"/>
                <w:lang w:eastAsia="ja-JP"/>
              </w:rPr>
            </w:pPr>
          </w:p>
        </w:tc>
        <w:tc>
          <w:tcPr>
            <w:tcW w:w="1041" w:type="dxa"/>
            <w:tcBorders>
              <w:top w:val="single" w:sz="4" w:space="0" w:color="auto"/>
              <w:left w:val="single" w:sz="4" w:space="0" w:color="auto"/>
              <w:bottom w:val="single" w:sz="4" w:space="0" w:color="auto"/>
              <w:right w:val="single" w:sz="4" w:space="0" w:color="auto"/>
            </w:tcBorders>
            <w:tcPrChange w:id="227"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FAE6F52" w14:textId="77777777" w:rsidR="00B05F25" w:rsidRPr="0013380C" w:rsidRDefault="00B05F25" w:rsidP="0051236C">
            <w:pPr>
              <w:keepNext/>
              <w:keepLines/>
              <w:spacing w:after="0"/>
              <w:jc w:val="center"/>
              <w:rPr>
                <w:ins w:id="228" w:author="rapporteur" w:date="2022-01-03T15:52:00Z"/>
                <w:rFonts w:ascii="Arial" w:hAnsi="Arial" w:cs="Arial"/>
                <w:sz w:val="18"/>
                <w:szCs w:val="18"/>
                <w:lang w:eastAsia="ja-JP"/>
              </w:rPr>
            </w:pPr>
          </w:p>
        </w:tc>
      </w:tr>
      <w:tr w:rsidR="00BA788F" w:rsidRPr="0013380C" w14:paraId="5E86805B" w14:textId="77777777" w:rsidTr="00BA788F">
        <w:trPr>
          <w:trHeight w:val="608"/>
          <w:ins w:id="229" w:author="rapporteur" w:date="2022-01-03T15:52:00Z"/>
          <w:trPrChange w:id="230" w:author="rapporteur" w:date="2022-01-03T15:53:00Z">
            <w:trPr>
              <w:trHeight w:val="614"/>
            </w:trPr>
          </w:trPrChange>
        </w:trPr>
        <w:tc>
          <w:tcPr>
            <w:tcW w:w="2363" w:type="dxa"/>
            <w:tcBorders>
              <w:top w:val="single" w:sz="4" w:space="0" w:color="auto"/>
              <w:left w:val="single" w:sz="4" w:space="0" w:color="auto"/>
              <w:bottom w:val="single" w:sz="4" w:space="0" w:color="auto"/>
              <w:right w:val="single" w:sz="4" w:space="0" w:color="auto"/>
            </w:tcBorders>
            <w:tcPrChange w:id="231"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75550AD" w14:textId="77777777" w:rsidR="00B05F25" w:rsidRPr="00514D13" w:rsidRDefault="00B05F25" w:rsidP="0051236C">
            <w:pPr>
              <w:keepNext/>
              <w:keepLines/>
              <w:spacing w:after="0"/>
              <w:ind w:firstLineChars="100" w:firstLine="181"/>
              <w:rPr>
                <w:ins w:id="232" w:author="rapporteur" w:date="2022-01-03T15:52:00Z"/>
                <w:rFonts w:ascii="Arial" w:eastAsiaTheme="minorEastAsia" w:hAnsi="Arial" w:cs="Arial"/>
                <w:b/>
                <w:sz w:val="18"/>
                <w:szCs w:val="18"/>
                <w:lang w:eastAsia="zh-CN"/>
              </w:rPr>
            </w:pPr>
            <w:ins w:id="233" w:author="rapporteur" w:date="2022-01-03T15:52:00Z">
              <w:r w:rsidRPr="00514D13">
                <w:rPr>
                  <w:rFonts w:ascii="Arial" w:eastAsiaTheme="minorEastAsia" w:hAnsi="Arial" w:cs="Arial"/>
                  <w:b/>
                  <w:sz w:val="18"/>
                  <w:szCs w:val="18"/>
                  <w:lang w:eastAsia="zh-CN"/>
                </w:rPr>
                <w:t>&gt;QoE Information Item</w:t>
              </w:r>
            </w:ins>
          </w:p>
        </w:tc>
        <w:tc>
          <w:tcPr>
            <w:tcW w:w="1010" w:type="dxa"/>
            <w:tcBorders>
              <w:top w:val="single" w:sz="4" w:space="0" w:color="auto"/>
              <w:left w:val="single" w:sz="4" w:space="0" w:color="auto"/>
              <w:bottom w:val="single" w:sz="4" w:space="0" w:color="auto"/>
              <w:right w:val="single" w:sz="4" w:space="0" w:color="auto"/>
            </w:tcBorders>
            <w:tcPrChange w:id="23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F04E6B9" w14:textId="77777777" w:rsidR="00B05F25" w:rsidRDefault="00B05F25" w:rsidP="0051236C">
            <w:pPr>
              <w:keepNext/>
              <w:keepLines/>
              <w:spacing w:after="0"/>
              <w:rPr>
                <w:ins w:id="235"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36"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A1413EE" w14:textId="77777777" w:rsidR="00B05F25" w:rsidRPr="00514D13" w:rsidRDefault="00B05F25" w:rsidP="0051236C">
            <w:pPr>
              <w:keepNext/>
              <w:keepLines/>
              <w:spacing w:after="0"/>
              <w:rPr>
                <w:ins w:id="237" w:author="rapporteur" w:date="2022-01-03T15:52:00Z"/>
                <w:rFonts w:ascii="Arial" w:eastAsiaTheme="minorEastAsia"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tcPrChange w:id="238"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F4D91AA" w14:textId="77777777" w:rsidR="00B05F25" w:rsidRDefault="00B05F25" w:rsidP="0051236C">
            <w:pPr>
              <w:keepNext/>
              <w:keepLines/>
              <w:spacing w:after="0"/>
              <w:rPr>
                <w:ins w:id="239" w:author="rapporteur" w:date="2022-01-03T15:52:00Z"/>
                <w:rFonts w:ascii="Arial" w:hAnsi="Arial" w:cs="Arial"/>
                <w:sz w:val="18"/>
                <w:lang w:eastAsia="ko-KR"/>
              </w:rPr>
            </w:pPr>
            <w:ins w:id="240" w:author="rapporteur" w:date="2022-01-03T15:52:00Z">
              <w:r w:rsidRPr="0006261D">
                <w:rPr>
                  <w:rFonts w:ascii="Arial" w:eastAsia="宋体" w:hAnsi="Arial"/>
                  <w:i/>
                  <w:sz w:val="18"/>
                  <w:lang w:eastAsia="zh-CN"/>
                </w:rPr>
                <w:t>1..&lt;maxnoof</w:t>
              </w:r>
              <w:r>
                <w:rPr>
                  <w:rFonts w:ascii="Arial" w:eastAsia="宋体" w:hAnsi="Arial"/>
                  <w:i/>
                  <w:sz w:val="18"/>
                  <w:lang w:eastAsia="zh-CN"/>
                </w:rPr>
                <w:t>QoEInformation</w:t>
              </w:r>
              <w:r w:rsidRPr="0006261D">
                <w:rPr>
                  <w:rFonts w:ascii="Arial" w:eastAsia="宋体" w:hAnsi="Arial"/>
                  <w:i/>
                  <w:sz w:val="18"/>
                  <w:lang w:eastAsia="zh-CN"/>
                </w:rPr>
                <w:t>&gt;</w:t>
              </w:r>
            </w:ins>
          </w:p>
        </w:tc>
        <w:tc>
          <w:tcPr>
            <w:tcW w:w="1649" w:type="dxa"/>
            <w:tcBorders>
              <w:top w:val="single" w:sz="4" w:space="0" w:color="auto"/>
              <w:left w:val="single" w:sz="4" w:space="0" w:color="auto"/>
              <w:bottom w:val="single" w:sz="4" w:space="0" w:color="auto"/>
              <w:right w:val="single" w:sz="4" w:space="0" w:color="auto"/>
            </w:tcBorders>
            <w:tcPrChange w:id="241"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7DD9F86D" w14:textId="77777777" w:rsidR="00B05F25" w:rsidRPr="0013380C" w:rsidRDefault="00B05F25" w:rsidP="0051236C">
            <w:pPr>
              <w:keepNext/>
              <w:keepLines/>
              <w:spacing w:after="0"/>
              <w:rPr>
                <w:ins w:id="242"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4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E1C6D5A" w14:textId="77777777" w:rsidR="00B05F25" w:rsidRPr="0013380C" w:rsidRDefault="00B05F25" w:rsidP="0051236C">
            <w:pPr>
              <w:keepNext/>
              <w:keepLines/>
              <w:spacing w:after="0"/>
              <w:jc w:val="center"/>
              <w:rPr>
                <w:ins w:id="244" w:author="rapporteur" w:date="2022-01-03T15:52: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245"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39BE400" w14:textId="77777777" w:rsidR="00B05F25" w:rsidRPr="0013380C" w:rsidRDefault="00B05F25" w:rsidP="0051236C">
            <w:pPr>
              <w:keepNext/>
              <w:keepLines/>
              <w:spacing w:after="0"/>
              <w:jc w:val="center"/>
              <w:rPr>
                <w:ins w:id="246" w:author="rapporteur" w:date="2022-01-03T15:52:00Z"/>
                <w:rFonts w:ascii="Arial" w:hAnsi="Arial" w:cs="Arial"/>
                <w:sz w:val="18"/>
                <w:lang w:eastAsia="zh-CN"/>
              </w:rPr>
            </w:pPr>
          </w:p>
        </w:tc>
      </w:tr>
      <w:tr w:rsidR="00BA788F" w:rsidRPr="0013380C" w14:paraId="37E5A15C" w14:textId="77777777" w:rsidTr="00BA788F">
        <w:trPr>
          <w:trHeight w:val="205"/>
          <w:ins w:id="247" w:author="rapporteur" w:date="2022-01-03T15:52:00Z"/>
          <w:trPrChange w:id="248"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49"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68F71147" w14:textId="7911A624" w:rsidR="00B05F25" w:rsidRPr="0013380C" w:rsidRDefault="00B05F25" w:rsidP="00A6321C">
            <w:pPr>
              <w:keepNext/>
              <w:keepLines/>
              <w:spacing w:after="0"/>
              <w:ind w:firstLineChars="200" w:firstLine="360"/>
              <w:rPr>
                <w:ins w:id="250" w:author="rapporteur" w:date="2022-01-03T15:52:00Z"/>
                <w:rFonts w:ascii="Arial" w:hAnsi="Arial" w:cs="Arial"/>
                <w:sz w:val="18"/>
                <w:lang w:eastAsia="zh-CN"/>
              </w:rPr>
            </w:pPr>
            <w:ins w:id="251" w:author="rapporteur" w:date="2022-01-03T15:52:00Z">
              <w:r w:rsidRPr="0013380C">
                <w:rPr>
                  <w:rFonts w:ascii="Arial" w:hAnsi="Arial" w:cs="Arial"/>
                  <w:sz w:val="18"/>
                  <w:szCs w:val="18"/>
                  <w:lang w:eastAsia="ja-JP"/>
                </w:rPr>
                <w:t>&gt;&gt;</w:t>
              </w:r>
              <w:r>
                <w:rPr>
                  <w:rFonts w:ascii="Arial" w:hAnsi="Arial" w:cs="Arial"/>
                  <w:sz w:val="18"/>
                  <w:szCs w:val="18"/>
                  <w:lang w:eastAsia="ja-JP"/>
                </w:rPr>
                <w:t>QoE Metri</w:t>
              </w:r>
            </w:ins>
            <w:ins w:id="252" w:author="R3-222892" w:date="2022-03-04T14:07:00Z">
              <w:r w:rsidR="00A6321C">
                <w:rPr>
                  <w:rFonts w:ascii="Arial" w:hAnsi="Arial" w:cs="Arial"/>
                  <w:sz w:val="18"/>
                  <w:szCs w:val="18"/>
                  <w:lang w:eastAsia="ja-JP"/>
                </w:rPr>
                <w:t>s</w:t>
              </w:r>
            </w:ins>
            <w:ins w:id="253" w:author="rapporteur" w:date="2022-01-03T15:52:00Z">
              <w:del w:id="254" w:author="R3-222892" w:date="2022-03-04T14:07:00Z">
                <w:r w:rsidDel="00A6321C">
                  <w:rPr>
                    <w:rFonts w:ascii="Arial" w:hAnsi="Arial" w:cs="Arial"/>
                    <w:sz w:val="18"/>
                    <w:szCs w:val="18"/>
                    <w:lang w:eastAsia="ja-JP"/>
                  </w:rPr>
                  <w:delText>c List</w:delText>
                </w:r>
              </w:del>
            </w:ins>
          </w:p>
        </w:tc>
        <w:tc>
          <w:tcPr>
            <w:tcW w:w="1010" w:type="dxa"/>
            <w:tcBorders>
              <w:top w:val="single" w:sz="4" w:space="0" w:color="auto"/>
              <w:left w:val="single" w:sz="4" w:space="0" w:color="auto"/>
              <w:bottom w:val="single" w:sz="4" w:space="0" w:color="auto"/>
              <w:right w:val="single" w:sz="4" w:space="0" w:color="auto"/>
            </w:tcBorders>
            <w:tcPrChange w:id="25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95EB20C" w14:textId="77777777" w:rsidR="00B05F25" w:rsidRPr="0013380C" w:rsidRDefault="00B05F25" w:rsidP="0051236C">
            <w:pPr>
              <w:keepNext/>
              <w:keepLines/>
              <w:spacing w:after="0"/>
              <w:rPr>
                <w:ins w:id="256" w:author="rapporteur" w:date="2022-01-03T15:52:00Z"/>
                <w:rFonts w:ascii="Arial" w:hAnsi="Arial" w:cs="Arial"/>
                <w:sz w:val="18"/>
                <w:lang w:eastAsia="ja-JP"/>
              </w:rPr>
            </w:pPr>
            <w:ins w:id="257" w:author="rapporteur" w:date="2022-01-03T15:52:00Z">
              <w:r>
                <w:rPr>
                  <w:rFonts w:ascii="Arial" w:hAnsi="Arial" w:cs="Arial"/>
                  <w:sz w:val="18"/>
                  <w:szCs w:val="18"/>
                  <w:lang w:eastAsia="ja-JP"/>
                </w:rPr>
                <w:t>O</w:t>
              </w:r>
            </w:ins>
          </w:p>
        </w:tc>
        <w:tc>
          <w:tcPr>
            <w:tcW w:w="1398" w:type="dxa"/>
            <w:tcBorders>
              <w:top w:val="single" w:sz="4" w:space="0" w:color="auto"/>
              <w:left w:val="single" w:sz="4" w:space="0" w:color="auto"/>
              <w:bottom w:val="single" w:sz="4" w:space="0" w:color="auto"/>
              <w:right w:val="single" w:sz="4" w:space="0" w:color="auto"/>
            </w:tcBorders>
            <w:tcPrChange w:id="25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0E16DB8" w14:textId="77777777" w:rsidR="00B05F25" w:rsidRPr="0013380C" w:rsidRDefault="00B05F25" w:rsidP="0051236C">
            <w:pPr>
              <w:keepNext/>
              <w:keepLines/>
              <w:spacing w:after="0"/>
              <w:rPr>
                <w:ins w:id="259"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6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33B133F" w14:textId="41C7B68C" w:rsidR="00B05F25" w:rsidRPr="0013380C" w:rsidRDefault="00A6321C" w:rsidP="00A6321C">
            <w:pPr>
              <w:keepNext/>
              <w:keepLines/>
              <w:spacing w:after="0"/>
              <w:rPr>
                <w:ins w:id="261" w:author="rapporteur" w:date="2022-01-03T15:52:00Z"/>
                <w:rFonts w:ascii="Arial" w:hAnsi="Arial" w:cs="Arial"/>
                <w:sz w:val="18"/>
                <w:lang w:eastAsia="ja-JP"/>
              </w:rPr>
            </w:pPr>
            <w:ins w:id="262" w:author="R3-222892" w:date="2022-03-04T14:07:00Z">
              <w:r>
                <w:rPr>
                  <w:rFonts w:ascii="Arial" w:hAnsi="Arial" w:cs="Arial"/>
                  <w:sz w:val="18"/>
                  <w:lang w:eastAsia="ko-KR"/>
                </w:rPr>
                <w:t>9.3.1.y</w:t>
              </w:r>
            </w:ins>
            <w:ins w:id="263" w:author="rapporteur" w:date="2022-01-03T15:52:00Z">
              <w:del w:id="264" w:author="R3-222892" w:date="2022-03-04T14:08:00Z">
                <w:r w:rsidR="00B05F25"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265"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5C5E24D6" w14:textId="77777777" w:rsidR="00B05F25" w:rsidRPr="0013380C" w:rsidRDefault="00B05F25" w:rsidP="0051236C">
            <w:pPr>
              <w:keepNext/>
              <w:keepLines/>
              <w:spacing w:after="0"/>
              <w:rPr>
                <w:ins w:id="266"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67"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2B8147D" w14:textId="77777777" w:rsidR="00B05F25" w:rsidRPr="0013380C" w:rsidRDefault="00B05F25" w:rsidP="0051236C">
            <w:pPr>
              <w:keepNext/>
              <w:keepLines/>
              <w:spacing w:after="0"/>
              <w:jc w:val="center"/>
              <w:rPr>
                <w:ins w:id="268" w:author="rapporteur" w:date="2022-01-03T15:52:00Z"/>
                <w:rFonts w:ascii="Arial" w:hAnsi="Arial" w:cs="Arial"/>
                <w:sz w:val="18"/>
                <w:lang w:eastAsia="ja-JP"/>
              </w:rPr>
            </w:pPr>
            <w:ins w:id="269" w:author="rapporteur" w:date="2022-01-03T15:52:00Z">
              <w:r w:rsidRPr="0013380C">
                <w:rPr>
                  <w:rFonts w:ascii="Arial" w:hAnsi="Arial" w:cs="Arial" w:hint="eastAsia"/>
                  <w:sz w:val="18"/>
                  <w:lang w:eastAsia="zh-CN"/>
                </w:rPr>
                <w:t>-</w:t>
              </w:r>
            </w:ins>
          </w:p>
        </w:tc>
        <w:tc>
          <w:tcPr>
            <w:tcW w:w="1041" w:type="dxa"/>
            <w:tcBorders>
              <w:top w:val="single" w:sz="4" w:space="0" w:color="auto"/>
              <w:left w:val="single" w:sz="4" w:space="0" w:color="auto"/>
              <w:bottom w:val="single" w:sz="4" w:space="0" w:color="auto"/>
              <w:right w:val="single" w:sz="4" w:space="0" w:color="auto"/>
            </w:tcBorders>
            <w:tcPrChange w:id="270"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F6C4B9" w14:textId="77777777" w:rsidR="00B05F25" w:rsidRPr="0013380C" w:rsidRDefault="00B05F25" w:rsidP="0051236C">
            <w:pPr>
              <w:keepNext/>
              <w:keepLines/>
              <w:spacing w:after="0"/>
              <w:jc w:val="center"/>
              <w:rPr>
                <w:ins w:id="271" w:author="rapporteur" w:date="2022-01-03T15:52:00Z"/>
                <w:rFonts w:ascii="Arial" w:hAnsi="Arial" w:cs="Arial"/>
                <w:sz w:val="18"/>
                <w:lang w:eastAsia="zh-CN"/>
              </w:rPr>
            </w:pPr>
            <w:ins w:id="272" w:author="rapporteur" w:date="2022-01-03T15:52:00Z">
              <w:r w:rsidRPr="0013380C">
                <w:rPr>
                  <w:rFonts w:ascii="Arial" w:hAnsi="Arial" w:cs="Arial" w:hint="eastAsia"/>
                  <w:sz w:val="18"/>
                  <w:lang w:eastAsia="zh-CN"/>
                </w:rPr>
                <w:t>-</w:t>
              </w:r>
            </w:ins>
          </w:p>
        </w:tc>
      </w:tr>
      <w:tr w:rsidR="00BA788F" w:rsidRPr="0013380C" w:rsidDel="00A6321C" w14:paraId="5590EBD8" w14:textId="3745E02B" w:rsidTr="00BA788F">
        <w:trPr>
          <w:trHeight w:val="195"/>
          <w:ins w:id="273" w:author="rapporteur" w:date="2022-01-03T15:52:00Z"/>
          <w:del w:id="274" w:author="R3-222892" w:date="2022-03-04T14:07:00Z"/>
          <w:trPrChange w:id="275" w:author="rapporteur" w:date="2022-01-03T15:53:00Z">
            <w:trPr>
              <w:trHeight w:val="197"/>
            </w:trPr>
          </w:trPrChange>
        </w:trPr>
        <w:tc>
          <w:tcPr>
            <w:tcW w:w="2363" w:type="dxa"/>
            <w:tcBorders>
              <w:top w:val="single" w:sz="4" w:space="0" w:color="auto"/>
              <w:left w:val="single" w:sz="4" w:space="0" w:color="auto"/>
              <w:bottom w:val="single" w:sz="4" w:space="0" w:color="auto"/>
              <w:right w:val="single" w:sz="4" w:space="0" w:color="auto"/>
            </w:tcBorders>
            <w:tcPrChange w:id="276"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7F6C0A14" w14:textId="2DE2536E" w:rsidR="00B05F25" w:rsidRPr="0013380C" w:rsidDel="00A6321C" w:rsidRDefault="00B05F25" w:rsidP="0051236C">
            <w:pPr>
              <w:keepNext/>
              <w:keepLines/>
              <w:spacing w:after="0"/>
              <w:ind w:firstLineChars="300" w:firstLine="540"/>
              <w:rPr>
                <w:ins w:id="277" w:author="rapporteur" w:date="2022-01-03T15:52:00Z"/>
                <w:del w:id="278" w:author="R3-222892" w:date="2022-03-04T14:07:00Z"/>
                <w:rFonts w:ascii="Arial" w:hAnsi="Arial" w:cs="Arial"/>
                <w:sz w:val="18"/>
                <w:szCs w:val="18"/>
                <w:lang w:eastAsia="ja-JP"/>
              </w:rPr>
            </w:pPr>
            <w:ins w:id="279" w:author="rapporteur" w:date="2022-01-03T15:52:00Z">
              <w:del w:id="280" w:author="R3-222892" w:date="2022-03-04T14:07:00Z">
                <w:r w:rsidRPr="0013380C" w:rsidDel="00A6321C">
                  <w:rPr>
                    <w:rFonts w:ascii="Arial" w:hAnsi="Arial" w:cs="Arial"/>
                    <w:sz w:val="18"/>
                    <w:szCs w:val="18"/>
                    <w:lang w:eastAsia="ja-JP"/>
                  </w:rPr>
                  <w:delText>&gt;&gt;&gt;</w:delText>
                </w:r>
                <w:r w:rsidDel="00A6321C">
                  <w:rPr>
                    <w:rFonts w:ascii="Arial" w:hAnsi="Arial" w:cs="Arial"/>
                    <w:sz w:val="18"/>
                    <w:szCs w:val="18"/>
                    <w:lang w:eastAsia="ja-JP"/>
                  </w:rPr>
                  <w:delText>Buffer level</w:delText>
                </w:r>
              </w:del>
            </w:ins>
          </w:p>
        </w:tc>
        <w:tc>
          <w:tcPr>
            <w:tcW w:w="1010" w:type="dxa"/>
            <w:tcBorders>
              <w:top w:val="single" w:sz="4" w:space="0" w:color="auto"/>
              <w:left w:val="single" w:sz="4" w:space="0" w:color="auto"/>
              <w:bottom w:val="single" w:sz="4" w:space="0" w:color="auto"/>
              <w:right w:val="single" w:sz="4" w:space="0" w:color="auto"/>
            </w:tcBorders>
            <w:tcPrChange w:id="28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ECBA24A" w14:textId="5843AEF9" w:rsidR="00B05F25" w:rsidDel="00A6321C" w:rsidRDefault="00B05F25" w:rsidP="0051236C">
            <w:pPr>
              <w:keepNext/>
              <w:keepLines/>
              <w:spacing w:after="0"/>
              <w:rPr>
                <w:ins w:id="282" w:author="rapporteur" w:date="2022-01-03T15:52:00Z"/>
                <w:del w:id="283" w:author="R3-222892" w:date="2022-03-04T14:07:00Z"/>
                <w:rFonts w:ascii="Arial" w:hAnsi="Arial" w:cs="Arial"/>
                <w:sz w:val="18"/>
                <w:szCs w:val="18"/>
                <w:lang w:eastAsia="ja-JP"/>
              </w:rPr>
            </w:pPr>
            <w:ins w:id="284" w:author="rapporteur" w:date="2022-01-03T15:52:00Z">
              <w:del w:id="285" w:author="R3-222892" w:date="2022-03-04T14:07:00Z">
                <w:r w:rsidDel="00A6321C">
                  <w:rPr>
                    <w:rFonts w:ascii="Arial" w:hAnsi="Arial" w:cs="Arial"/>
                    <w:sz w:val="18"/>
                    <w:szCs w:val="18"/>
                    <w:lang w:eastAsia="ja-JP"/>
                  </w:rPr>
                  <w:delText>O</w:delText>
                </w:r>
              </w:del>
            </w:ins>
          </w:p>
        </w:tc>
        <w:tc>
          <w:tcPr>
            <w:tcW w:w="1398" w:type="dxa"/>
            <w:tcBorders>
              <w:top w:val="single" w:sz="4" w:space="0" w:color="auto"/>
              <w:left w:val="single" w:sz="4" w:space="0" w:color="auto"/>
              <w:bottom w:val="single" w:sz="4" w:space="0" w:color="auto"/>
              <w:right w:val="single" w:sz="4" w:space="0" w:color="auto"/>
            </w:tcBorders>
            <w:tcPrChange w:id="286"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51DE8FF" w14:textId="379C77D3" w:rsidR="00B05F25" w:rsidRPr="0013380C" w:rsidDel="00A6321C" w:rsidRDefault="00B05F25" w:rsidP="0051236C">
            <w:pPr>
              <w:keepNext/>
              <w:keepLines/>
              <w:spacing w:after="0"/>
              <w:rPr>
                <w:ins w:id="287" w:author="rapporteur" w:date="2022-01-03T15:52:00Z"/>
                <w:del w:id="288"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89"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378038B5" w14:textId="09C62638" w:rsidR="00B05F25" w:rsidDel="00A6321C" w:rsidRDefault="00B05F25" w:rsidP="0051236C">
            <w:pPr>
              <w:keepNext/>
              <w:keepLines/>
              <w:spacing w:after="0"/>
              <w:rPr>
                <w:ins w:id="290" w:author="rapporteur" w:date="2022-01-03T15:52:00Z"/>
                <w:del w:id="291" w:author="R3-222892" w:date="2022-03-04T14:07:00Z"/>
                <w:rFonts w:ascii="Arial" w:hAnsi="Arial" w:cs="Arial"/>
                <w:sz w:val="18"/>
                <w:lang w:eastAsia="ko-KR"/>
              </w:rPr>
            </w:pPr>
            <w:ins w:id="292" w:author="rapporteur" w:date="2022-01-03T15:52:00Z">
              <w:del w:id="293"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29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D0C48D3" w14:textId="11B4DCC2" w:rsidR="00B05F25" w:rsidRPr="0013380C" w:rsidDel="00A6321C" w:rsidRDefault="00B05F25" w:rsidP="0051236C">
            <w:pPr>
              <w:keepNext/>
              <w:keepLines/>
              <w:spacing w:after="0"/>
              <w:rPr>
                <w:ins w:id="295" w:author="rapporteur" w:date="2022-01-03T15:52:00Z"/>
                <w:del w:id="296"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97"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6B52B505" w14:textId="6285AA9C" w:rsidR="00B05F25" w:rsidRPr="0013380C" w:rsidDel="00A6321C" w:rsidRDefault="00B05F25" w:rsidP="0051236C">
            <w:pPr>
              <w:keepNext/>
              <w:keepLines/>
              <w:spacing w:after="0"/>
              <w:jc w:val="center"/>
              <w:rPr>
                <w:ins w:id="298" w:author="rapporteur" w:date="2022-01-03T15:52:00Z"/>
                <w:del w:id="299"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00"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EF77002" w14:textId="3CEEFBFD" w:rsidR="00B05F25" w:rsidRPr="0013380C" w:rsidDel="00A6321C" w:rsidRDefault="00B05F25" w:rsidP="0051236C">
            <w:pPr>
              <w:keepNext/>
              <w:keepLines/>
              <w:spacing w:after="0"/>
              <w:jc w:val="center"/>
              <w:rPr>
                <w:ins w:id="301" w:author="rapporteur" w:date="2022-01-03T15:52:00Z"/>
                <w:del w:id="302" w:author="R3-222892" w:date="2022-03-04T14:07:00Z"/>
                <w:rFonts w:ascii="Arial" w:hAnsi="Arial" w:cs="Arial"/>
                <w:sz w:val="18"/>
                <w:lang w:eastAsia="zh-CN"/>
              </w:rPr>
            </w:pPr>
          </w:p>
        </w:tc>
      </w:tr>
      <w:tr w:rsidR="00BA788F" w:rsidRPr="0013380C" w:rsidDel="00A6321C" w14:paraId="24F60C25" w14:textId="7BA07169" w:rsidTr="00BA788F">
        <w:trPr>
          <w:trHeight w:val="205"/>
          <w:ins w:id="303" w:author="rapporteur" w:date="2022-01-03T15:52:00Z"/>
          <w:del w:id="304" w:author="R3-222892" w:date="2022-03-04T14:07:00Z"/>
          <w:trPrChange w:id="305"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06"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3B4A59F" w14:textId="72834710" w:rsidR="00B05F25" w:rsidRPr="0013380C" w:rsidDel="00A6321C" w:rsidRDefault="00B05F25" w:rsidP="0051236C">
            <w:pPr>
              <w:keepNext/>
              <w:keepLines/>
              <w:spacing w:after="0"/>
              <w:ind w:firstLineChars="300" w:firstLine="540"/>
              <w:rPr>
                <w:ins w:id="307" w:author="rapporteur" w:date="2022-01-03T15:52:00Z"/>
                <w:del w:id="308" w:author="R3-222892" w:date="2022-03-04T14:07:00Z"/>
                <w:rFonts w:ascii="Arial" w:hAnsi="Arial" w:cs="Arial"/>
                <w:sz w:val="18"/>
                <w:szCs w:val="18"/>
                <w:lang w:eastAsia="ja-JP"/>
              </w:rPr>
            </w:pPr>
            <w:ins w:id="309" w:author="rapporteur" w:date="2022-01-03T15:52:00Z">
              <w:del w:id="310" w:author="R3-222892" w:date="2022-03-04T14:07:00Z">
                <w:r w:rsidRPr="0013380C" w:rsidDel="00A6321C">
                  <w:rPr>
                    <w:rFonts w:ascii="Arial" w:hAnsi="Arial" w:cs="Arial"/>
                    <w:sz w:val="18"/>
                    <w:szCs w:val="18"/>
                    <w:lang w:eastAsia="ja-JP"/>
                  </w:rPr>
                  <w:delText>&gt;&gt;&gt;</w:delText>
                </w:r>
                <w:r w:rsidRPr="00B76EF3" w:rsidDel="00A6321C">
                  <w:rPr>
                    <w:rFonts w:ascii="Arial" w:hAnsi="Arial" w:cs="Arial"/>
                    <w:sz w:val="18"/>
                    <w:szCs w:val="18"/>
                    <w:lang w:eastAsia="ja-JP"/>
                  </w:rPr>
                  <w:delText>Playout delay</w:delText>
                </w:r>
              </w:del>
            </w:ins>
          </w:p>
        </w:tc>
        <w:tc>
          <w:tcPr>
            <w:tcW w:w="1010" w:type="dxa"/>
            <w:tcBorders>
              <w:top w:val="single" w:sz="4" w:space="0" w:color="auto"/>
              <w:left w:val="single" w:sz="4" w:space="0" w:color="auto"/>
              <w:bottom w:val="single" w:sz="4" w:space="0" w:color="auto"/>
              <w:right w:val="single" w:sz="4" w:space="0" w:color="auto"/>
            </w:tcBorders>
            <w:tcPrChange w:id="31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34428AAC" w14:textId="02D1E009" w:rsidR="00B05F25" w:rsidRPr="00514D13" w:rsidDel="00A6321C" w:rsidRDefault="00B05F25" w:rsidP="0051236C">
            <w:pPr>
              <w:keepNext/>
              <w:keepLines/>
              <w:spacing w:after="0"/>
              <w:rPr>
                <w:ins w:id="312" w:author="rapporteur" w:date="2022-01-03T15:52:00Z"/>
                <w:del w:id="313" w:author="R3-222892" w:date="2022-03-04T14:07:00Z"/>
                <w:rFonts w:ascii="Arial" w:eastAsiaTheme="minorEastAsia" w:hAnsi="Arial" w:cs="Arial"/>
                <w:sz w:val="18"/>
                <w:szCs w:val="18"/>
                <w:lang w:eastAsia="zh-CN"/>
              </w:rPr>
            </w:pPr>
            <w:ins w:id="314" w:author="rapporteur" w:date="2022-01-03T15:52:00Z">
              <w:del w:id="315" w:author="R3-222892" w:date="2022-03-04T14:07:00Z">
                <w:r w:rsidDel="00A6321C">
                  <w:rPr>
                    <w:rFonts w:ascii="Arial" w:eastAsiaTheme="minorEastAsia" w:hAnsi="Arial" w:cs="Arial" w:hint="eastAsia"/>
                    <w:sz w:val="18"/>
                    <w:szCs w:val="18"/>
                    <w:lang w:eastAsia="zh-CN"/>
                  </w:rPr>
                  <w:delText>O</w:delText>
                </w:r>
              </w:del>
            </w:ins>
          </w:p>
        </w:tc>
        <w:tc>
          <w:tcPr>
            <w:tcW w:w="1398" w:type="dxa"/>
            <w:tcBorders>
              <w:top w:val="single" w:sz="4" w:space="0" w:color="auto"/>
              <w:left w:val="single" w:sz="4" w:space="0" w:color="auto"/>
              <w:bottom w:val="single" w:sz="4" w:space="0" w:color="auto"/>
              <w:right w:val="single" w:sz="4" w:space="0" w:color="auto"/>
            </w:tcBorders>
            <w:tcPrChange w:id="316"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7CEAE04" w14:textId="488C7690" w:rsidR="00B05F25" w:rsidRPr="0013380C" w:rsidDel="00A6321C" w:rsidRDefault="00B05F25" w:rsidP="0051236C">
            <w:pPr>
              <w:keepNext/>
              <w:keepLines/>
              <w:spacing w:after="0"/>
              <w:rPr>
                <w:ins w:id="317" w:author="rapporteur" w:date="2022-01-03T15:52:00Z"/>
                <w:del w:id="318"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19"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4EF6BEDF" w14:textId="43E83885" w:rsidR="00B05F25" w:rsidDel="00A6321C" w:rsidRDefault="00B05F25" w:rsidP="0051236C">
            <w:pPr>
              <w:keepNext/>
              <w:keepLines/>
              <w:spacing w:after="0"/>
              <w:rPr>
                <w:ins w:id="320" w:author="rapporteur" w:date="2022-01-03T15:52:00Z"/>
                <w:del w:id="321" w:author="R3-222892" w:date="2022-03-04T14:07:00Z"/>
                <w:rFonts w:ascii="Arial" w:hAnsi="Arial" w:cs="Arial"/>
                <w:sz w:val="18"/>
                <w:lang w:eastAsia="ko-KR"/>
              </w:rPr>
            </w:pPr>
            <w:ins w:id="322" w:author="rapporteur" w:date="2022-01-03T15:52:00Z">
              <w:del w:id="323"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2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B054EBF" w14:textId="3ECD1631" w:rsidR="00B05F25" w:rsidRPr="0013380C" w:rsidDel="00A6321C" w:rsidRDefault="00B05F25" w:rsidP="0051236C">
            <w:pPr>
              <w:keepNext/>
              <w:keepLines/>
              <w:spacing w:after="0"/>
              <w:rPr>
                <w:ins w:id="325" w:author="rapporteur" w:date="2022-01-03T15:52:00Z"/>
                <w:del w:id="326"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27"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45AAD824" w14:textId="5CD92167" w:rsidR="00B05F25" w:rsidRPr="0013380C" w:rsidDel="00A6321C" w:rsidRDefault="00B05F25" w:rsidP="0051236C">
            <w:pPr>
              <w:keepNext/>
              <w:keepLines/>
              <w:spacing w:after="0"/>
              <w:jc w:val="center"/>
              <w:rPr>
                <w:ins w:id="328" w:author="rapporteur" w:date="2022-01-03T15:52:00Z"/>
                <w:del w:id="329"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30"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632C681" w14:textId="10E350D3" w:rsidR="00B05F25" w:rsidRPr="0013380C" w:rsidDel="00A6321C" w:rsidRDefault="00B05F25" w:rsidP="0051236C">
            <w:pPr>
              <w:keepNext/>
              <w:keepLines/>
              <w:spacing w:after="0"/>
              <w:jc w:val="center"/>
              <w:rPr>
                <w:ins w:id="331" w:author="rapporteur" w:date="2022-01-03T15:52:00Z"/>
                <w:del w:id="332" w:author="R3-222892" w:date="2022-03-04T14:07:00Z"/>
                <w:rFonts w:ascii="Arial" w:hAnsi="Arial" w:cs="Arial"/>
                <w:sz w:val="18"/>
                <w:lang w:eastAsia="zh-CN"/>
              </w:rPr>
            </w:pPr>
          </w:p>
        </w:tc>
      </w:tr>
      <w:tr w:rsidR="00BA788F" w:rsidRPr="0013380C" w:rsidDel="00A6321C" w14:paraId="136C504F" w14:textId="60BD8F7D" w:rsidTr="00BA788F">
        <w:trPr>
          <w:trHeight w:val="205"/>
          <w:ins w:id="333" w:author="rapporteur" w:date="2022-01-03T15:52:00Z"/>
          <w:del w:id="334" w:author="R3-222892" w:date="2022-03-04T14:07:00Z"/>
          <w:trPrChange w:id="335"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36"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0E3CB3A6" w14:textId="77273BB6" w:rsidR="00B05F25" w:rsidRPr="00514D13" w:rsidDel="00A6321C" w:rsidRDefault="00B05F25" w:rsidP="0051236C">
            <w:pPr>
              <w:keepNext/>
              <w:keepLines/>
              <w:spacing w:after="0"/>
              <w:ind w:firstLineChars="100" w:firstLine="181"/>
              <w:rPr>
                <w:ins w:id="337" w:author="rapporteur" w:date="2022-01-03T15:52:00Z"/>
                <w:del w:id="338" w:author="R3-222892" w:date="2022-03-04T14:07:00Z"/>
                <w:rFonts w:ascii="Arial" w:eastAsiaTheme="minorEastAsia" w:hAnsi="Arial" w:cs="Arial"/>
                <w:sz w:val="18"/>
                <w:szCs w:val="18"/>
                <w:lang w:eastAsia="zh-CN"/>
              </w:rPr>
            </w:pPr>
            <w:ins w:id="339" w:author="rapporteur" w:date="2022-01-03T15:52:00Z">
              <w:del w:id="340" w:author="R3-222892" w:date="2022-03-04T14:07:00Z">
                <w:r w:rsidRPr="00514D13" w:rsidDel="00A6321C">
                  <w:rPr>
                    <w:rFonts w:ascii="Arial" w:hAnsi="Arial" w:cs="Arial"/>
                    <w:b/>
                    <w:sz w:val="18"/>
                    <w:szCs w:val="18"/>
                    <w:lang w:eastAsia="ja-JP"/>
                  </w:rPr>
                  <w:delText xml:space="preserve">&gt;DRB </w:delText>
                </w:r>
                <w:r w:rsidDel="00A6321C">
                  <w:rPr>
                    <w:rFonts w:ascii="Arial" w:hAnsi="Arial" w:cs="Arial"/>
                    <w:b/>
                    <w:sz w:val="18"/>
                    <w:szCs w:val="18"/>
                    <w:lang w:eastAsia="ja-JP"/>
                  </w:rPr>
                  <w:delText>related info</w:delText>
                </w:r>
                <w:r w:rsidDel="00A6321C">
                  <w:rPr>
                    <w:rFonts w:ascii="Arial" w:hAnsi="Arial" w:cs="Arial"/>
                    <w:sz w:val="18"/>
                    <w:szCs w:val="18"/>
                    <w:lang w:eastAsia="ja-JP"/>
                  </w:rPr>
                  <w:delText xml:space="preserve"> </w:delText>
                </w:r>
                <w:r w:rsidRPr="00514D13" w:rsidDel="00A6321C">
                  <w:rPr>
                    <w:rFonts w:ascii="Arial" w:hAnsi="Arial" w:cs="Arial" w:hint="eastAsia"/>
                    <w:sz w:val="18"/>
                    <w:szCs w:val="18"/>
                    <w:lang w:eastAsia="ja-JP"/>
                  </w:rPr>
                  <w:delText>[</w:delText>
                </w:r>
                <w:r w:rsidRPr="00514D13" w:rsidDel="00A6321C">
                  <w:rPr>
                    <w:rFonts w:ascii="Arial" w:hAnsi="Arial" w:cs="Arial"/>
                    <w:sz w:val="18"/>
                    <w:szCs w:val="18"/>
                    <w:lang w:eastAsia="ja-JP"/>
                  </w:rPr>
                  <w:delText>FFS]</w:delText>
                </w:r>
              </w:del>
            </w:ins>
          </w:p>
        </w:tc>
        <w:tc>
          <w:tcPr>
            <w:tcW w:w="1010" w:type="dxa"/>
            <w:tcBorders>
              <w:top w:val="single" w:sz="4" w:space="0" w:color="auto"/>
              <w:left w:val="single" w:sz="4" w:space="0" w:color="auto"/>
              <w:bottom w:val="single" w:sz="4" w:space="0" w:color="auto"/>
              <w:right w:val="single" w:sz="4" w:space="0" w:color="auto"/>
            </w:tcBorders>
            <w:tcPrChange w:id="34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49C4905D" w14:textId="372ABB3D" w:rsidR="00B05F25" w:rsidRPr="0013380C" w:rsidDel="00A6321C" w:rsidRDefault="00B05F25" w:rsidP="0051236C">
            <w:pPr>
              <w:keepNext/>
              <w:keepLines/>
              <w:spacing w:after="0"/>
              <w:rPr>
                <w:ins w:id="342" w:author="rapporteur" w:date="2022-01-03T15:52:00Z"/>
                <w:del w:id="343" w:author="R3-222892" w:date="2022-03-04T14:07: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344"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4E32E4F" w14:textId="7D5DF264" w:rsidR="00B05F25" w:rsidRPr="0013380C" w:rsidDel="00A6321C" w:rsidRDefault="00B05F25" w:rsidP="0051236C">
            <w:pPr>
              <w:keepNext/>
              <w:keepLines/>
              <w:spacing w:after="0"/>
              <w:rPr>
                <w:ins w:id="345" w:author="rapporteur" w:date="2022-01-03T15:52:00Z"/>
                <w:del w:id="346"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47"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A743D1A" w14:textId="1828E15D" w:rsidR="00B05F25" w:rsidRPr="0013380C" w:rsidDel="00A6321C" w:rsidRDefault="00B05F25" w:rsidP="0051236C">
            <w:pPr>
              <w:keepNext/>
              <w:keepLines/>
              <w:spacing w:after="0"/>
              <w:rPr>
                <w:ins w:id="348" w:author="rapporteur" w:date="2022-01-03T15:52:00Z"/>
                <w:del w:id="349" w:author="R3-222892" w:date="2022-03-04T14:07:00Z"/>
                <w:rFonts w:ascii="Arial" w:hAnsi="Arial" w:cs="Arial"/>
                <w:sz w:val="18"/>
                <w:lang w:eastAsia="ko-KR"/>
              </w:rPr>
            </w:pPr>
          </w:p>
        </w:tc>
        <w:tc>
          <w:tcPr>
            <w:tcW w:w="1649" w:type="dxa"/>
            <w:tcBorders>
              <w:top w:val="single" w:sz="4" w:space="0" w:color="auto"/>
              <w:left w:val="single" w:sz="4" w:space="0" w:color="auto"/>
              <w:bottom w:val="single" w:sz="4" w:space="0" w:color="auto"/>
              <w:right w:val="single" w:sz="4" w:space="0" w:color="auto"/>
            </w:tcBorders>
            <w:tcPrChange w:id="350"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0858F553" w14:textId="735A6A26" w:rsidR="00B05F25" w:rsidRPr="0013380C" w:rsidDel="00A6321C" w:rsidRDefault="00B05F25" w:rsidP="0051236C">
            <w:pPr>
              <w:keepNext/>
              <w:keepLines/>
              <w:spacing w:after="0"/>
              <w:rPr>
                <w:ins w:id="351" w:author="rapporteur" w:date="2022-01-03T15:52:00Z"/>
                <w:del w:id="352"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5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57C833B0" w14:textId="6EA72AF0" w:rsidR="00B05F25" w:rsidRPr="0013380C" w:rsidDel="00A6321C" w:rsidRDefault="00B05F25" w:rsidP="0051236C">
            <w:pPr>
              <w:keepNext/>
              <w:keepLines/>
              <w:spacing w:after="0"/>
              <w:jc w:val="center"/>
              <w:rPr>
                <w:ins w:id="354" w:author="rapporteur" w:date="2022-01-03T15:52:00Z"/>
                <w:del w:id="355"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5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673CC2B" w14:textId="1E273233" w:rsidR="00B05F25" w:rsidRPr="0013380C" w:rsidDel="00A6321C" w:rsidRDefault="00B05F25" w:rsidP="0051236C">
            <w:pPr>
              <w:keepNext/>
              <w:keepLines/>
              <w:spacing w:after="0"/>
              <w:jc w:val="center"/>
              <w:rPr>
                <w:ins w:id="357" w:author="rapporteur" w:date="2022-01-03T15:52:00Z"/>
                <w:del w:id="358" w:author="R3-222892" w:date="2022-03-04T14:07:00Z"/>
                <w:rFonts w:ascii="Arial" w:hAnsi="Arial" w:cs="Arial"/>
                <w:sz w:val="18"/>
                <w:lang w:eastAsia="zh-CN"/>
              </w:rPr>
            </w:pPr>
          </w:p>
        </w:tc>
      </w:tr>
    </w:tbl>
    <w:p w14:paraId="3D51B380" w14:textId="77777777" w:rsidR="00B05F25" w:rsidRDefault="00B05F25" w:rsidP="00B05F25">
      <w:pPr>
        <w:overflowPunct/>
        <w:autoSpaceDE/>
        <w:autoSpaceDN/>
        <w:adjustRightInd/>
        <w:textAlignment w:val="auto"/>
        <w:rPr>
          <w:ins w:id="359" w:author="rapporteur" w:date="2022-01-03T15:52:00Z"/>
          <w:rFonts w:eastAsia="MS Mincho"/>
          <w:lang w:val="sv-SE"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05F25" w:rsidRPr="0013380C" w14:paraId="53114B04" w14:textId="77777777" w:rsidTr="0051236C">
        <w:trPr>
          <w:jc w:val="center"/>
          <w:ins w:id="360" w:author="rapporteur" w:date="2022-01-03T15:52:00Z"/>
        </w:trPr>
        <w:tc>
          <w:tcPr>
            <w:tcW w:w="3686" w:type="dxa"/>
          </w:tcPr>
          <w:p w14:paraId="02601650" w14:textId="77777777" w:rsidR="00B05F25" w:rsidRPr="0013380C" w:rsidRDefault="00B05F25" w:rsidP="0051236C">
            <w:pPr>
              <w:keepNext/>
              <w:keepLines/>
              <w:spacing w:after="0"/>
              <w:jc w:val="center"/>
              <w:rPr>
                <w:ins w:id="361" w:author="rapporteur" w:date="2022-01-03T15:52:00Z"/>
                <w:rFonts w:ascii="Arial" w:hAnsi="Arial"/>
                <w:b/>
                <w:sz w:val="18"/>
                <w:lang w:eastAsia="zh-CN"/>
              </w:rPr>
            </w:pPr>
            <w:ins w:id="362" w:author="rapporteur" w:date="2022-01-03T15:52:00Z">
              <w:r w:rsidRPr="0013380C">
                <w:rPr>
                  <w:rFonts w:ascii="Arial" w:hAnsi="Arial"/>
                  <w:b/>
                  <w:sz w:val="18"/>
                  <w:lang w:eastAsia="zh-CN"/>
                </w:rPr>
                <w:lastRenderedPageBreak/>
                <w:t>Range bound</w:t>
              </w:r>
            </w:ins>
          </w:p>
        </w:tc>
        <w:tc>
          <w:tcPr>
            <w:tcW w:w="5670" w:type="dxa"/>
          </w:tcPr>
          <w:p w14:paraId="3B44A240" w14:textId="77777777" w:rsidR="00B05F25" w:rsidRPr="0013380C" w:rsidRDefault="00B05F25" w:rsidP="0051236C">
            <w:pPr>
              <w:keepNext/>
              <w:keepLines/>
              <w:spacing w:after="0"/>
              <w:jc w:val="center"/>
              <w:rPr>
                <w:ins w:id="363" w:author="rapporteur" w:date="2022-01-03T15:52:00Z"/>
                <w:rFonts w:ascii="Arial" w:hAnsi="Arial"/>
                <w:b/>
                <w:sz w:val="18"/>
                <w:lang w:eastAsia="zh-CN"/>
              </w:rPr>
            </w:pPr>
            <w:ins w:id="364" w:author="rapporteur" w:date="2022-01-03T15:52:00Z">
              <w:r w:rsidRPr="0013380C">
                <w:rPr>
                  <w:rFonts w:ascii="Arial" w:hAnsi="Arial"/>
                  <w:b/>
                  <w:sz w:val="18"/>
                  <w:lang w:eastAsia="zh-CN"/>
                </w:rPr>
                <w:t>Explanation</w:t>
              </w:r>
            </w:ins>
          </w:p>
        </w:tc>
      </w:tr>
      <w:tr w:rsidR="00B05F25" w:rsidRPr="0013380C" w14:paraId="2B475748" w14:textId="77777777" w:rsidTr="0051236C">
        <w:trPr>
          <w:jc w:val="center"/>
          <w:ins w:id="365" w:author="rapporteur" w:date="2022-01-03T15:52:00Z"/>
        </w:trPr>
        <w:tc>
          <w:tcPr>
            <w:tcW w:w="3686" w:type="dxa"/>
          </w:tcPr>
          <w:p w14:paraId="5977BA29" w14:textId="77777777" w:rsidR="00B05F25" w:rsidRPr="0013380C" w:rsidRDefault="00B05F25" w:rsidP="0051236C">
            <w:pPr>
              <w:keepNext/>
              <w:keepLines/>
              <w:spacing w:after="0"/>
              <w:rPr>
                <w:ins w:id="366" w:author="rapporteur" w:date="2022-01-03T15:52:00Z"/>
                <w:rFonts w:ascii="Arial" w:hAnsi="Arial"/>
                <w:sz w:val="18"/>
                <w:lang w:eastAsia="zh-CN"/>
              </w:rPr>
            </w:pPr>
            <w:ins w:id="367" w:author="rapporteur" w:date="2022-01-03T15:52:00Z">
              <w:r w:rsidRPr="00514D13">
                <w:rPr>
                  <w:rFonts w:ascii="Arial" w:hAnsi="Arial"/>
                  <w:sz w:val="18"/>
                  <w:lang w:eastAsia="zh-CN"/>
                </w:rPr>
                <w:t>maxnoofQoEInformation</w:t>
              </w:r>
            </w:ins>
          </w:p>
        </w:tc>
        <w:tc>
          <w:tcPr>
            <w:tcW w:w="5670" w:type="dxa"/>
          </w:tcPr>
          <w:p w14:paraId="612D8B56" w14:textId="0220D51A" w:rsidR="00B05F25" w:rsidRPr="0013380C" w:rsidRDefault="00B05F25" w:rsidP="00A6321C">
            <w:pPr>
              <w:keepNext/>
              <w:keepLines/>
              <w:spacing w:after="0"/>
              <w:rPr>
                <w:ins w:id="368" w:author="rapporteur" w:date="2022-01-03T15:52:00Z"/>
                <w:rFonts w:ascii="Arial" w:hAnsi="Arial"/>
                <w:sz w:val="18"/>
                <w:lang w:eastAsia="zh-CN"/>
              </w:rPr>
            </w:pPr>
            <w:ins w:id="369" w:author="rapporteur" w:date="2022-01-03T15:52:00Z">
              <w:r w:rsidRPr="0013380C">
                <w:rPr>
                  <w:rFonts w:ascii="Arial" w:hAnsi="Arial"/>
                  <w:sz w:val="18"/>
                  <w:lang w:eastAsia="zh-CN"/>
                </w:rPr>
                <w:t>Maximum no. of</w:t>
              </w:r>
              <w:r>
                <w:rPr>
                  <w:rFonts w:ascii="Arial" w:hAnsi="Arial"/>
                  <w:sz w:val="18"/>
                  <w:lang w:eastAsia="zh-CN"/>
                </w:rPr>
                <w:t xml:space="preserve"> QoE information for one UE, the maximum value is </w:t>
              </w:r>
              <w:del w:id="370" w:author="R3-222892" w:date="2022-03-04T14:08:00Z">
                <w:r w:rsidDel="00A6321C">
                  <w:rPr>
                    <w:rFonts w:ascii="Arial" w:hAnsi="Arial"/>
                    <w:sz w:val="18"/>
                    <w:lang w:eastAsia="zh-CN"/>
                  </w:rPr>
                  <w:delText>FFS</w:delText>
                </w:r>
              </w:del>
            </w:ins>
            <w:ins w:id="371" w:author="R3-222892" w:date="2022-03-04T14:08:00Z">
              <w:r w:rsidR="00A6321C">
                <w:rPr>
                  <w:rFonts w:ascii="Arial" w:hAnsi="Arial"/>
                  <w:sz w:val="18"/>
                  <w:lang w:eastAsia="zh-CN"/>
                </w:rPr>
                <w:t>16.</w:t>
              </w:r>
            </w:ins>
          </w:p>
        </w:tc>
      </w:tr>
    </w:tbl>
    <w:p w14:paraId="02A160AD" w14:textId="0406899E" w:rsidR="00B05F25" w:rsidRPr="00B05F25" w:rsidRDefault="00B05F25" w:rsidP="00B05F25">
      <w:pPr>
        <w:overflowPunct/>
        <w:autoSpaceDE/>
        <w:autoSpaceDN/>
        <w:adjustRightInd/>
        <w:textAlignment w:val="auto"/>
        <w:rPr>
          <w:ins w:id="372" w:author="rapporteur" w:date="2022-01-03T15:52:00Z"/>
          <w:rFonts w:eastAsia="MS Mincho"/>
          <w:lang w:eastAsia="ja-JP"/>
        </w:rPr>
      </w:pPr>
    </w:p>
    <w:p w14:paraId="7CBEC56C" w14:textId="05FD9A18" w:rsidR="00E765FA" w:rsidRDefault="00E765FA" w:rsidP="00E765FA">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F551D9F" w14:textId="77777777" w:rsidR="00A6321C" w:rsidRDefault="00A6321C" w:rsidP="00A6321C">
      <w:pPr>
        <w:keepNext/>
        <w:keepLines/>
        <w:spacing w:before="120"/>
        <w:outlineLvl w:val="3"/>
        <w:rPr>
          <w:ins w:id="373" w:author="R3-222892" w:date="2022-03-04T14:08:00Z"/>
          <w:rFonts w:ascii="Arial" w:eastAsia="宋体" w:hAnsi="Arial"/>
          <w:sz w:val="24"/>
        </w:rPr>
      </w:pPr>
      <w:ins w:id="374" w:author="R3-222892" w:date="2022-03-04T14:08:00Z">
        <w:r>
          <w:rPr>
            <w:rFonts w:ascii="Arial" w:eastAsia="宋体" w:hAnsi="Arial"/>
            <w:sz w:val="24"/>
          </w:rPr>
          <w:t>9.</w:t>
        </w:r>
        <w:r>
          <w:rPr>
            <w:rFonts w:ascii="Arial" w:eastAsia="宋体" w:hAnsi="Arial"/>
            <w:sz w:val="24"/>
            <w:lang w:eastAsia="zh-CN"/>
          </w:rPr>
          <w:t>3</w:t>
        </w:r>
        <w:r>
          <w:rPr>
            <w:rFonts w:ascii="Arial" w:eastAsia="宋体" w:hAnsi="Arial"/>
            <w:sz w:val="24"/>
          </w:rPr>
          <w:t>.</w:t>
        </w:r>
        <w:proofErr w:type="gramStart"/>
        <w:r>
          <w:rPr>
            <w:rFonts w:ascii="Arial" w:eastAsia="宋体" w:hAnsi="Arial"/>
            <w:sz w:val="24"/>
            <w:lang w:eastAsia="zh-CN"/>
          </w:rPr>
          <w:t>1</w:t>
        </w:r>
        <w:r>
          <w:rPr>
            <w:rFonts w:ascii="Arial" w:eastAsia="宋体" w:hAnsi="Arial"/>
            <w:sz w:val="24"/>
          </w:rPr>
          <w:t>.y</w:t>
        </w:r>
        <w:proofErr w:type="gramEnd"/>
        <w:r>
          <w:rPr>
            <w:rFonts w:ascii="Arial" w:eastAsia="宋体" w:hAnsi="Arial"/>
            <w:sz w:val="24"/>
          </w:rPr>
          <w:tab/>
          <w:t>QoE Metrics</w:t>
        </w:r>
      </w:ins>
    </w:p>
    <w:p w14:paraId="1F5E3268" w14:textId="77777777" w:rsidR="00A6321C" w:rsidRDefault="00A6321C" w:rsidP="00A6321C">
      <w:pPr>
        <w:overflowPunct/>
        <w:autoSpaceDE/>
        <w:autoSpaceDN/>
        <w:adjustRightInd/>
        <w:textAlignment w:val="auto"/>
        <w:rPr>
          <w:ins w:id="375" w:author="R3-222892" w:date="2022-03-04T14:08:00Z"/>
          <w:rFonts w:eastAsia="宋体"/>
          <w:lang w:eastAsia="ko-KR"/>
        </w:rPr>
      </w:pPr>
      <w:ins w:id="376" w:author="R3-222892" w:date="2022-03-04T14:08:00Z">
        <w:r>
          <w:rPr>
            <w:rFonts w:eastAsia="宋体"/>
            <w:lang w:eastAsia="ko-KR"/>
          </w:rPr>
          <w:t>This IE provides the RAN visible QoE measurement report to gNB-DU.</w:t>
        </w:r>
      </w:ins>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3"/>
        <w:gridCol w:w="1083"/>
      </w:tblGrid>
      <w:tr w:rsidR="00A6321C" w14:paraId="3BFB0994" w14:textId="77777777" w:rsidTr="00A6321C">
        <w:trPr>
          <w:jc w:val="center"/>
          <w:ins w:id="377" w:author="R3-222892" w:date="2022-03-04T14:08:00Z"/>
        </w:trPr>
        <w:tc>
          <w:tcPr>
            <w:tcW w:w="2160" w:type="dxa"/>
          </w:tcPr>
          <w:p w14:paraId="7BC08ADB" w14:textId="77777777" w:rsidR="00A6321C" w:rsidRDefault="00A6321C" w:rsidP="00A6321C">
            <w:pPr>
              <w:keepNext/>
              <w:keepLines/>
              <w:spacing w:after="0"/>
              <w:jc w:val="center"/>
              <w:rPr>
                <w:ins w:id="378" w:author="R3-222892" w:date="2022-03-04T14:08:00Z"/>
                <w:rFonts w:ascii="Arial" w:eastAsia="宋体" w:hAnsi="Arial"/>
                <w:b/>
                <w:sz w:val="18"/>
                <w:lang w:eastAsia="ja-JP"/>
              </w:rPr>
            </w:pPr>
            <w:ins w:id="379" w:author="R3-222892" w:date="2022-03-04T14:08:00Z">
              <w:r>
                <w:rPr>
                  <w:rFonts w:ascii="Arial" w:eastAsia="宋体" w:hAnsi="Arial"/>
                  <w:b/>
                  <w:sz w:val="18"/>
                  <w:lang w:eastAsia="ja-JP"/>
                </w:rPr>
                <w:t>IE/Group Name</w:t>
              </w:r>
            </w:ins>
          </w:p>
        </w:tc>
        <w:tc>
          <w:tcPr>
            <w:tcW w:w="1080" w:type="dxa"/>
          </w:tcPr>
          <w:p w14:paraId="249BF3EA" w14:textId="77777777" w:rsidR="00A6321C" w:rsidRDefault="00A6321C" w:rsidP="00A6321C">
            <w:pPr>
              <w:keepNext/>
              <w:keepLines/>
              <w:spacing w:after="0"/>
              <w:jc w:val="center"/>
              <w:rPr>
                <w:ins w:id="380" w:author="R3-222892" w:date="2022-03-04T14:08:00Z"/>
                <w:rFonts w:ascii="Arial" w:eastAsia="宋体" w:hAnsi="Arial"/>
                <w:b/>
                <w:sz w:val="18"/>
                <w:lang w:eastAsia="ja-JP"/>
              </w:rPr>
            </w:pPr>
            <w:ins w:id="381" w:author="R3-222892" w:date="2022-03-04T14:08:00Z">
              <w:r>
                <w:rPr>
                  <w:rFonts w:ascii="Arial" w:eastAsia="宋体" w:hAnsi="Arial"/>
                  <w:b/>
                  <w:sz w:val="18"/>
                  <w:lang w:eastAsia="ja-JP"/>
                </w:rPr>
                <w:t>Presence</w:t>
              </w:r>
            </w:ins>
          </w:p>
        </w:tc>
        <w:tc>
          <w:tcPr>
            <w:tcW w:w="1080" w:type="dxa"/>
          </w:tcPr>
          <w:p w14:paraId="0DE91155" w14:textId="77777777" w:rsidR="00A6321C" w:rsidRDefault="00A6321C" w:rsidP="00A6321C">
            <w:pPr>
              <w:keepNext/>
              <w:keepLines/>
              <w:spacing w:after="0"/>
              <w:jc w:val="center"/>
              <w:rPr>
                <w:ins w:id="382" w:author="R3-222892" w:date="2022-03-04T14:08:00Z"/>
                <w:rFonts w:ascii="Arial" w:eastAsia="宋体" w:hAnsi="Arial"/>
                <w:b/>
                <w:sz w:val="18"/>
                <w:lang w:eastAsia="ja-JP"/>
              </w:rPr>
            </w:pPr>
            <w:ins w:id="383" w:author="R3-222892" w:date="2022-03-04T14:08:00Z">
              <w:r>
                <w:rPr>
                  <w:rFonts w:ascii="Arial" w:eastAsia="宋体" w:hAnsi="Arial"/>
                  <w:b/>
                  <w:sz w:val="18"/>
                  <w:lang w:eastAsia="ja-JP"/>
                </w:rPr>
                <w:t>Range</w:t>
              </w:r>
            </w:ins>
          </w:p>
        </w:tc>
        <w:tc>
          <w:tcPr>
            <w:tcW w:w="1512" w:type="dxa"/>
          </w:tcPr>
          <w:p w14:paraId="414A9BA2" w14:textId="77777777" w:rsidR="00A6321C" w:rsidRDefault="00A6321C" w:rsidP="00A6321C">
            <w:pPr>
              <w:keepNext/>
              <w:keepLines/>
              <w:spacing w:after="0"/>
              <w:jc w:val="center"/>
              <w:rPr>
                <w:ins w:id="384" w:author="R3-222892" w:date="2022-03-04T14:08:00Z"/>
                <w:rFonts w:ascii="Arial" w:eastAsia="宋体" w:hAnsi="Arial"/>
                <w:b/>
                <w:sz w:val="18"/>
                <w:lang w:eastAsia="ja-JP"/>
              </w:rPr>
            </w:pPr>
            <w:ins w:id="385" w:author="R3-222892" w:date="2022-03-04T14:08:00Z">
              <w:r>
                <w:rPr>
                  <w:rFonts w:ascii="Arial" w:eastAsia="宋体" w:hAnsi="Arial"/>
                  <w:b/>
                  <w:sz w:val="18"/>
                  <w:lang w:eastAsia="ja-JP"/>
                </w:rPr>
                <w:t>IE type and reference</w:t>
              </w:r>
            </w:ins>
          </w:p>
        </w:tc>
        <w:tc>
          <w:tcPr>
            <w:tcW w:w="1728" w:type="dxa"/>
          </w:tcPr>
          <w:p w14:paraId="664160B4" w14:textId="77777777" w:rsidR="00A6321C" w:rsidRDefault="00A6321C" w:rsidP="00A6321C">
            <w:pPr>
              <w:keepNext/>
              <w:keepLines/>
              <w:spacing w:after="0"/>
              <w:jc w:val="center"/>
              <w:rPr>
                <w:ins w:id="386" w:author="R3-222892" w:date="2022-03-04T14:08:00Z"/>
                <w:rFonts w:ascii="Arial" w:eastAsia="宋体" w:hAnsi="Arial"/>
                <w:b/>
                <w:sz w:val="18"/>
                <w:lang w:eastAsia="ja-JP"/>
              </w:rPr>
            </w:pPr>
            <w:ins w:id="387" w:author="R3-222892" w:date="2022-03-04T14:08:00Z">
              <w:r>
                <w:rPr>
                  <w:rFonts w:ascii="Arial" w:eastAsia="宋体" w:hAnsi="Arial"/>
                  <w:b/>
                  <w:sz w:val="18"/>
                  <w:lang w:eastAsia="ja-JP"/>
                </w:rPr>
                <w:t>Semantics description</w:t>
              </w:r>
            </w:ins>
          </w:p>
        </w:tc>
        <w:tc>
          <w:tcPr>
            <w:tcW w:w="1083" w:type="dxa"/>
          </w:tcPr>
          <w:p w14:paraId="7527C4D6" w14:textId="77777777" w:rsidR="00A6321C" w:rsidRDefault="00A6321C" w:rsidP="00A6321C">
            <w:pPr>
              <w:keepNext/>
              <w:keepLines/>
              <w:spacing w:after="0"/>
              <w:jc w:val="center"/>
              <w:rPr>
                <w:ins w:id="388" w:author="R3-222892" w:date="2022-03-04T14:08:00Z"/>
                <w:rFonts w:ascii="Arial" w:eastAsia="宋体" w:hAnsi="Arial"/>
                <w:b/>
                <w:sz w:val="18"/>
                <w:lang w:eastAsia="ja-JP"/>
              </w:rPr>
            </w:pPr>
            <w:ins w:id="389" w:author="R3-222892" w:date="2022-03-04T14:08:00Z">
              <w:r>
                <w:rPr>
                  <w:rFonts w:ascii="Arial" w:hAnsi="Arial"/>
                  <w:b/>
                  <w:sz w:val="18"/>
                  <w:lang w:eastAsia="ja-JP"/>
                </w:rPr>
                <w:t>Criticality</w:t>
              </w:r>
            </w:ins>
          </w:p>
        </w:tc>
        <w:tc>
          <w:tcPr>
            <w:tcW w:w="1083" w:type="dxa"/>
          </w:tcPr>
          <w:p w14:paraId="11B731B8" w14:textId="77777777" w:rsidR="00A6321C" w:rsidRDefault="00A6321C" w:rsidP="00A6321C">
            <w:pPr>
              <w:keepNext/>
              <w:keepLines/>
              <w:spacing w:after="0"/>
              <w:jc w:val="center"/>
              <w:rPr>
                <w:ins w:id="390" w:author="R3-222892" w:date="2022-03-04T14:08:00Z"/>
                <w:rFonts w:ascii="Arial" w:eastAsia="宋体" w:hAnsi="Arial"/>
                <w:b/>
                <w:sz w:val="18"/>
                <w:lang w:eastAsia="ja-JP"/>
              </w:rPr>
            </w:pPr>
            <w:ins w:id="391" w:author="R3-222892" w:date="2022-03-04T14:08:00Z">
              <w:r>
                <w:rPr>
                  <w:rFonts w:ascii="Arial" w:hAnsi="Arial"/>
                  <w:b/>
                  <w:sz w:val="18"/>
                  <w:lang w:eastAsia="ja-JP"/>
                </w:rPr>
                <w:t>Assigned Criticality</w:t>
              </w:r>
            </w:ins>
          </w:p>
        </w:tc>
      </w:tr>
      <w:tr w:rsidR="00A6321C" w14:paraId="4906E193" w14:textId="77777777" w:rsidTr="00A6321C">
        <w:trPr>
          <w:jc w:val="center"/>
          <w:ins w:id="392" w:author="R3-222892" w:date="2022-03-04T14:08:00Z"/>
        </w:trPr>
        <w:tc>
          <w:tcPr>
            <w:tcW w:w="2160" w:type="dxa"/>
          </w:tcPr>
          <w:p w14:paraId="28AB5346" w14:textId="77777777" w:rsidR="00A6321C" w:rsidRDefault="00A6321C" w:rsidP="00A6321C">
            <w:pPr>
              <w:keepNext/>
              <w:keepLines/>
              <w:spacing w:after="0"/>
              <w:rPr>
                <w:ins w:id="393" w:author="R3-222892" w:date="2022-03-04T14:08:00Z"/>
                <w:rFonts w:ascii="Arial" w:eastAsia="宋体" w:hAnsi="Arial"/>
                <w:b/>
                <w:sz w:val="18"/>
                <w:lang w:eastAsia="ja-JP"/>
              </w:rPr>
            </w:pPr>
            <w:ins w:id="394" w:author="R3-222892" w:date="2022-03-04T14:08:00Z">
              <w:r>
                <w:rPr>
                  <w:rFonts w:ascii="Arial" w:hAnsi="Arial" w:cs="Arial"/>
                  <w:sz w:val="18"/>
                  <w:szCs w:val="18"/>
                  <w:lang w:eastAsia="ja-JP"/>
                </w:rPr>
                <w:t>Buffer Level</w:t>
              </w:r>
            </w:ins>
          </w:p>
        </w:tc>
        <w:tc>
          <w:tcPr>
            <w:tcW w:w="1080" w:type="dxa"/>
          </w:tcPr>
          <w:p w14:paraId="4FA67C78" w14:textId="77777777" w:rsidR="00A6321C" w:rsidRDefault="00A6321C" w:rsidP="00A6321C">
            <w:pPr>
              <w:keepNext/>
              <w:keepLines/>
              <w:spacing w:after="0"/>
              <w:rPr>
                <w:ins w:id="395" w:author="R3-222892" w:date="2022-03-04T14:08:00Z"/>
                <w:rFonts w:ascii="Arial" w:eastAsia="宋体" w:hAnsi="Arial"/>
                <w:sz w:val="18"/>
                <w:lang w:eastAsia="ja-JP"/>
              </w:rPr>
            </w:pPr>
            <w:ins w:id="396" w:author="R3-222892" w:date="2022-03-04T14:08:00Z">
              <w:r>
                <w:rPr>
                  <w:rFonts w:ascii="Arial" w:hAnsi="Arial" w:cs="Arial"/>
                  <w:sz w:val="18"/>
                  <w:szCs w:val="18"/>
                  <w:lang w:eastAsia="ja-JP"/>
                </w:rPr>
                <w:t>O</w:t>
              </w:r>
            </w:ins>
          </w:p>
        </w:tc>
        <w:tc>
          <w:tcPr>
            <w:tcW w:w="1080" w:type="dxa"/>
          </w:tcPr>
          <w:p w14:paraId="4101F1D8" w14:textId="77777777" w:rsidR="00A6321C" w:rsidRDefault="00A6321C" w:rsidP="00A6321C">
            <w:pPr>
              <w:keepNext/>
              <w:keepLines/>
              <w:spacing w:after="0"/>
              <w:rPr>
                <w:ins w:id="397" w:author="R3-222892" w:date="2022-03-04T14:08:00Z"/>
                <w:rFonts w:ascii="Arial" w:eastAsia="宋体" w:hAnsi="Arial"/>
                <w:sz w:val="18"/>
                <w:lang w:eastAsia="ja-JP"/>
              </w:rPr>
            </w:pPr>
          </w:p>
        </w:tc>
        <w:tc>
          <w:tcPr>
            <w:tcW w:w="1512" w:type="dxa"/>
          </w:tcPr>
          <w:p w14:paraId="02A7B4AE" w14:textId="77777777" w:rsidR="00A6321C" w:rsidRDefault="00A6321C" w:rsidP="00A6321C">
            <w:pPr>
              <w:keepNext/>
              <w:keepLines/>
              <w:spacing w:after="0"/>
              <w:rPr>
                <w:ins w:id="398" w:author="R3-222892" w:date="2022-03-04T14:08:00Z"/>
                <w:rFonts w:ascii="Arial" w:eastAsia="宋体" w:hAnsi="Arial"/>
                <w:i/>
                <w:sz w:val="18"/>
                <w:lang w:eastAsia="ja-JP"/>
              </w:rPr>
            </w:pPr>
            <w:ins w:id="399" w:author="R3-222892" w:date="2022-03-04T14:08:00Z">
              <w:r>
                <w:rPr>
                  <w:rFonts w:ascii="Arial" w:eastAsia="宋体" w:hAnsi="Arial"/>
                  <w:sz w:val="18"/>
                  <w:lang w:eastAsia="ja-JP"/>
                </w:rPr>
                <w:t>OCTET STRING</w:t>
              </w:r>
            </w:ins>
          </w:p>
        </w:tc>
        <w:tc>
          <w:tcPr>
            <w:tcW w:w="1728" w:type="dxa"/>
          </w:tcPr>
          <w:p w14:paraId="76CB1614" w14:textId="77777777" w:rsidR="00A6321C" w:rsidRDefault="00A6321C" w:rsidP="00A6321C">
            <w:pPr>
              <w:keepNext/>
              <w:keepLines/>
              <w:spacing w:after="0"/>
              <w:rPr>
                <w:ins w:id="400" w:author="R3-222892" w:date="2022-03-04T14:08:00Z"/>
                <w:rFonts w:ascii="Arial" w:eastAsia="宋体" w:hAnsi="Arial"/>
                <w:sz w:val="18"/>
                <w:lang w:eastAsia="ja-JP"/>
              </w:rPr>
            </w:pPr>
            <w:ins w:id="401"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681AF72D" w14:textId="77777777" w:rsidR="00A6321C" w:rsidRDefault="00A6321C" w:rsidP="00A6321C">
            <w:pPr>
              <w:keepNext/>
              <w:keepLines/>
              <w:spacing w:after="0"/>
              <w:jc w:val="center"/>
              <w:rPr>
                <w:ins w:id="402" w:author="R3-222892" w:date="2022-03-04T14:08:00Z"/>
                <w:rFonts w:ascii="Arial" w:hAnsi="Arial"/>
                <w:sz w:val="18"/>
                <w:lang w:eastAsia="ja-JP"/>
              </w:rPr>
            </w:pPr>
            <w:ins w:id="403" w:author="R3-222892" w:date="2022-03-04T14:08:00Z">
              <w:r>
                <w:rPr>
                  <w:rFonts w:ascii="Arial" w:hAnsi="Arial"/>
                  <w:sz w:val="18"/>
                  <w:lang w:eastAsia="ja-JP"/>
                </w:rPr>
                <w:t>–</w:t>
              </w:r>
            </w:ins>
          </w:p>
        </w:tc>
        <w:tc>
          <w:tcPr>
            <w:tcW w:w="1083" w:type="dxa"/>
          </w:tcPr>
          <w:p w14:paraId="6D895821" w14:textId="77777777" w:rsidR="00A6321C" w:rsidRDefault="00A6321C" w:rsidP="00A6321C">
            <w:pPr>
              <w:keepNext/>
              <w:keepLines/>
              <w:spacing w:after="0"/>
              <w:jc w:val="center"/>
              <w:rPr>
                <w:ins w:id="404" w:author="R3-222892" w:date="2022-03-04T14:08:00Z"/>
                <w:rFonts w:ascii="Arial" w:hAnsi="Arial"/>
                <w:sz w:val="18"/>
                <w:lang w:eastAsia="ja-JP"/>
              </w:rPr>
            </w:pPr>
          </w:p>
        </w:tc>
      </w:tr>
      <w:tr w:rsidR="00A6321C" w14:paraId="383F8F72" w14:textId="77777777" w:rsidTr="00A6321C">
        <w:trPr>
          <w:jc w:val="center"/>
          <w:ins w:id="405" w:author="R3-222892" w:date="2022-03-04T14:08:00Z"/>
        </w:trPr>
        <w:tc>
          <w:tcPr>
            <w:tcW w:w="2160" w:type="dxa"/>
          </w:tcPr>
          <w:p w14:paraId="28089A59" w14:textId="77777777" w:rsidR="00A6321C" w:rsidRDefault="00A6321C" w:rsidP="00A6321C">
            <w:pPr>
              <w:keepNext/>
              <w:keepLines/>
              <w:spacing w:after="0"/>
              <w:rPr>
                <w:ins w:id="406" w:author="R3-222892" w:date="2022-03-04T14:08:00Z"/>
                <w:rFonts w:ascii="Arial" w:eastAsia="宋体" w:hAnsi="Arial"/>
                <w:sz w:val="18"/>
                <w:lang w:eastAsia="zh-CN"/>
              </w:rPr>
            </w:pPr>
            <w:ins w:id="407" w:author="R3-222892" w:date="2022-03-04T14:08:00Z">
              <w:r>
                <w:rPr>
                  <w:rFonts w:ascii="Arial" w:hAnsi="Arial" w:cs="Arial"/>
                  <w:sz w:val="18"/>
                  <w:szCs w:val="18"/>
                  <w:lang w:eastAsia="ja-JP"/>
                </w:rPr>
                <w:t>Playout Delay</w:t>
              </w:r>
            </w:ins>
          </w:p>
        </w:tc>
        <w:tc>
          <w:tcPr>
            <w:tcW w:w="1080" w:type="dxa"/>
          </w:tcPr>
          <w:p w14:paraId="6D1608EB" w14:textId="77777777" w:rsidR="00A6321C" w:rsidRDefault="00A6321C" w:rsidP="00A6321C">
            <w:pPr>
              <w:keepNext/>
              <w:keepLines/>
              <w:spacing w:after="0"/>
              <w:rPr>
                <w:ins w:id="408" w:author="R3-222892" w:date="2022-03-04T14:08:00Z"/>
                <w:rFonts w:ascii="Arial" w:eastAsia="宋体" w:hAnsi="Arial"/>
                <w:sz w:val="18"/>
                <w:lang w:eastAsia="ja-JP"/>
              </w:rPr>
            </w:pPr>
            <w:ins w:id="409" w:author="R3-222892" w:date="2022-03-04T14:08:00Z">
              <w:r>
                <w:rPr>
                  <w:rFonts w:ascii="Arial" w:eastAsiaTheme="minorEastAsia" w:hAnsi="Arial" w:cs="Arial" w:hint="eastAsia"/>
                  <w:sz w:val="18"/>
                  <w:szCs w:val="18"/>
                  <w:lang w:eastAsia="zh-CN"/>
                </w:rPr>
                <w:t>O</w:t>
              </w:r>
            </w:ins>
          </w:p>
        </w:tc>
        <w:tc>
          <w:tcPr>
            <w:tcW w:w="1080" w:type="dxa"/>
          </w:tcPr>
          <w:p w14:paraId="01610F3E" w14:textId="77777777" w:rsidR="00A6321C" w:rsidRDefault="00A6321C" w:rsidP="00A6321C">
            <w:pPr>
              <w:keepNext/>
              <w:keepLines/>
              <w:spacing w:after="0"/>
              <w:rPr>
                <w:ins w:id="410" w:author="R3-222892" w:date="2022-03-04T14:08:00Z"/>
                <w:rFonts w:ascii="Arial" w:eastAsia="宋体" w:hAnsi="Arial"/>
                <w:sz w:val="18"/>
                <w:lang w:eastAsia="ja-JP"/>
              </w:rPr>
            </w:pPr>
          </w:p>
        </w:tc>
        <w:tc>
          <w:tcPr>
            <w:tcW w:w="1512" w:type="dxa"/>
          </w:tcPr>
          <w:p w14:paraId="03927859" w14:textId="77777777" w:rsidR="00A6321C" w:rsidRDefault="00A6321C" w:rsidP="00A6321C">
            <w:pPr>
              <w:keepNext/>
              <w:keepLines/>
              <w:spacing w:after="0"/>
              <w:rPr>
                <w:ins w:id="411" w:author="R3-222892" w:date="2022-03-04T14:08:00Z"/>
                <w:rFonts w:ascii="Arial" w:eastAsia="宋体" w:hAnsi="Arial"/>
                <w:sz w:val="18"/>
                <w:lang w:eastAsia="ja-JP"/>
              </w:rPr>
            </w:pPr>
            <w:ins w:id="412" w:author="R3-222892" w:date="2022-03-04T14:08:00Z">
              <w:r>
                <w:rPr>
                  <w:rFonts w:ascii="Arial" w:eastAsia="宋体" w:hAnsi="Arial"/>
                  <w:sz w:val="18"/>
                  <w:lang w:eastAsia="ja-JP"/>
                </w:rPr>
                <w:t>OCTET STRING</w:t>
              </w:r>
            </w:ins>
          </w:p>
        </w:tc>
        <w:tc>
          <w:tcPr>
            <w:tcW w:w="1728" w:type="dxa"/>
          </w:tcPr>
          <w:p w14:paraId="251F9200" w14:textId="77777777" w:rsidR="00A6321C" w:rsidRDefault="00A6321C" w:rsidP="00A6321C">
            <w:pPr>
              <w:keepNext/>
              <w:keepLines/>
              <w:spacing w:after="0"/>
              <w:rPr>
                <w:ins w:id="413" w:author="R3-222892" w:date="2022-03-04T14:08:00Z"/>
                <w:rFonts w:ascii="Arial" w:eastAsia="宋体" w:hAnsi="Arial"/>
                <w:sz w:val="18"/>
                <w:lang w:eastAsia="ja-JP"/>
              </w:rPr>
            </w:pPr>
            <w:ins w:id="414"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4730DAA8" w14:textId="77777777" w:rsidR="00A6321C" w:rsidRDefault="00A6321C" w:rsidP="00A6321C">
            <w:pPr>
              <w:keepNext/>
              <w:keepLines/>
              <w:spacing w:after="0"/>
              <w:jc w:val="center"/>
              <w:rPr>
                <w:ins w:id="415" w:author="R3-222892" w:date="2022-03-04T14:08:00Z"/>
                <w:rFonts w:ascii="Arial" w:eastAsia="宋体" w:hAnsi="Arial"/>
                <w:sz w:val="18"/>
                <w:lang w:eastAsia="ja-JP"/>
              </w:rPr>
            </w:pPr>
            <w:ins w:id="416" w:author="R3-222892" w:date="2022-03-04T14:08:00Z">
              <w:r>
                <w:rPr>
                  <w:rFonts w:ascii="Arial" w:hAnsi="Arial"/>
                  <w:sz w:val="18"/>
                  <w:lang w:eastAsia="ja-JP"/>
                </w:rPr>
                <w:t>–</w:t>
              </w:r>
            </w:ins>
          </w:p>
        </w:tc>
        <w:tc>
          <w:tcPr>
            <w:tcW w:w="1083" w:type="dxa"/>
          </w:tcPr>
          <w:p w14:paraId="3841329D" w14:textId="77777777" w:rsidR="00A6321C" w:rsidRDefault="00A6321C" w:rsidP="00A6321C">
            <w:pPr>
              <w:keepNext/>
              <w:keepLines/>
              <w:spacing w:after="0"/>
              <w:jc w:val="center"/>
              <w:rPr>
                <w:ins w:id="417" w:author="R3-222892" w:date="2022-03-04T14:08:00Z"/>
                <w:rFonts w:ascii="Arial" w:eastAsia="宋体" w:hAnsi="Arial"/>
                <w:sz w:val="18"/>
                <w:lang w:eastAsia="ja-JP"/>
              </w:rPr>
            </w:pPr>
          </w:p>
        </w:tc>
      </w:tr>
    </w:tbl>
    <w:p w14:paraId="6D0D4EE7" w14:textId="77777777" w:rsidR="00A6321C" w:rsidRDefault="00A6321C" w:rsidP="00E765FA">
      <w:pPr>
        <w:jc w:val="center"/>
        <w:rPr>
          <w:i/>
          <w:noProof/>
          <w:lang w:eastAsia="zh-CN"/>
        </w:rPr>
      </w:pPr>
    </w:p>
    <w:p w14:paraId="122C3713" w14:textId="0103B32E" w:rsidR="00A6321C" w:rsidRDefault="00A6321C" w:rsidP="00A6321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4E1BC33" w14:textId="77777777" w:rsidR="00895038" w:rsidRPr="00F26921" w:rsidRDefault="00895038" w:rsidP="00E765FA">
      <w:pPr>
        <w:jc w:val="center"/>
        <w:rPr>
          <w:rFonts w:eastAsiaTheme="minorEastAsia"/>
          <w:i/>
          <w:noProof/>
          <w:lang w:eastAsia="zh-CN"/>
        </w:rPr>
      </w:pPr>
    </w:p>
    <w:p w14:paraId="6B1EFC71" w14:textId="6A735E41" w:rsidR="00036EE1" w:rsidRPr="00036EE1" w:rsidRDefault="00036EE1" w:rsidP="00036EE1">
      <w:pPr>
        <w:keepNext/>
        <w:keepLines/>
        <w:spacing w:before="120" w:after="240"/>
        <w:outlineLvl w:val="2"/>
        <w:rPr>
          <w:rFonts w:ascii="Arial" w:hAnsi="Arial"/>
          <w:sz w:val="28"/>
          <w:lang w:eastAsia="ko-KR"/>
        </w:rPr>
      </w:pPr>
      <w:bookmarkStart w:id="418" w:name="_Toc20956001"/>
      <w:bookmarkStart w:id="419" w:name="_Toc29893127"/>
      <w:bookmarkStart w:id="420" w:name="_Toc36557064"/>
      <w:bookmarkStart w:id="421" w:name="_Toc45832584"/>
      <w:bookmarkStart w:id="422" w:name="_Toc51763906"/>
      <w:bookmarkStart w:id="423" w:name="_Toc64449078"/>
      <w:bookmarkStart w:id="424" w:name="_Toc66289737"/>
      <w:bookmarkStart w:id="425" w:name="_Toc74154850"/>
      <w:bookmarkStart w:id="426" w:name="_Toc81383594"/>
      <w:bookmarkStart w:id="427" w:name="_Toc88658228"/>
      <w:r w:rsidRPr="00036EE1">
        <w:rPr>
          <w:rFonts w:ascii="Arial" w:hAnsi="Arial"/>
          <w:sz w:val="28"/>
          <w:lang w:eastAsia="ko-KR"/>
        </w:rPr>
        <w:t>9.4.3</w:t>
      </w:r>
      <w:r w:rsidRPr="00036EE1">
        <w:rPr>
          <w:rFonts w:ascii="Arial" w:hAnsi="Arial"/>
          <w:sz w:val="28"/>
          <w:lang w:eastAsia="ko-KR"/>
        </w:rPr>
        <w:tab/>
        <w:t>Elementary Procedure Definitions</w:t>
      </w:r>
      <w:bookmarkEnd w:id="418"/>
      <w:bookmarkEnd w:id="419"/>
      <w:bookmarkEnd w:id="420"/>
      <w:bookmarkEnd w:id="421"/>
      <w:bookmarkEnd w:id="422"/>
      <w:bookmarkEnd w:id="423"/>
      <w:bookmarkEnd w:id="424"/>
      <w:bookmarkEnd w:id="425"/>
      <w:bookmarkEnd w:id="426"/>
      <w:bookmarkEnd w:id="427"/>
    </w:p>
    <w:p w14:paraId="1EC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55783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967D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B1A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Elementary Procedure definitions</w:t>
      </w:r>
    </w:p>
    <w:p w14:paraId="11501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94A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369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58B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F1AP-PDU-Descriptions  { </w:t>
      </w:r>
    </w:p>
    <w:p w14:paraId="1DE91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128C7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f1ap-PDU-Descriptions (0)}</w:t>
      </w:r>
    </w:p>
    <w:p w14:paraId="317AB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CC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BFD7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4BF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A4F25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3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C1AFA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0B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FE51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400F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CB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3CB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16B7B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215D3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10DAB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A79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63381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p>
    <w:p w14:paraId="7AE87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ResetAcknowledge,</w:t>
      </w:r>
    </w:p>
    <w:p w14:paraId="427B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F1SetupRequest,</w:t>
      </w:r>
    </w:p>
    <w:p w14:paraId="064B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F1SetupResponse,</w:t>
      </w:r>
    </w:p>
    <w:p w14:paraId="2331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F1SetupFailure,</w:t>
      </w:r>
      <w:r w:rsidRPr="00036EE1">
        <w:rPr>
          <w:rFonts w:ascii="Courier New" w:hAnsi="Courier New"/>
          <w:sz w:val="16"/>
          <w:lang w:eastAsia="ko-KR"/>
        </w:rPr>
        <w:t xml:space="preserve"> </w:t>
      </w:r>
    </w:p>
    <w:p w14:paraId="34D20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p>
    <w:p w14:paraId="79872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GNBDUConfigurationUpdateAcknowledge,</w:t>
      </w:r>
    </w:p>
    <w:p w14:paraId="5199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GNBDUConfigurationUpdateFailure,</w:t>
      </w:r>
    </w:p>
    <w:p w14:paraId="0E19BA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p>
    <w:p w14:paraId="0C24F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GNBCUConfigurationUpdateAcknowledge,</w:t>
      </w:r>
    </w:p>
    <w:p w14:paraId="0057B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GNBCUConfigurationUpdateFailure,</w:t>
      </w:r>
    </w:p>
    <w:p w14:paraId="405CA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UEContextSetupRequest,</w:t>
      </w:r>
    </w:p>
    <w:p w14:paraId="3D049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UEContextSetupResponse,</w:t>
      </w:r>
    </w:p>
    <w:p w14:paraId="75792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UEContextSetupFailure,</w:t>
      </w:r>
    </w:p>
    <w:p w14:paraId="443A4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UEContextReleaseCommand,</w:t>
      </w:r>
    </w:p>
    <w:p w14:paraId="09BE2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UEContextReleaseComplete,</w:t>
      </w:r>
    </w:p>
    <w:p w14:paraId="5EAA7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UEContextModificationRequest,</w:t>
      </w:r>
    </w:p>
    <w:p w14:paraId="4D68C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UEContextModificationResponse,</w:t>
      </w:r>
    </w:p>
    <w:p w14:paraId="46AB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UEContextModificationFailure,</w:t>
      </w:r>
    </w:p>
    <w:p w14:paraId="49D8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p>
    <w:p w14:paraId="10915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UEContextModificationConfirm,</w:t>
      </w:r>
    </w:p>
    <w:p w14:paraId="323C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p>
    <w:p w14:paraId="4F61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UEContextReleaseRequest,</w:t>
      </w:r>
    </w:p>
    <w:p w14:paraId="7A462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p>
    <w:p w14:paraId="71098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p>
    <w:p w14:paraId="16914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GNBDUResourceCoordinationRequest,</w:t>
      </w:r>
    </w:p>
    <w:p w14:paraId="5FB062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GNBDUResourceCoordinationResponse,</w:t>
      </w:r>
    </w:p>
    <w:p w14:paraId="0CD07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PrivateMessage,</w:t>
      </w:r>
    </w:p>
    <w:p w14:paraId="33CECFE5"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p>
    <w:p w14:paraId="200A5B1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p>
    <w:p w14:paraId="48560F9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SystemInformationDeliveryCommand,</w:t>
      </w:r>
    </w:p>
    <w:p w14:paraId="28A2276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p>
    <w:p w14:paraId="6FCF19D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p>
    <w:p w14:paraId="771F7BD6"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WriteReplaceWarningRequest,</w:t>
      </w:r>
    </w:p>
    <w:p w14:paraId="0DDEB110"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WriteReplaceWarningResponse,</w:t>
      </w:r>
    </w:p>
    <w:p w14:paraId="333B7114"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PWSCancelRequest,</w:t>
      </w:r>
    </w:p>
    <w:p w14:paraId="0A6DE3E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PWSCancelResponse,</w:t>
      </w:r>
    </w:p>
    <w:p w14:paraId="34CE0F3B"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p>
    <w:p w14:paraId="602B283E"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p>
    <w:p w14:paraId="72B3BC3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p>
    <w:p w14:paraId="7449A20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p>
    <w:p w14:paraId="47DA3BDD"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UEContextModificationRefuse,</w:t>
      </w:r>
    </w:p>
    <w:p w14:paraId="1A376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F1RemovalRequest,</w:t>
      </w:r>
    </w:p>
    <w:p w14:paraId="5B3F7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F1RemovalResponse,</w:t>
      </w:r>
    </w:p>
    <w:p w14:paraId="2E0B4591"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F1RemovalFailure,</w:t>
      </w:r>
    </w:p>
    <w:p w14:paraId="01788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p>
    <w:p w14:paraId="08C69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TraceStart,</w:t>
      </w:r>
    </w:p>
    <w:p w14:paraId="454BB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DeactivateTrace,</w:t>
      </w:r>
    </w:p>
    <w:p w14:paraId="0429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DUCURadioInformationTransfer,</w:t>
      </w:r>
    </w:p>
    <w:p w14:paraId="3B31A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CUDURadioInformationTransfer,</w:t>
      </w:r>
    </w:p>
    <w:p w14:paraId="7BEC9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p>
    <w:p w14:paraId="3E8E4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BAPMappingConfigurationAcknowledge,</w:t>
      </w:r>
    </w:p>
    <w:p w14:paraId="73FAE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BAPMappingConfigurationFailure,</w:t>
      </w:r>
    </w:p>
    <w:p w14:paraId="7B73F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p>
    <w:p w14:paraId="2BE88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GNBDUResourceConfigurationAcknowledge,</w:t>
      </w:r>
    </w:p>
    <w:p w14:paraId="1213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GNBDUResourceConfigurationFailure,</w:t>
      </w:r>
    </w:p>
    <w:p w14:paraId="19ABA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IABTNLAddressRequest,</w:t>
      </w:r>
    </w:p>
    <w:p w14:paraId="6A78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IABTNLAddressResponse,</w:t>
      </w:r>
    </w:p>
    <w:p w14:paraId="30596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IABTNLAddressFailure,</w:t>
      </w:r>
    </w:p>
    <w:p w14:paraId="70927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IABUPConfigurationUpdateRequest,</w:t>
      </w:r>
    </w:p>
    <w:p w14:paraId="3DED2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IABUPConfigurationUpdateResponse,</w:t>
      </w:r>
    </w:p>
    <w:p w14:paraId="4D8B19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IABUPConfigurationUpdateFailure,</w:t>
      </w:r>
    </w:p>
    <w:p w14:paraId="6C6D5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ResourceStatusRequest,</w:t>
      </w:r>
    </w:p>
    <w:p w14:paraId="39A53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ResourceStatusResponse,</w:t>
      </w:r>
    </w:p>
    <w:p w14:paraId="13311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ResourceStatusFailure,</w:t>
      </w:r>
    </w:p>
    <w:p w14:paraId="5C438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ResourceStatusUpdate,</w:t>
      </w:r>
    </w:p>
    <w:p w14:paraId="25EE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AccessAndMobilityIndication,</w:t>
      </w:r>
    </w:p>
    <w:p w14:paraId="3B4B9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ReferenceTimeInformationReportingControl,</w:t>
      </w:r>
    </w:p>
    <w:p w14:paraId="5EDD0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w:t>
      </w:r>
    </w:p>
    <w:p w14:paraId="619C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AccessSuccess,</w:t>
      </w:r>
    </w:p>
    <w:p w14:paraId="58978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CellTrafficTrace,</w:t>
      </w:r>
    </w:p>
    <w:p w14:paraId="480A0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PositioningMeasurementRequest,</w:t>
      </w:r>
    </w:p>
    <w:p w14:paraId="441D6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PositioningMeasurementResponse,</w:t>
      </w:r>
    </w:p>
    <w:p w14:paraId="36AF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w:t>
      </w:r>
    </w:p>
    <w:p w14:paraId="17CE5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p>
    <w:p w14:paraId="620D7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p>
    <w:p w14:paraId="3AD84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p>
    <w:p w14:paraId="16181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p>
    <w:p w14:paraId="34C31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p>
    <w:p w14:paraId="3B1C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p>
    <w:p w14:paraId="49DD6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TRPInformationRequest,</w:t>
      </w:r>
    </w:p>
    <w:p w14:paraId="4DD57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TRPInformationResponse,</w:t>
      </w:r>
    </w:p>
    <w:p w14:paraId="123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TRPInformationFailure</w:t>
      </w:r>
      <w:r w:rsidRPr="00036EE1">
        <w:rPr>
          <w:rFonts w:ascii="Courier New" w:hAnsi="Courier New"/>
          <w:snapToGrid w:val="0"/>
          <w:sz w:val="16"/>
          <w:lang w:eastAsia="ko-KR"/>
        </w:rPr>
        <w:t>,</w:t>
      </w:r>
    </w:p>
    <w:p w14:paraId="5AAD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PositioningInformationRequest,</w:t>
      </w:r>
    </w:p>
    <w:p w14:paraId="49F38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PositioningInformationResponse,</w:t>
      </w:r>
    </w:p>
    <w:p w14:paraId="1DB4E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PositioningInformationFailure,</w:t>
      </w:r>
    </w:p>
    <w:p w14:paraId="3F0F0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PositioningActivationRequest,</w:t>
      </w:r>
    </w:p>
    <w:p w14:paraId="3EFBA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PositioningActivationResponse,</w:t>
      </w:r>
    </w:p>
    <w:p w14:paraId="566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PositioningActivationFailure,</w:t>
      </w:r>
    </w:p>
    <w:p w14:paraId="08300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PositioningDeactivation,</w:t>
      </w:r>
    </w:p>
    <w:p w14:paraId="34A72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PositioningInformationUpdate,</w:t>
      </w:r>
    </w:p>
    <w:p w14:paraId="0AB8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E-CIDMeasurementInitiationRequest,</w:t>
      </w:r>
    </w:p>
    <w:p w14:paraId="5F16C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E-CIDMeasurementInitiationResponse,</w:t>
      </w:r>
    </w:p>
    <w:p w14:paraId="07FA1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E-CIDMeasurementInitiationFailure,</w:t>
      </w:r>
    </w:p>
    <w:p w14:paraId="217CF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p>
    <w:p w14:paraId="529E8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p>
    <w:p w14:paraId="269025E1" w14:textId="7929E15E"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28" w:author="rapporteur" w:date="2022-01-23T16:27:00Z"/>
          <w:rFonts w:ascii="Courier New" w:hAnsi="Courier New"/>
          <w:noProof/>
          <w:snapToGrid w:val="0"/>
          <w:sz w:val="16"/>
          <w:lang w:eastAsia="ko-KR"/>
        </w:rPr>
      </w:pPr>
      <w:r w:rsidRPr="00036EE1">
        <w:rPr>
          <w:rFonts w:ascii="Courier New" w:hAnsi="Courier New"/>
          <w:noProof/>
          <w:snapToGrid w:val="0"/>
          <w:sz w:val="16"/>
          <w:lang w:eastAsia="ko-KR"/>
        </w:rPr>
        <w:tab/>
        <w:t>E-CIDMeasurementTerminationCommand</w:t>
      </w:r>
      <w:ins w:id="429" w:author="rapporteur" w:date="2022-01-23T16:27:00Z">
        <w:r w:rsidR="001A21E3">
          <w:rPr>
            <w:rFonts w:ascii="Courier New" w:hAnsi="Courier New"/>
            <w:noProof/>
            <w:snapToGrid w:val="0"/>
            <w:sz w:val="16"/>
            <w:lang w:eastAsia="ko-KR"/>
          </w:rPr>
          <w:t>,</w:t>
        </w:r>
      </w:ins>
    </w:p>
    <w:p w14:paraId="56B7C82F" w14:textId="3F4D5E8F"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ins w:id="430" w:author="rapporteur" w:date="2022-01-23T16:27:00Z">
        <w:r>
          <w:rPr>
            <w:rFonts w:ascii="Courier New" w:hAnsi="Courier New"/>
            <w:noProof/>
            <w:snapToGrid w:val="0"/>
            <w:sz w:val="16"/>
            <w:lang w:eastAsia="ko-KR"/>
          </w:rPr>
          <w:tab/>
          <w:t>QoEInformation</w:t>
        </w:r>
        <w:r w:rsidRPr="001A21E3">
          <w:rPr>
            <w:rFonts w:ascii="Courier New" w:hAnsi="Courier New"/>
            <w:noProof/>
            <w:snapToGrid w:val="0"/>
            <w:sz w:val="16"/>
            <w:lang w:eastAsia="ko-KR"/>
          </w:rPr>
          <w:t>Transfer</w:t>
        </w:r>
      </w:ins>
    </w:p>
    <w:p w14:paraId="0309F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0F3097"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C7C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02E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F1AP-PDU-Contents</w:t>
      </w:r>
    </w:p>
    <w:p w14:paraId="0005D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id-Reset,</w:t>
      </w:r>
    </w:p>
    <w:p w14:paraId="7B0D3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id-F1Setup,</w:t>
      </w:r>
    </w:p>
    <w:p w14:paraId="45CE3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id-gNBDUConfigurationUpdate,</w:t>
      </w:r>
    </w:p>
    <w:p w14:paraId="13C0E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id-gNBCUConfigurationUpdate,</w:t>
      </w:r>
    </w:p>
    <w:p w14:paraId="6A07CA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id-UEContextSetup,</w:t>
      </w:r>
    </w:p>
    <w:p w14:paraId="47E1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w:t>
      </w:r>
    </w:p>
    <w:p w14:paraId="38CE8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w:t>
      </w:r>
    </w:p>
    <w:p w14:paraId="6549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id-UEContextModificationRequired,</w:t>
      </w:r>
    </w:p>
    <w:p w14:paraId="419D9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id-ErrorIndication,</w:t>
      </w:r>
      <w:r w:rsidRPr="00036EE1">
        <w:rPr>
          <w:rFonts w:ascii="Courier New" w:hAnsi="Courier New"/>
          <w:sz w:val="16"/>
          <w:lang w:eastAsia="ko-KR"/>
        </w:rPr>
        <w:t xml:space="preserve"> </w:t>
      </w:r>
    </w:p>
    <w:p w14:paraId="55D77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id-UEContextReleaseRequest,</w:t>
      </w:r>
    </w:p>
    <w:p w14:paraId="45942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id-DLRRCMessageTransfer,</w:t>
      </w:r>
    </w:p>
    <w:p w14:paraId="5FD04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id-ULRRCMessageTransfer,</w:t>
      </w:r>
    </w:p>
    <w:p w14:paraId="5450B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id-GNBDUResourceCoordination,</w:t>
      </w:r>
    </w:p>
    <w:p w14:paraId="3810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id-privateMessage,</w:t>
      </w:r>
    </w:p>
    <w:p w14:paraId="6B3F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id-UEInactivityNotification,</w:t>
      </w:r>
    </w:p>
    <w:p w14:paraId="6C726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id-InitialULRRCMessageTransfer,</w:t>
      </w:r>
    </w:p>
    <w:p w14:paraId="7B463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id-SystemInformationDeliveryCommand,</w:t>
      </w:r>
    </w:p>
    <w:p w14:paraId="4FA3F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w:t>
      </w:r>
    </w:p>
    <w:p w14:paraId="618B8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id-Notify,</w:t>
      </w:r>
    </w:p>
    <w:p w14:paraId="4037B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id-WriteReplaceWarning,</w:t>
      </w:r>
    </w:p>
    <w:p w14:paraId="33E0A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id-PWSCancel,</w:t>
      </w:r>
    </w:p>
    <w:p w14:paraId="4C1E3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id-PWSRestartIndication,</w:t>
      </w:r>
    </w:p>
    <w:p w14:paraId="3E169A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id-PWSFailureIndication,</w:t>
      </w:r>
    </w:p>
    <w:p w14:paraId="0443D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id-GNBDUStatusIndication,</w:t>
      </w:r>
    </w:p>
    <w:p w14:paraId="38D80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id-RRCDeliveryReport,</w:t>
      </w:r>
    </w:p>
    <w:p w14:paraId="51C623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id-F1Removal,</w:t>
      </w:r>
    </w:p>
    <w:p w14:paraId="393E0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id-NetworkAccessRateReduction,</w:t>
      </w:r>
    </w:p>
    <w:p w14:paraId="1CEE9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id-TraceStart,</w:t>
      </w:r>
    </w:p>
    <w:p w14:paraId="08307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id-DeactivateTrace,</w:t>
      </w:r>
    </w:p>
    <w:p w14:paraId="45763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id-DUCURadioInformationTransfer,</w:t>
      </w:r>
    </w:p>
    <w:p w14:paraId="62743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id-CUDURadioInformationTransfer,</w:t>
      </w:r>
    </w:p>
    <w:p w14:paraId="1ED552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id-BAPMappingConfiguration,</w:t>
      </w:r>
    </w:p>
    <w:p w14:paraId="78DD2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id-GNBDUResourceConfiguration,</w:t>
      </w:r>
    </w:p>
    <w:p w14:paraId="5662C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id-IABTNLAddressAllocation,</w:t>
      </w:r>
    </w:p>
    <w:p w14:paraId="270F2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id-IABUPConfigurationUpdate,</w:t>
      </w:r>
    </w:p>
    <w:p w14:paraId="0AA33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id-resourceStatusReportingInitiation,</w:t>
      </w:r>
    </w:p>
    <w:p w14:paraId="334026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w:t>
      </w:r>
    </w:p>
    <w:p w14:paraId="3F0C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id-accessAndMobilityIndication,</w:t>
      </w:r>
    </w:p>
    <w:p w14:paraId="567F8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id-ReferenceTimeInformationReportingControl,</w:t>
      </w:r>
    </w:p>
    <w:p w14:paraId="748F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w:t>
      </w:r>
    </w:p>
    <w:p w14:paraId="2D748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id-accessSuccess,</w:t>
      </w:r>
    </w:p>
    <w:p w14:paraId="69A0C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id-cellTrafficTrace,</w:t>
      </w:r>
    </w:p>
    <w:p w14:paraId="57D73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id-PositioningMeasurementExchange,</w:t>
      </w:r>
    </w:p>
    <w:p w14:paraId="75E3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id-PositioningAssistanceInformationControl,</w:t>
      </w:r>
    </w:p>
    <w:p w14:paraId="31129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id-PositioningAssistanceInformationFeedback,</w:t>
      </w:r>
    </w:p>
    <w:p w14:paraId="327FE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id-PositioningMeasurementReport,</w:t>
      </w:r>
    </w:p>
    <w:p w14:paraId="6F81F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id-PositioningMeasurementAbort,</w:t>
      </w:r>
    </w:p>
    <w:p w14:paraId="6869A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id-PositioningMeasurementFailureIndication,</w:t>
      </w:r>
    </w:p>
    <w:p w14:paraId="395B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id-PositioningMeasurementUpdate,</w:t>
      </w:r>
    </w:p>
    <w:p w14:paraId="00CF4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id-TRPInformationExchange,</w:t>
      </w:r>
    </w:p>
    <w:p w14:paraId="2A10F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t>id-PositioningInformationExchange</w:t>
      </w:r>
      <w:r w:rsidRPr="00036EE1">
        <w:rPr>
          <w:rFonts w:ascii="Courier New" w:hAnsi="Courier New"/>
          <w:noProof/>
          <w:snapToGrid w:val="0"/>
          <w:sz w:val="16"/>
          <w:lang w:eastAsia="ko-KR"/>
        </w:rPr>
        <w:t>,</w:t>
      </w:r>
    </w:p>
    <w:p w14:paraId="687C3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id-PositioningActivation,</w:t>
      </w:r>
    </w:p>
    <w:p w14:paraId="0089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id-PositioningDeactivation,</w:t>
      </w:r>
    </w:p>
    <w:p w14:paraId="43211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id-PositioningInformationUpdate,</w:t>
      </w:r>
    </w:p>
    <w:p w14:paraId="66CDA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id-E-CIDMeasurementInitiation,</w:t>
      </w:r>
    </w:p>
    <w:p w14:paraId="7AB33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id-E-CIDMeasurementFailureIndication,</w:t>
      </w:r>
    </w:p>
    <w:p w14:paraId="4986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id-E-CIDMeasurementReport,</w:t>
      </w:r>
    </w:p>
    <w:p w14:paraId="4D9729D1" w14:textId="149144C5"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rapporteur" w:date="2022-01-23T16:28:00Z"/>
          <w:rFonts w:ascii="Courier New" w:hAnsi="Courier New"/>
          <w:noProof/>
          <w:snapToGrid w:val="0"/>
          <w:sz w:val="16"/>
          <w:lang w:eastAsia="ko-KR"/>
        </w:rPr>
      </w:pPr>
      <w:r w:rsidRPr="00036EE1">
        <w:rPr>
          <w:rFonts w:ascii="Courier New" w:hAnsi="Courier New"/>
          <w:noProof/>
          <w:snapToGrid w:val="0"/>
          <w:sz w:val="16"/>
          <w:lang w:eastAsia="ko-KR"/>
        </w:rPr>
        <w:tab/>
        <w:t>id-E-CIDMeasurementTermination</w:t>
      </w:r>
      <w:ins w:id="432" w:author="rapporteur" w:date="2022-01-23T16:28:00Z">
        <w:r w:rsidR="001A21E3">
          <w:rPr>
            <w:rFonts w:ascii="Courier New" w:hAnsi="Courier New"/>
            <w:noProof/>
            <w:snapToGrid w:val="0"/>
            <w:sz w:val="16"/>
            <w:lang w:eastAsia="ko-KR"/>
          </w:rPr>
          <w:t>,</w:t>
        </w:r>
      </w:ins>
    </w:p>
    <w:p w14:paraId="23B20BD0" w14:textId="296B5753"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33" w:author="rapporteur" w:date="2022-01-23T16:28:00Z"/>
          <w:rFonts w:ascii="Courier New" w:hAnsi="Courier New"/>
          <w:noProof/>
          <w:snapToGrid w:val="0"/>
          <w:sz w:val="16"/>
          <w:lang w:eastAsia="ko-KR"/>
        </w:rPr>
      </w:pPr>
      <w:ins w:id="434" w:author="rapporteur" w:date="2022-01-23T16:28:00Z">
        <w:r>
          <w:rPr>
            <w:rFonts w:ascii="Courier New" w:hAnsi="Courier New"/>
            <w:noProof/>
            <w:snapToGrid w:val="0"/>
            <w:sz w:val="16"/>
            <w:lang w:eastAsia="ko-KR"/>
          </w:rPr>
          <w:tab/>
          <w:t>id-QoEInformation</w:t>
        </w:r>
        <w:r w:rsidRPr="001A21E3">
          <w:rPr>
            <w:rFonts w:ascii="Courier New" w:hAnsi="Courier New"/>
            <w:noProof/>
            <w:snapToGrid w:val="0"/>
            <w:sz w:val="16"/>
            <w:lang w:eastAsia="ko-KR"/>
          </w:rPr>
          <w:t>Transfer</w:t>
        </w:r>
      </w:ins>
    </w:p>
    <w:p w14:paraId="2407F510" w14:textId="605122D4"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2C1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BF9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78A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4D943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9C6D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6D6D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18403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7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1DEB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E15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7C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7C1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AA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Class</w:t>
      </w:r>
    </w:p>
    <w:p w14:paraId="0369B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FA9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E3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09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F1AP-ELEMENTARY-PROCEDURE ::= CLASS {</w:t>
      </w:r>
    </w:p>
    <w:p w14:paraId="7161B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&amp;InitiatingMessage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D4D0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E60B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&amp;UnsuccessfulOutcome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01DC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ProcedureCode </w:t>
      </w:r>
      <w:r w:rsidRPr="00036EE1">
        <w:rPr>
          <w:rFonts w:ascii="Courier New" w:hAnsi="Courier New"/>
          <w:snapToGrid w:val="0"/>
          <w:sz w:val="16"/>
          <w:lang w:eastAsia="ko-KR"/>
        </w:rPr>
        <w:tab/>
        <w:t>UNIQUE,</w:t>
      </w:r>
    </w:p>
    <w:p w14:paraId="108C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ko-KR"/>
        </w:rPr>
        <w:tab/>
        <w:t>DEFAULT ignore</w:t>
      </w:r>
    </w:p>
    <w:p w14:paraId="088906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BCF8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33778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 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&amp;InitiatingMessage</w:t>
      </w:r>
    </w:p>
    <w:p w14:paraId="0CADA7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&amp;SuccessfulOutcome]</w:t>
      </w:r>
    </w:p>
    <w:p w14:paraId="7D0DB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t>&amp;UnsuccessfulOutcome]</w:t>
      </w:r>
    </w:p>
    <w:p w14:paraId="1303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 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&amp;procedureCode</w:t>
      </w:r>
    </w:p>
    <w:p w14:paraId="04D01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3D044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74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8B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7B7A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C17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PDU Definition</w:t>
      </w:r>
    </w:p>
    <w:p w14:paraId="5608C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F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E1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26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 ::= CHOICE {</w:t>
      </w:r>
    </w:p>
    <w:p w14:paraId="5976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initiatingMessage</w:t>
      </w:r>
      <w:r w:rsidRPr="00036EE1">
        <w:rPr>
          <w:rFonts w:ascii="Courier New" w:hAnsi="Courier New"/>
          <w:snapToGrid w:val="0"/>
          <w:sz w:val="16"/>
          <w:lang w:eastAsia="ko-KR"/>
        </w:rPr>
        <w:tab/>
        <w:t>InitiatingMessage,</w:t>
      </w:r>
    </w:p>
    <w:p w14:paraId="350CD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successfulOutcome</w:t>
      </w:r>
      <w:r w:rsidRPr="00036EE1">
        <w:rPr>
          <w:rFonts w:ascii="Courier New" w:hAnsi="Courier New"/>
          <w:snapToGrid w:val="0"/>
          <w:sz w:val="16"/>
          <w:lang w:eastAsia="ko-KR"/>
        </w:rPr>
        <w:tab/>
        <w:t>SuccessfulOutcome,</w:t>
      </w:r>
    </w:p>
    <w:p w14:paraId="47F84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unsuccessfulOutcome</w:t>
      </w:r>
      <w:r w:rsidRPr="00036EE1">
        <w:rPr>
          <w:rFonts w:ascii="Courier New" w:hAnsi="Courier New"/>
          <w:snapToGrid w:val="0"/>
          <w:sz w:val="16"/>
          <w:lang w:eastAsia="ko-KR"/>
        </w:rPr>
        <w:tab/>
        <w:t>UnsuccessfulOutcome,</w:t>
      </w:r>
      <w:r w:rsidRPr="00036EE1">
        <w:rPr>
          <w:rFonts w:ascii="Courier New" w:hAnsi="Courier New"/>
          <w:noProof/>
          <w:sz w:val="16"/>
          <w:lang w:eastAsia="ko-KR"/>
        </w:rPr>
        <w:t xml:space="preserve"> </w:t>
      </w:r>
    </w:p>
    <w:p w14:paraId="1BD3C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t>ProtocolIE-SingleContainer { { F1AP-PDU-ExtIEs} }</w:t>
      </w:r>
    </w:p>
    <w:p w14:paraId="2649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831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04B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F1AP-PDU-ExtIEs F1AP-PROTOCOL-IES ::= { -- this extension is not used</w:t>
      </w:r>
    </w:p>
    <w:p w14:paraId="70FA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7CEF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B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7850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InitiatingMessage ::= SEQUENCE {</w:t>
      </w:r>
    </w:p>
    <w:p w14:paraId="153EC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3693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15951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F1AP-ELEMENTARY-PROCEDURE.&amp;InitiatingMessage</w:t>
      </w:r>
      <w:r w:rsidRPr="00036EE1">
        <w:rPr>
          <w:rFonts w:ascii="Courier New" w:hAnsi="Courier New"/>
          <w:snapToGrid w:val="0"/>
          <w:sz w:val="16"/>
          <w:lang w:eastAsia="ko-KR"/>
        </w:rPr>
        <w:tab/>
        <w:t>({F1AP-ELEMENTARY-PROCEDURES}{@procedureCode})</w:t>
      </w:r>
    </w:p>
    <w:p w14:paraId="1453D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A0C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995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SuccessfulOutcome ::= SEQUENCE {</w:t>
      </w:r>
    </w:p>
    <w:p w14:paraId="7A97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512F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62CEF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F1AP-ELEMENTARY-PROCEDURE.&amp;SuccessfulOutcome</w:t>
      </w:r>
      <w:r w:rsidRPr="00036EE1">
        <w:rPr>
          <w:rFonts w:ascii="Courier New" w:hAnsi="Courier New"/>
          <w:snapToGrid w:val="0"/>
          <w:sz w:val="16"/>
          <w:lang w:eastAsia="ko-KR"/>
        </w:rPr>
        <w:tab/>
        <w:t>({F1AP-ELEMENTARY-PROCEDURES}{@procedureCode})</w:t>
      </w:r>
    </w:p>
    <w:p w14:paraId="38974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D75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28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UnsuccessfulOutcome ::= SEQUENCE {</w:t>
      </w:r>
    </w:p>
    <w:p w14:paraId="5484E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09171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56D78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F1AP-ELEMENTARY-PROCEDURE.&amp;UnsuccessfulOutcome</w:t>
      </w:r>
      <w:r w:rsidRPr="00036EE1">
        <w:rPr>
          <w:rFonts w:ascii="Courier New" w:hAnsi="Courier New"/>
          <w:snapToGrid w:val="0"/>
          <w:sz w:val="16"/>
          <w:lang w:eastAsia="ko-KR"/>
        </w:rPr>
        <w:tab/>
        <w:t>({F1AP-ELEMENTARY-PROCEDURES}{@procedureCode})</w:t>
      </w:r>
    </w:p>
    <w:p w14:paraId="2475F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D85A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CC9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D7E3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8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List</w:t>
      </w:r>
    </w:p>
    <w:p w14:paraId="06AD6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53FE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E93A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EB8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 F1AP-ELEMENTARY-PROCEDURE ::= {</w:t>
      </w:r>
    </w:p>
    <w:p w14:paraId="0462A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F1AP-ELEMENTARY-PROCEDURES-CLASS-1</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7D4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F1AP-ELEMENTARY-PROCEDURES-CLASS-2,</w:t>
      </w:r>
      <w:r w:rsidRPr="00036EE1">
        <w:rPr>
          <w:rFonts w:ascii="Courier New" w:hAnsi="Courier New"/>
          <w:snapToGrid w:val="0"/>
          <w:sz w:val="16"/>
          <w:lang w:eastAsia="ko-KR"/>
        </w:rPr>
        <w:tab/>
      </w:r>
    </w:p>
    <w:p w14:paraId="015EC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C7C58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953A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383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4D1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F1AP-ELEMENTARY-PROCEDURES-CLASS-1 F1AP-ELEMENTARY-PROCEDURE ::= {</w:t>
      </w:r>
    </w:p>
    <w:p w14:paraId="2913494B" w14:textId="77777777" w:rsidR="00036EE1" w:rsidRPr="00036EE1" w:rsidRDefault="00036EE1" w:rsidP="00036EE1">
      <w:pPr>
        <w:tabs>
          <w:tab w:val="left" w:pos="384"/>
          <w:tab w:val="left" w:pos="768"/>
          <w:tab w:val="left" w:pos="1152"/>
          <w:tab w:val="left" w:pos="1536"/>
          <w:tab w:val="left" w:pos="1920"/>
          <w:tab w:val="left" w:pos="2305"/>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3EF8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680E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99FA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E0E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947A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D206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F9C8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r w:rsidRPr="00036EE1">
        <w:rPr>
          <w:rFonts w:ascii="Courier New" w:hAnsi="Courier New"/>
          <w:snapToGrid w:val="0"/>
          <w:sz w:val="16"/>
          <w:lang w:eastAsia="ko-KR"/>
        </w:rPr>
        <w:tab/>
        <w:t>|</w:t>
      </w:r>
    </w:p>
    <w:p w14:paraId="32114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C11FF1C"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74C185"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4F30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FD4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0496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A11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iABTNLAddressAllocation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09CB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7FEF5B1"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resourceStatusReportingInitiation</w:t>
      </w:r>
      <w:r w:rsidRPr="00036EE1">
        <w:rPr>
          <w:rFonts w:ascii="Courier New" w:hAnsi="Courier New"/>
          <w:snapToGrid w:val="0"/>
          <w:sz w:val="16"/>
          <w:lang w:eastAsia="ko-KR"/>
        </w:rPr>
        <w:tab/>
        <w:t>|</w:t>
      </w:r>
    </w:p>
    <w:p w14:paraId="7B244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positioningMeasurementExchange</w:t>
      </w:r>
      <w:r w:rsidRPr="00036EE1">
        <w:rPr>
          <w:rFonts w:ascii="Courier New" w:hAnsi="Courier New"/>
          <w:snapToGrid w:val="0"/>
          <w:sz w:val="16"/>
          <w:lang w:eastAsia="ko-KR"/>
        </w:rPr>
        <w:tab/>
        <w:t>|</w:t>
      </w:r>
    </w:p>
    <w:p w14:paraId="3AC41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tRPInformationExchange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0F74D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positioningInformationExchange</w:t>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10F78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03CF30EF"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e-CIDMeasurementInitiation,</w:t>
      </w:r>
    </w:p>
    <w:p w14:paraId="3E950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5304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C72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365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F1AP-ELEMENTARY-PROCEDURES-CLASS-2 F1AP-ELEMENTARY-PROCEDURE ::= {</w:t>
      </w:r>
      <w:r w:rsidRPr="00036EE1">
        <w:rPr>
          <w:rFonts w:ascii="Courier New" w:hAnsi="Courier New"/>
          <w:snapToGrid w:val="0"/>
          <w:sz w:val="16"/>
          <w:lang w:eastAsia="ko-KR"/>
        </w:rPr>
        <w:tab/>
      </w:r>
    </w:p>
    <w:p w14:paraId="1F049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448889" w14:textId="77777777" w:rsidR="00036EE1" w:rsidRPr="00036EE1" w:rsidRDefault="00036EE1" w:rsidP="00036EE1">
      <w:pPr>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936A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1778A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FC75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2DE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C20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02E7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2C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2956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83A6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3DA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0476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F16B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532B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2BA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traceStart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65E7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deactivateTrace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0CB1F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dUCURadioInformationTransfer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1DB7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cUDURadioInformationTransfer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BC25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resourceStatusReporting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AB9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accessAndMobilityIndication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E3B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referenceTimeInformationReportingControl|</w:t>
      </w:r>
    </w:p>
    <w:p w14:paraId="69296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442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accessSuccess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AC4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t>cellTrafficTrace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4A2E6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1B03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r w:rsidRPr="00036EE1">
        <w:rPr>
          <w:rFonts w:ascii="Courier New" w:hAnsi="Courier New"/>
          <w:snapToGrid w:val="0"/>
          <w:sz w:val="16"/>
          <w:lang w:eastAsia="ko-KR"/>
        </w:rPr>
        <w:tab/>
        <w:t>|</w:t>
      </w:r>
    </w:p>
    <w:p w14:paraId="108B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1941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A80F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049D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CD1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positioningDeactivation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76AD2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CA08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64E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7B50F6C" w14:textId="19FE5966" w:rsidR="00036EE1" w:rsidRPr="00036EE1" w:rsidRDefault="0097265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Pr>
          <w:rFonts w:ascii="Courier New" w:hAnsi="Courier New"/>
          <w:snapToGrid w:val="0"/>
          <w:sz w:val="16"/>
          <w:lang w:eastAsia="ko-KR"/>
        </w:rPr>
        <w:tab/>
        <w:t>positioningInformationUpdate</w:t>
      </w:r>
      <w:ins w:id="435" w:author="rapporteur" w:date="2022-01-23T16:29:00Z">
        <w:r w:rsidR="001A21E3" w:rsidRPr="001A21E3">
          <w:rPr>
            <w:rFonts w:ascii="Courier New" w:hAnsi="Courier New"/>
            <w:noProof/>
            <w:snapToGrid w:val="0"/>
            <w:sz w:val="16"/>
            <w:lang w:eastAsia="ko-KR"/>
          </w:rPr>
          <w:t xml:space="preserve"> </w:t>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sidRPr="00036EE1">
          <w:rPr>
            <w:rFonts w:ascii="Courier New" w:hAnsi="Courier New"/>
            <w:noProof/>
            <w:snapToGrid w:val="0"/>
            <w:sz w:val="16"/>
            <w:lang w:eastAsia="ko-KR"/>
          </w:rPr>
          <w:t>|</w:t>
        </w:r>
      </w:ins>
    </w:p>
    <w:p w14:paraId="7EBE59BA" w14:textId="69D2A029" w:rsidR="001A21E3" w:rsidRDefault="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36" w:author="rapporteur" w:date="2022-01-23T16:29:00Z"/>
          <w:rFonts w:ascii="Courier New" w:hAnsi="Courier New"/>
          <w:noProof/>
          <w:snapToGrid w:val="0"/>
          <w:sz w:val="16"/>
          <w:lang w:eastAsia="ko-KR"/>
        </w:rPr>
        <w:pPrChange w:id="437"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036EE1">
        <w:rPr>
          <w:rFonts w:ascii="Courier New" w:hAnsi="Courier New"/>
          <w:snapToGrid w:val="0"/>
          <w:sz w:val="16"/>
          <w:lang w:eastAsia="ko-KR"/>
        </w:rPr>
        <w:tab/>
      </w:r>
      <w:ins w:id="438" w:author="rapporteur" w:date="2022-01-23T16:29:00Z">
        <w:r w:rsidR="001A21E3">
          <w:rPr>
            <w:rFonts w:ascii="Courier New" w:hAnsi="Courier New"/>
            <w:noProof/>
            <w:snapToGrid w:val="0"/>
            <w:sz w:val="16"/>
            <w:lang w:eastAsia="ko-KR"/>
          </w:rPr>
          <w:t>q</w:t>
        </w:r>
      </w:ins>
      <w:ins w:id="439" w:author="rapporteur" w:date="2022-01-23T16:28:00Z">
        <w:r w:rsidR="001A21E3">
          <w:rPr>
            <w:rFonts w:ascii="Courier New" w:hAnsi="Courier New"/>
            <w:noProof/>
            <w:snapToGrid w:val="0"/>
            <w:sz w:val="16"/>
            <w:lang w:eastAsia="ko-KR"/>
          </w:rPr>
          <w:t>oEInformation</w:t>
        </w:r>
        <w:r w:rsidR="001A21E3" w:rsidRPr="001A21E3">
          <w:rPr>
            <w:rFonts w:ascii="Courier New" w:hAnsi="Courier New"/>
            <w:noProof/>
            <w:snapToGrid w:val="0"/>
            <w:sz w:val="16"/>
            <w:lang w:eastAsia="ko-KR"/>
          </w:rPr>
          <w:t>Transfer</w:t>
        </w:r>
      </w:ins>
      <w:r w:rsidR="0097265A">
        <w:rPr>
          <w:rFonts w:ascii="Courier New" w:hAnsi="Courier New"/>
          <w:noProof/>
          <w:snapToGrid w:val="0"/>
          <w:sz w:val="16"/>
          <w:lang w:eastAsia="ko-KR"/>
        </w:rPr>
        <w:t>,</w:t>
      </w:r>
    </w:p>
    <w:p w14:paraId="281D8298" w14:textId="67854122" w:rsidR="00036EE1" w:rsidRPr="00036EE1" w:rsidRDefault="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Change w:id="440"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41" w:author="rapporteur" w:date="2022-01-23T16:29:00Z">
        <w:r>
          <w:rPr>
            <w:rFonts w:ascii="Courier New" w:hAnsi="Courier New"/>
            <w:noProof/>
            <w:snapToGrid w:val="0"/>
            <w:sz w:val="16"/>
            <w:lang w:eastAsia="ko-KR"/>
          </w:rPr>
          <w:tab/>
        </w:r>
      </w:ins>
      <w:r w:rsidR="00036EE1" w:rsidRPr="00036EE1">
        <w:rPr>
          <w:rFonts w:ascii="Courier New" w:hAnsi="Courier New"/>
          <w:snapToGrid w:val="0"/>
          <w:sz w:val="16"/>
          <w:lang w:eastAsia="ko-KR"/>
        </w:rPr>
        <w:t>...</w:t>
      </w:r>
    </w:p>
    <w:p w14:paraId="0F27C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AF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E47C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DB7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Procedures</w:t>
      </w:r>
    </w:p>
    <w:p w14:paraId="6A708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75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105D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0B8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reset F1AP-ELEMENTARY-PROCEDURE ::= {</w:t>
      </w:r>
    </w:p>
    <w:p w14:paraId="21373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Reset</w:t>
      </w:r>
    </w:p>
    <w:p w14:paraId="5F4F6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ResetAcknowledge</w:t>
      </w:r>
    </w:p>
    <w:p w14:paraId="042A2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id-Reset</w:t>
      </w:r>
    </w:p>
    <w:p w14:paraId="613BA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6047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A3F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3C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f1Setup F1AP-ELEMENTARY-PROCEDURE ::= {</w:t>
      </w:r>
    </w:p>
    <w:p w14:paraId="2C38F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F1SetupRequest</w:t>
      </w:r>
    </w:p>
    <w:p w14:paraId="1FE53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F1SetupResponse</w:t>
      </w:r>
    </w:p>
    <w:p w14:paraId="3708E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F1SetupFailure</w:t>
      </w:r>
    </w:p>
    <w:p w14:paraId="6CE7D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id-F1Setup</w:t>
      </w:r>
    </w:p>
    <w:p w14:paraId="15FEA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4FF3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ED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1C9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F1AP-ELEMENTARY-PROCEDURE ::= {</w:t>
      </w:r>
    </w:p>
    <w:p w14:paraId="4810F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GNBDUConfigurationUpdate</w:t>
      </w:r>
    </w:p>
    <w:p w14:paraId="4E45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GNBDUConfigurationUpdateAcknowledge</w:t>
      </w:r>
    </w:p>
    <w:p w14:paraId="4E447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GNBDUConfigurationUpdateFailure</w:t>
      </w:r>
    </w:p>
    <w:p w14:paraId="3335F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id-gNBDUConfigurationUpdate</w:t>
      </w:r>
    </w:p>
    <w:p w14:paraId="39202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1F9D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CC8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AB1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F1AP-ELEMENTARY-PROCEDURE ::= {</w:t>
      </w:r>
    </w:p>
    <w:p w14:paraId="498DA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GNBCUConfigurationUpdate</w:t>
      </w:r>
    </w:p>
    <w:p w14:paraId="5976A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GNBCUConfigurationUpdateAcknowledge</w:t>
      </w:r>
    </w:p>
    <w:p w14:paraId="38605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GNBCUConfigurationUpdateFailure</w:t>
      </w:r>
    </w:p>
    <w:p w14:paraId="63869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id-gNBCUConfigurationUpdate</w:t>
      </w:r>
    </w:p>
    <w:p w14:paraId="3C637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E3B8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6F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F35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 F1AP-ELEMENTARY-PROCEDURE ::= {</w:t>
      </w:r>
    </w:p>
    <w:p w14:paraId="7FCDE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UEContextSetupRequest</w:t>
      </w:r>
    </w:p>
    <w:p w14:paraId="19C531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UEContextSetupResponse</w:t>
      </w:r>
    </w:p>
    <w:p w14:paraId="3D11D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UEContextSetupFailure</w:t>
      </w:r>
    </w:p>
    <w:p w14:paraId="71AF6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id-UEContextSetup</w:t>
      </w:r>
    </w:p>
    <w:p w14:paraId="70602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49D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FE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3C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 F1AP-ELEMENTARY-PROCEDURE ::= {</w:t>
      </w:r>
    </w:p>
    <w:p w14:paraId="08006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UEContextReleaseCommand</w:t>
      </w:r>
    </w:p>
    <w:p w14:paraId="12E6E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UEContextReleaseComplete</w:t>
      </w:r>
    </w:p>
    <w:p w14:paraId="3E619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w:t>
      </w:r>
    </w:p>
    <w:p w14:paraId="41829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AC7D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804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6B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 F1AP-ELEMENTARY-PROCEDURE ::= {</w:t>
      </w:r>
    </w:p>
    <w:p w14:paraId="2189F6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UEContextModificationRequest</w:t>
      </w:r>
    </w:p>
    <w:p w14:paraId="44B54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UEContextModificationResponse</w:t>
      </w:r>
    </w:p>
    <w:p w14:paraId="79802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UEContextModificationFailure</w:t>
      </w:r>
    </w:p>
    <w:p w14:paraId="45914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w:t>
      </w:r>
    </w:p>
    <w:p w14:paraId="7129A1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524E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4C6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79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F1AP-ELEMENTARY-PROCEDURE ::= {</w:t>
      </w:r>
    </w:p>
    <w:p w14:paraId="3A881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UEContextModificationRequired</w:t>
      </w:r>
    </w:p>
    <w:p w14:paraId="12E182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UEContextModificationConfirm</w:t>
      </w:r>
    </w:p>
    <w:p w14:paraId="705F4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UEContextModificationRefuse</w:t>
      </w:r>
    </w:p>
    <w:p w14:paraId="124F3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id-UEContextModificationRequired</w:t>
      </w:r>
    </w:p>
    <w:p w14:paraId="03FE2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407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550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93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writeReplaceWarning F1AP-ELEMENTARY-PROCEDURE ::= {</w:t>
      </w:r>
    </w:p>
    <w:p w14:paraId="47325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WriteReplaceWarningRequest</w:t>
      </w:r>
    </w:p>
    <w:p w14:paraId="71CA6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WriteReplaceWarningResponse</w:t>
      </w:r>
    </w:p>
    <w:p w14:paraId="7DBE0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id-WriteReplaceWarning</w:t>
      </w:r>
    </w:p>
    <w:p w14:paraId="7ED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7F31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FE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7A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pWSCancel F1AP-ELEMENTARY-PROCEDURE ::= {</w:t>
      </w:r>
    </w:p>
    <w:p w14:paraId="2992F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PWSCancelRequest</w:t>
      </w:r>
    </w:p>
    <w:p w14:paraId="0574A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PWSCancelResponse</w:t>
      </w:r>
    </w:p>
    <w:p w14:paraId="679A0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id-PWSCancel</w:t>
      </w:r>
    </w:p>
    <w:p w14:paraId="1C13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3C6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F7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1F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errorIndication F1AP-ELEMENTARY-PROCEDURE ::= {</w:t>
      </w:r>
    </w:p>
    <w:p w14:paraId="6283F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ErrorIndication</w:t>
      </w:r>
    </w:p>
    <w:p w14:paraId="7C3AB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id-ErrorIndication</w:t>
      </w:r>
    </w:p>
    <w:p w14:paraId="727F8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14C8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4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1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F1AP-ELEMENTARY-PROCEDURE ::= {</w:t>
      </w:r>
    </w:p>
    <w:p w14:paraId="74824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UEContextReleaseRequest</w:t>
      </w:r>
    </w:p>
    <w:p w14:paraId="4642E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id-UEContextReleaseRequest</w:t>
      </w:r>
    </w:p>
    <w:p w14:paraId="0FB48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C910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CE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DEC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D9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initialULRRCMessageTransfer F1AP-ELEMENTARY-PROCEDURE ::= {</w:t>
      </w:r>
    </w:p>
    <w:p w14:paraId="5D625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INITIATING MESSAGE</w:t>
      </w:r>
      <w:r w:rsidRPr="00036EE1">
        <w:rPr>
          <w:rFonts w:ascii="Courier New" w:hAnsi="Courier New"/>
          <w:sz w:val="16"/>
          <w:lang w:eastAsia="ko-KR"/>
        </w:rPr>
        <w:tab/>
      </w:r>
      <w:r w:rsidRPr="00036EE1">
        <w:rPr>
          <w:rFonts w:ascii="Courier New" w:hAnsi="Courier New"/>
          <w:sz w:val="16"/>
          <w:lang w:eastAsia="ko-KR"/>
        </w:rPr>
        <w:tab/>
        <w:t>InitialULRRCMessageTransfer</w:t>
      </w:r>
    </w:p>
    <w:p w14:paraId="2096F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id-InitialULRRCMessageTransfer</w:t>
      </w:r>
    </w:p>
    <w:p w14:paraId="59CC7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3DAB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395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61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F1AP-ELEMENTARY-PROCEDURE ::= {</w:t>
      </w:r>
    </w:p>
    <w:p w14:paraId="660F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DLRRCMessageTransfer</w:t>
      </w:r>
    </w:p>
    <w:p w14:paraId="0C980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id-DLRRCMessageTransfer</w:t>
      </w:r>
    </w:p>
    <w:p w14:paraId="3FD5D8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DFE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F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E4C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F1AP-ELEMENTARY-PROCEDURE ::= {</w:t>
      </w:r>
    </w:p>
    <w:p w14:paraId="2B4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ULRRCMessageTransfer</w:t>
      </w:r>
    </w:p>
    <w:p w14:paraId="7BD29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id-ULRRCMessageTransfer</w:t>
      </w:r>
    </w:p>
    <w:p w14:paraId="58D72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0964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F8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485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87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uEInactivityNotification  F1AP-ELEMENTARY-PROCEDURE ::= {</w:t>
      </w:r>
    </w:p>
    <w:p w14:paraId="6DBB8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UEInactivityNotification</w:t>
      </w:r>
    </w:p>
    <w:p w14:paraId="4DF50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id-UEInactivityNotification</w:t>
      </w:r>
    </w:p>
    <w:p w14:paraId="4BF4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1BFD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C22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A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 F1AP-ELEMENTARY-PROCEDURE ::= {</w:t>
      </w:r>
    </w:p>
    <w:p w14:paraId="7151E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GNBDUResourceCoordinationRequest</w:t>
      </w:r>
    </w:p>
    <w:p w14:paraId="6EC27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GNBDUResourceCoordinationResponse</w:t>
      </w:r>
    </w:p>
    <w:p w14:paraId="357F1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id-GNBDUResourceCoordination</w:t>
      </w:r>
    </w:p>
    <w:p w14:paraId="6899D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0B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F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A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F1AP-ELEMENTARY-PROCEDURE ::= {</w:t>
      </w:r>
    </w:p>
    <w:p w14:paraId="7041C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PrivateMessage</w:t>
      </w:r>
    </w:p>
    <w:p w14:paraId="2753A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id-privateMessage</w:t>
      </w:r>
    </w:p>
    <w:p w14:paraId="4F11A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708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9F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4B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 F1AP-ELEMENTARY-PROCEDURE ::= {</w:t>
      </w:r>
    </w:p>
    <w:p w14:paraId="57260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SystemInformationDeliveryCommand</w:t>
      </w:r>
    </w:p>
    <w:p w14:paraId="67E83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id-SystemInformationDeliveryCommand</w:t>
      </w:r>
    </w:p>
    <w:p w14:paraId="5341C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D55B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EC2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45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509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F1AP-ELEMENTARY-PROCEDURE ::= {</w:t>
      </w:r>
    </w:p>
    <w:p w14:paraId="23D47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Paging</w:t>
      </w:r>
    </w:p>
    <w:p w14:paraId="286EC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id-Paging</w:t>
      </w:r>
    </w:p>
    <w:p w14:paraId="3D7C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AB0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348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170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F1AP-ELEMENTARY-PROCEDURE ::= {</w:t>
      </w:r>
    </w:p>
    <w:p w14:paraId="61210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Notify</w:t>
      </w:r>
    </w:p>
    <w:p w14:paraId="4BA3D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id-Notify</w:t>
      </w:r>
    </w:p>
    <w:p w14:paraId="6827B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61D5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E7B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646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F1AP-ELEMENTARY-PROCEDURE ::= {</w:t>
      </w:r>
    </w:p>
    <w:p w14:paraId="001D8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NetworkAccessRateReduction</w:t>
      </w:r>
    </w:p>
    <w:p w14:paraId="07752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id-NetworkAccessRateReduction</w:t>
      </w:r>
    </w:p>
    <w:p w14:paraId="3574E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1435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2426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D67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1CD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pWSRestartIndication F1AP-ELEMENTARY-PROCEDURE ::= {</w:t>
      </w:r>
    </w:p>
    <w:p w14:paraId="6E352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PWSRestartIndication</w:t>
      </w:r>
    </w:p>
    <w:p w14:paraId="0978D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id-PWSRestartIndication</w:t>
      </w:r>
    </w:p>
    <w:p w14:paraId="7CACB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8B19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649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B8A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pWSFailureIndication F1AP-ELEMENTARY-PROCEDURE ::= {</w:t>
      </w:r>
    </w:p>
    <w:p w14:paraId="41431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PWSFailureIndication</w:t>
      </w:r>
    </w:p>
    <w:p w14:paraId="45A0B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id-PWSFailureIndication</w:t>
      </w:r>
    </w:p>
    <w:p w14:paraId="42E79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E22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0A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C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gNBDUStatusIndication </w:t>
      </w:r>
      <w:r w:rsidRPr="00036EE1">
        <w:rPr>
          <w:rFonts w:ascii="Courier New" w:hAnsi="Courier New"/>
          <w:noProof/>
          <w:sz w:val="16"/>
          <w:lang w:eastAsia="ko-KR"/>
        </w:rPr>
        <w:tab/>
        <w:t>F1AP-ELEMENTARY-PROCEDURE ::= {</w:t>
      </w:r>
    </w:p>
    <w:p w14:paraId="7E526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GNBDUStatusIndication</w:t>
      </w:r>
    </w:p>
    <w:p w14:paraId="3ADF6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id-GNBDUStatusIndication</w:t>
      </w:r>
    </w:p>
    <w:p w14:paraId="28A80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05B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E3C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14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8B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F1AP-ELEMENTARY-PROCEDURE ::= {</w:t>
      </w:r>
    </w:p>
    <w:p w14:paraId="1F2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RRCDeliveryReport</w:t>
      </w:r>
    </w:p>
    <w:p w14:paraId="0D6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id-RRCDeliveryReport</w:t>
      </w:r>
    </w:p>
    <w:p w14:paraId="7BADF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D2D1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5DAE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E83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f1Removal F1AP-ELEMENTARY-PROCEDURE ::= {</w:t>
      </w:r>
    </w:p>
    <w:p w14:paraId="1A1A3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F1RemovalRequest</w:t>
      </w:r>
    </w:p>
    <w:p w14:paraId="7B661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F1RemovalResponse</w:t>
      </w:r>
    </w:p>
    <w:p w14:paraId="170D4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F1RemovalFailure</w:t>
      </w:r>
    </w:p>
    <w:p w14:paraId="73046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id-F1Removal</w:t>
      </w:r>
    </w:p>
    <w:p w14:paraId="0ABC5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775F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A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09D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traceStart F1AP-ELEMENTARY-PROCEDURE ::= {</w:t>
      </w:r>
    </w:p>
    <w:p w14:paraId="2E508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TraceStart</w:t>
      </w:r>
    </w:p>
    <w:p w14:paraId="6153B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id-TraceStart</w:t>
      </w:r>
    </w:p>
    <w:p w14:paraId="63553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6801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BC37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F0D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deactivateTrace F1AP-ELEMENTARY-PROCEDURE ::= {</w:t>
      </w:r>
    </w:p>
    <w:p w14:paraId="29C3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DeactivateTrace</w:t>
      </w:r>
    </w:p>
    <w:p w14:paraId="520E3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id-DeactivateTrace</w:t>
      </w:r>
    </w:p>
    <w:p w14:paraId="0686D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7F3E8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C73A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F27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dUCURadioInformationTransfer F1AP-ELEMENTARY-PROCEDURE ::= {</w:t>
      </w:r>
    </w:p>
    <w:p w14:paraId="40E69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DUCURadioInformationTransfer</w:t>
      </w:r>
    </w:p>
    <w:p w14:paraId="6A0C4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id-DUCURadioInformationTransfer</w:t>
      </w:r>
    </w:p>
    <w:p w14:paraId="744D2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FBC9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C8C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9F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cUDURadioInformationTransfer F1AP-ELEMENTARY-PROCEDURE ::= {</w:t>
      </w:r>
    </w:p>
    <w:p w14:paraId="1A4BD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CUDURadioInformationTransfer</w:t>
      </w:r>
    </w:p>
    <w:p w14:paraId="69F12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id-CUDURadioInformationTransfer</w:t>
      </w:r>
    </w:p>
    <w:p w14:paraId="63886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4114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EA4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CC3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bAPMappingConfiguration F1AP-ELEMENTARY-PROCEDURE ::= {</w:t>
      </w:r>
    </w:p>
    <w:p w14:paraId="28E66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BAPMappingConfiguration</w:t>
      </w:r>
    </w:p>
    <w:p w14:paraId="2920C3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BAPMappingConfigurationAcknowledge</w:t>
      </w:r>
    </w:p>
    <w:p w14:paraId="68F06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BAPMappingConfigurationFailure</w:t>
      </w:r>
    </w:p>
    <w:p w14:paraId="69753F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id-BAPMappingConfiguration</w:t>
      </w:r>
    </w:p>
    <w:p w14:paraId="520A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7E2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D4B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645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gNBDUResourceConfiguration F1AP-ELEMENTARY-PROCEDURE ::= { </w:t>
      </w:r>
    </w:p>
    <w:p w14:paraId="688A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GNBDUResourceConfiguration</w:t>
      </w:r>
    </w:p>
    <w:p w14:paraId="269BC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GNBDUResourceConfigurationAcknowledge</w:t>
      </w:r>
    </w:p>
    <w:p w14:paraId="40ED8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GNBDUResourceConfigurationFailure</w:t>
      </w:r>
    </w:p>
    <w:p w14:paraId="74385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id-GNBDUResourceConfiguration</w:t>
      </w:r>
    </w:p>
    <w:p w14:paraId="31105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B7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33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774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iABTNLAddressAllocation F1AP-ELEMENTARY-PROCEDURE ::= {</w:t>
      </w:r>
    </w:p>
    <w:p w14:paraId="0F74F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IABTNLAddressRequest</w:t>
      </w:r>
    </w:p>
    <w:p w14:paraId="159E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IABTNLAddressResponse</w:t>
      </w:r>
    </w:p>
    <w:p w14:paraId="03CF8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IABTNLAddressFailure</w:t>
      </w:r>
    </w:p>
    <w:p w14:paraId="4BFEA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id-IABTNLAddressAllocation</w:t>
      </w:r>
    </w:p>
    <w:p w14:paraId="03C40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137BD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89B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78B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iABUPConfigurationUpdate F1AP-ELEMENTARY-PROCEDURE ::= {</w:t>
      </w:r>
    </w:p>
    <w:p w14:paraId="34B1B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IABUPConfigurationUpdateRequest</w:t>
      </w:r>
    </w:p>
    <w:p w14:paraId="2194F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IABUPConfigurationUpdateResponse</w:t>
      </w:r>
    </w:p>
    <w:p w14:paraId="6A1FC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IABUPConfigurationUpdateFailure</w:t>
      </w:r>
    </w:p>
    <w:p w14:paraId="6178C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id-IABUPConfigurationUpdate</w:t>
      </w:r>
    </w:p>
    <w:p w14:paraId="72BD4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33AE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7D2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1A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resourceStatusReportingInitiation F1AP-ELEMENTARY-PROCEDURE ::= {</w:t>
      </w:r>
    </w:p>
    <w:p w14:paraId="3D169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ResourceStatusRequest</w:t>
      </w:r>
    </w:p>
    <w:p w14:paraId="27BAF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ResourceStatusResponse</w:t>
      </w:r>
    </w:p>
    <w:p w14:paraId="49AF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ResourceStatusFailure</w:t>
      </w:r>
    </w:p>
    <w:p w14:paraId="5F99F4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id-resourceStatusReportingInitiation</w:t>
      </w:r>
    </w:p>
    <w:p w14:paraId="30478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A5D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2B9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B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 F1AP-ELEMENTARY-PROCEDURE ::= {</w:t>
      </w:r>
    </w:p>
    <w:p w14:paraId="48297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ResourceStatusUpdate</w:t>
      </w:r>
    </w:p>
    <w:p w14:paraId="797F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w:t>
      </w:r>
    </w:p>
    <w:p w14:paraId="277B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75DC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E3C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AD4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accessAndMobilityIndication F1AP-ELEMENTARY-PROCEDURE ::= {</w:t>
      </w:r>
    </w:p>
    <w:p w14:paraId="32A42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AccessAndMobilityIndication</w:t>
      </w:r>
    </w:p>
    <w:p w14:paraId="5EC3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id-accessAndMobilityIndication</w:t>
      </w:r>
    </w:p>
    <w:p w14:paraId="101FCC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F003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689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9C1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referenceTimeInformationReportingControl F1AP-ELEMENTARY-PROCEDURE ::= {</w:t>
      </w:r>
    </w:p>
    <w:p w14:paraId="53B78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ReferenceTimeInformationReportingControl</w:t>
      </w:r>
    </w:p>
    <w:p w14:paraId="4211E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id-ReferenceTimeInformationReportingControl</w:t>
      </w:r>
    </w:p>
    <w:p w14:paraId="436E9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5D99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A8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7D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 F1AP-ELEMENTARY-PROCEDURE ::= {</w:t>
      </w:r>
    </w:p>
    <w:p w14:paraId="7A195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w:t>
      </w:r>
    </w:p>
    <w:p w14:paraId="3990B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w:t>
      </w:r>
    </w:p>
    <w:p w14:paraId="7F06F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5B1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C71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B50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F1AP-ELEMENTARY-PROCEDURE ::= {</w:t>
      </w:r>
    </w:p>
    <w:p w14:paraId="722CB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AccessSuccess</w:t>
      </w:r>
    </w:p>
    <w:p w14:paraId="37ADB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id-accessSuccess</w:t>
      </w:r>
    </w:p>
    <w:p w14:paraId="1E2CF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3E590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B8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F14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cellTrafficTrace F1AP-ELEMENTARY-PROCEDURE ::= {</w:t>
      </w:r>
    </w:p>
    <w:p w14:paraId="5D987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CellTrafficTrace</w:t>
      </w:r>
    </w:p>
    <w:p w14:paraId="3C254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id-cellTrafficTrace</w:t>
      </w:r>
    </w:p>
    <w:p w14:paraId="7C5FF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AD1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F6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E84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positioningAssistanceInformationControl F1AP-ELEMENTARY-PROCEDURE ::= {</w:t>
      </w:r>
    </w:p>
    <w:p w14:paraId="59F64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PositioningAssistanceInformationControl</w:t>
      </w:r>
    </w:p>
    <w:p w14:paraId="579F53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id-PositioningAssistanceInformationControl</w:t>
      </w:r>
    </w:p>
    <w:p w14:paraId="164B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275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CB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3C9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positioningAssistanceInformationFeedback F1AP-ELEMENTARY-PROCEDURE ::= {</w:t>
      </w:r>
    </w:p>
    <w:p w14:paraId="36AF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PositioningAssistanceInformationFeedback</w:t>
      </w:r>
    </w:p>
    <w:p w14:paraId="0D611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id-PositioningAssistanceInformationFeedback</w:t>
      </w:r>
    </w:p>
    <w:p w14:paraId="60F2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059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1E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2A6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positioningMeasurementExchange F1AP-ELEMENTARY-PROCEDURE ::= {</w:t>
      </w:r>
    </w:p>
    <w:p w14:paraId="6110F5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PositioningMeasurementRequest</w:t>
      </w:r>
    </w:p>
    <w:p w14:paraId="62AA0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PositioningMeasurementResponse</w:t>
      </w:r>
    </w:p>
    <w:p w14:paraId="2F809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PositioningMeasurementFailure</w:t>
      </w:r>
    </w:p>
    <w:p w14:paraId="73C0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id-PositioningMeasurementExchange</w:t>
      </w:r>
    </w:p>
    <w:p w14:paraId="472CE3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02F1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48C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ED7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positioningMeasurementReport F1AP-ELEMENTARY-PROCEDURE ::= {</w:t>
      </w:r>
    </w:p>
    <w:p w14:paraId="04183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PositioningMeasurementReport</w:t>
      </w:r>
    </w:p>
    <w:p w14:paraId="30853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id-PositioningMeasurementReport</w:t>
      </w:r>
    </w:p>
    <w:p w14:paraId="020E7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1074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1E7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35E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positioningMeasurementAbort F1AP-ELEMENTARY-PROCEDURE ::= {</w:t>
      </w:r>
    </w:p>
    <w:p w14:paraId="72C81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PositioningMeasurementAbort</w:t>
      </w:r>
    </w:p>
    <w:p w14:paraId="021ED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id-PositioningMeasurementAbort</w:t>
      </w:r>
    </w:p>
    <w:p w14:paraId="73D62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9BE8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FF3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positioningMeasurementFailureIndication F1AP-ELEMENTARY-PROCEDURE ::= {</w:t>
      </w:r>
    </w:p>
    <w:p w14:paraId="705FB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PositioningMeasurementFailureIndication</w:t>
      </w:r>
    </w:p>
    <w:p w14:paraId="2445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id-PositioningMeasurementFailureIndication</w:t>
      </w:r>
    </w:p>
    <w:p w14:paraId="06A44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6386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A9B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8B6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positioningMeasurementUpdate F1AP-ELEMENTARY-PROCEDURE ::= {</w:t>
      </w:r>
    </w:p>
    <w:p w14:paraId="1D3CB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PositioningMeasurementUpdate</w:t>
      </w:r>
    </w:p>
    <w:p w14:paraId="3C9CC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id-PositioningMeasurementUpdate</w:t>
      </w:r>
    </w:p>
    <w:p w14:paraId="66DB0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C451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2A4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2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D23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tRPInformation</w:t>
      </w:r>
      <w:r w:rsidRPr="00036EE1">
        <w:rPr>
          <w:rFonts w:ascii="Courier New" w:hAnsi="Courier New"/>
          <w:sz w:val="16"/>
          <w:lang w:eastAsia="ko-KR"/>
        </w:rPr>
        <w:t>Exchange F1AP-ELEMENTARY-PROCEDURE ::= {</w:t>
      </w:r>
    </w:p>
    <w:p w14:paraId="6DB15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TRPInformationRequest</w:t>
      </w:r>
    </w:p>
    <w:p w14:paraId="489C0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TRPInformationResponse</w:t>
      </w:r>
    </w:p>
    <w:p w14:paraId="249D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TRPInformationFailure</w:t>
      </w:r>
    </w:p>
    <w:p w14:paraId="3D61C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id-TRPInformationExchange</w:t>
      </w:r>
    </w:p>
    <w:p w14:paraId="6A5B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32B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073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EB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positioningInformationExchange F1AP-ELEMENTARY-PROCEDURE ::= {</w:t>
      </w:r>
    </w:p>
    <w:p w14:paraId="2EBCB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PositioningInformationRequest</w:t>
      </w:r>
    </w:p>
    <w:p w14:paraId="17DFB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PositioningInformationResponse</w:t>
      </w:r>
    </w:p>
    <w:p w14:paraId="7D9EB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PositioningInformationFailure</w:t>
      </w:r>
    </w:p>
    <w:p w14:paraId="4C1B6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id-PositioningInformationExchange</w:t>
      </w:r>
    </w:p>
    <w:p w14:paraId="51BC6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2D0D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0ED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C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 F1AP-ELEMENTARY-PROCEDURE ::= {</w:t>
      </w:r>
    </w:p>
    <w:p w14:paraId="52FB3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PositioningActivationRequest</w:t>
      </w:r>
    </w:p>
    <w:p w14:paraId="0B88D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PositioningActivationResponse</w:t>
      </w:r>
    </w:p>
    <w:p w14:paraId="1C71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PositioningActivationFailure</w:t>
      </w:r>
    </w:p>
    <w:p w14:paraId="53411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id-PositioningActivation</w:t>
      </w:r>
    </w:p>
    <w:p w14:paraId="0456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0760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79FC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A3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F1AP-ELEMENTARY-PROCEDURE ::= {</w:t>
      </w:r>
    </w:p>
    <w:p w14:paraId="0A059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PositioningDeactivation</w:t>
      </w:r>
    </w:p>
    <w:p w14:paraId="12C04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id-PositioningDeactivation</w:t>
      </w:r>
    </w:p>
    <w:p w14:paraId="75429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7AE2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54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40E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e-CIDMeasurementInitiation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7D9D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E-CIDMeasurementInitiationRequest</w:t>
      </w:r>
    </w:p>
    <w:p w14:paraId="0A7F2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SUCCESSFUL OUTCOME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E-CIDMeasurementInitiationResponse</w:t>
      </w:r>
    </w:p>
    <w:p w14:paraId="4A4C0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UNSUCCESSFUL OUTCOME</w:t>
      </w:r>
      <w:r w:rsidRPr="00036EE1">
        <w:rPr>
          <w:rFonts w:ascii="Courier New" w:hAnsi="Courier New"/>
          <w:noProof/>
          <w:snapToGrid w:val="0"/>
          <w:sz w:val="16"/>
          <w:lang w:eastAsia="ko-KR"/>
        </w:rPr>
        <w:tab/>
        <w:t>E-CIDMeasurementInitiationFailure</w:t>
      </w:r>
    </w:p>
    <w:p w14:paraId="61BB3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id-E-CIDMeasurementInitiation</w:t>
      </w:r>
    </w:p>
    <w:p w14:paraId="66263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reject</w:t>
      </w:r>
    </w:p>
    <w:p w14:paraId="6271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35B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053B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e-CIDMeasurementFailureIndication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371C2A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E-CIDMeasurementFailureIndication</w:t>
      </w:r>
    </w:p>
    <w:p w14:paraId="4EAA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id-E-CIDMeasurementFailureIndication</w:t>
      </w:r>
    </w:p>
    <w:p w14:paraId="76CC0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0C65B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5A7D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214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e-CIDMeasurementReport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795948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E-CIDMeasurementReport</w:t>
      </w:r>
    </w:p>
    <w:p w14:paraId="712D7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id-E-CIDMeasurementReport</w:t>
      </w:r>
    </w:p>
    <w:p w14:paraId="77576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EA54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63F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B4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e-CIDMeasurementTermination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46D2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E-CIDMeasurementTerminationCommand</w:t>
      </w:r>
    </w:p>
    <w:p w14:paraId="2ACFA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id-E-CIDMeasurementTermination</w:t>
      </w:r>
    </w:p>
    <w:p w14:paraId="7C01C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C77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370A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145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F1AP-ELEMENTARY-PROCEDURE ::= {</w:t>
      </w:r>
    </w:p>
    <w:p w14:paraId="4D826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PositioningInformationUpdate</w:t>
      </w:r>
    </w:p>
    <w:p w14:paraId="1E24B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id-PositioningInformationUpdate</w:t>
      </w:r>
    </w:p>
    <w:p w14:paraId="026DA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4A3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71D7E0" w14:textId="303896CD"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rapporteur" w:date="2022-01-23T16:30:00Z"/>
          <w:rFonts w:ascii="Courier New" w:eastAsia="Malgun Gothic" w:hAnsi="Courier New"/>
          <w:sz w:val="16"/>
          <w:lang w:eastAsia="ko-KR"/>
        </w:rPr>
      </w:pPr>
    </w:p>
    <w:p w14:paraId="0035D46E" w14:textId="256FE8B1"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3" w:author="rapporteur" w:date="2022-01-23T16:30:00Z"/>
          <w:rFonts w:ascii="Courier New" w:hAnsi="Courier New"/>
          <w:noProof/>
          <w:snapToGrid w:val="0"/>
          <w:sz w:val="16"/>
          <w:lang w:eastAsia="ko-KR"/>
        </w:rPr>
      </w:pPr>
      <w:ins w:id="444" w:author="rapporteur" w:date="2022-01-23T16:30: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r w:rsidRPr="00036EE1">
          <w:rPr>
            <w:rFonts w:ascii="Courier New" w:hAnsi="Courier New"/>
            <w:noProof/>
            <w:snapToGrid w:val="0"/>
            <w:sz w:val="16"/>
            <w:lang w:eastAsia="ko-KR"/>
          </w:rPr>
          <w:t xml:space="preserve">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ins>
    </w:p>
    <w:p w14:paraId="2C232354" w14:textId="7D874B0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5" w:author="rapporteur" w:date="2022-01-23T16:30:00Z"/>
          <w:rFonts w:ascii="Courier New" w:hAnsi="Courier New"/>
          <w:noProof/>
          <w:snapToGrid w:val="0"/>
          <w:sz w:val="16"/>
          <w:lang w:eastAsia="ko-KR"/>
        </w:rPr>
      </w:pPr>
      <w:ins w:id="446" w:author="rapporteur" w:date="2022-01-23T16:30:00Z">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ins>
      <w:ins w:id="447"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ins>
    </w:p>
    <w:p w14:paraId="5B0F28AA" w14:textId="52C964DD"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8" w:author="rapporteur" w:date="2022-01-23T16:30:00Z"/>
          <w:rFonts w:ascii="Courier New" w:hAnsi="Courier New"/>
          <w:noProof/>
          <w:snapToGrid w:val="0"/>
          <w:sz w:val="16"/>
          <w:lang w:eastAsia="ko-KR"/>
        </w:rPr>
      </w:pPr>
      <w:ins w:id="449" w:author="rapporteur" w:date="2022-01-23T16:30:00Z">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w:t>
        </w:r>
      </w:ins>
      <w:ins w:id="450"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r w:rsidR="004642B5">
          <w:rPr>
            <w:rFonts w:ascii="Courier New" w:hAnsi="Courier New"/>
            <w:noProof/>
            <w:snapToGrid w:val="0"/>
            <w:sz w:val="16"/>
            <w:lang w:eastAsia="ko-KR"/>
          </w:rPr>
          <w:t xml:space="preserve"> </w:t>
        </w:r>
      </w:ins>
    </w:p>
    <w:p w14:paraId="6F97D959"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1" w:author="rapporteur" w:date="2022-01-23T16:30:00Z"/>
          <w:rFonts w:ascii="Courier New" w:hAnsi="Courier New"/>
          <w:noProof/>
          <w:snapToGrid w:val="0"/>
          <w:sz w:val="16"/>
          <w:lang w:eastAsia="ko-KR"/>
        </w:rPr>
      </w:pPr>
      <w:ins w:id="452" w:author="rapporteur" w:date="2022-01-23T16:30:00Z">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ins>
    </w:p>
    <w:p w14:paraId="2F7A1223"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3" w:author="rapporteur" w:date="2022-01-23T16:30:00Z"/>
          <w:rFonts w:ascii="Courier New" w:hAnsi="Courier New"/>
          <w:noProof/>
          <w:snapToGrid w:val="0"/>
          <w:sz w:val="16"/>
          <w:lang w:eastAsia="ko-KR"/>
        </w:rPr>
      </w:pPr>
      <w:ins w:id="454" w:author="rapporteur" w:date="2022-01-23T16:30:00Z">
        <w:r w:rsidRPr="00036EE1">
          <w:rPr>
            <w:rFonts w:ascii="Courier New" w:hAnsi="Courier New"/>
            <w:noProof/>
            <w:snapToGrid w:val="0"/>
            <w:sz w:val="16"/>
            <w:lang w:eastAsia="ko-KR"/>
          </w:rPr>
          <w:t>}</w:t>
        </w:r>
      </w:ins>
    </w:p>
    <w:p w14:paraId="05FDFE2F" w14:textId="77777777" w:rsidR="001A21E3" w:rsidRPr="001A21E3"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Change w:id="455" w:author="rapporteur" w:date="2022-01-23T16:30:00Z">
            <w:rPr>
              <w:rFonts w:ascii="Courier New" w:hAnsi="Courier New"/>
              <w:sz w:val="16"/>
              <w:lang w:eastAsia="ko-KR"/>
            </w:rPr>
          </w:rPrChange>
        </w:rPr>
      </w:pPr>
    </w:p>
    <w:p w14:paraId="45739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97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0859E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7D146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645B2" w14:textId="42E17C4E" w:rsidR="00036EE1" w:rsidRPr="00036EE1" w:rsidRDefault="00036EE1" w:rsidP="00036EE1">
      <w:pPr>
        <w:keepNext/>
        <w:keepLines/>
        <w:spacing w:before="120" w:after="240"/>
        <w:outlineLvl w:val="2"/>
        <w:rPr>
          <w:rFonts w:ascii="Arial" w:hAnsi="Arial"/>
          <w:sz w:val="28"/>
          <w:lang w:eastAsia="ko-KR"/>
        </w:rPr>
      </w:pPr>
      <w:bookmarkStart w:id="456" w:name="_Toc20956002"/>
      <w:bookmarkStart w:id="457" w:name="_Toc29893128"/>
      <w:bookmarkStart w:id="458" w:name="_Toc36557065"/>
      <w:bookmarkStart w:id="459" w:name="_Toc45832585"/>
      <w:bookmarkStart w:id="460" w:name="_Toc51763907"/>
      <w:bookmarkStart w:id="461" w:name="_Toc64449079"/>
      <w:bookmarkStart w:id="462" w:name="_Toc66289738"/>
      <w:bookmarkStart w:id="463" w:name="_Toc74154851"/>
      <w:bookmarkStart w:id="464" w:name="_Toc81383595"/>
      <w:bookmarkStart w:id="465" w:name="_Toc88658229"/>
      <w:r w:rsidRPr="00036EE1">
        <w:rPr>
          <w:rFonts w:ascii="Arial" w:hAnsi="Arial"/>
          <w:sz w:val="28"/>
          <w:lang w:eastAsia="ko-KR"/>
        </w:rPr>
        <w:t>9.4.4</w:t>
      </w:r>
      <w:r w:rsidRPr="00036EE1">
        <w:rPr>
          <w:rFonts w:ascii="Arial" w:hAnsi="Arial"/>
          <w:sz w:val="28"/>
          <w:lang w:eastAsia="ko-KR"/>
        </w:rPr>
        <w:tab/>
        <w:t>PDU Definitions</w:t>
      </w:r>
      <w:bookmarkEnd w:id="456"/>
      <w:bookmarkEnd w:id="457"/>
      <w:bookmarkEnd w:id="458"/>
      <w:bookmarkEnd w:id="459"/>
      <w:bookmarkEnd w:id="460"/>
      <w:bookmarkEnd w:id="461"/>
      <w:bookmarkEnd w:id="462"/>
      <w:bookmarkEnd w:id="463"/>
      <w:bookmarkEnd w:id="464"/>
      <w:bookmarkEnd w:id="465"/>
    </w:p>
    <w:p w14:paraId="5B6C8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CAA2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C64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0BF3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PDU definitions for F1AP.</w:t>
      </w:r>
    </w:p>
    <w:p w14:paraId="139AC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DE0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9D9C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9A5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F1AP-PDU-Contents { </w:t>
      </w:r>
    </w:p>
    <w:p w14:paraId="750073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2D543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f1ap-PDU-Contents (1) }</w:t>
      </w:r>
    </w:p>
    <w:p w14:paraId="1345B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449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2F57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F4C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317AC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55F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C02C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6A5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62024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D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C52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C5F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5D455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Candidate-SpCell-Item,</w:t>
      </w:r>
    </w:p>
    <w:p w14:paraId="495D7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p>
    <w:p w14:paraId="222C9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Cells-Failed-to-be-Activated-List-Item,</w:t>
      </w:r>
    </w:p>
    <w:p w14:paraId="2365E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Cells-Status-Item,</w:t>
      </w:r>
    </w:p>
    <w:p w14:paraId="17A4B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Cells-to-be-Activated-List-Item,</w:t>
      </w:r>
    </w:p>
    <w:p w14:paraId="244F3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Cells-to-be-Deactivated-List-Item,</w:t>
      </w:r>
      <w:r w:rsidRPr="00036EE1">
        <w:rPr>
          <w:rFonts w:ascii="Courier New" w:hAnsi="Courier New"/>
          <w:noProof/>
          <w:sz w:val="16"/>
          <w:lang w:eastAsia="ko-KR"/>
        </w:rPr>
        <w:t xml:space="preserve"> </w:t>
      </w:r>
    </w:p>
    <w:p w14:paraId="0F29A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CellULConfigured,</w:t>
      </w:r>
    </w:p>
    <w:p w14:paraId="4B8D3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CriticalityDiagnostics,</w:t>
      </w:r>
      <w:r w:rsidRPr="00036EE1">
        <w:rPr>
          <w:rFonts w:ascii="Courier New" w:hAnsi="Courier New"/>
          <w:noProof/>
          <w:sz w:val="16"/>
          <w:lang w:eastAsia="ko-KR"/>
        </w:rPr>
        <w:t xml:space="preserve"> </w:t>
      </w:r>
    </w:p>
    <w:p w14:paraId="0341F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C-RNTI,</w:t>
      </w:r>
    </w:p>
    <w:p w14:paraId="14761F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CUtoDURRCInformation,</w:t>
      </w:r>
      <w:r w:rsidRPr="00036EE1">
        <w:rPr>
          <w:rFonts w:ascii="Courier New" w:hAnsi="Courier New"/>
          <w:noProof/>
          <w:sz w:val="16"/>
          <w:lang w:eastAsia="ko-KR"/>
        </w:rPr>
        <w:t xml:space="preserve"> </w:t>
      </w:r>
    </w:p>
    <w:p w14:paraId="12AC0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DRB-Activity-Item,</w:t>
      </w:r>
    </w:p>
    <w:p w14:paraId="6C6C4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p>
    <w:p w14:paraId="0FEF4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DRBs-FailedToBeModified-Item,</w:t>
      </w:r>
    </w:p>
    <w:p w14:paraId="6892F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DRBs-FailedToBeSetup-Item,</w:t>
      </w:r>
    </w:p>
    <w:p w14:paraId="693D8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DRBs-FailedToBeSetupMod-Item,</w:t>
      </w:r>
    </w:p>
    <w:p w14:paraId="78339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DRB-Notify-Item,</w:t>
      </w:r>
    </w:p>
    <w:p w14:paraId="6F7AD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DRBs-ModifiedConf-Item,</w:t>
      </w:r>
    </w:p>
    <w:p w14:paraId="57BA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DRBs-Modified-Item,</w:t>
      </w:r>
    </w:p>
    <w:p w14:paraId="22F6B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DRBs-Required-ToBeModified-Item,</w:t>
      </w:r>
    </w:p>
    <w:p w14:paraId="6EC39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DRBs-Required-ToBeReleased-Item,</w:t>
      </w:r>
    </w:p>
    <w:p w14:paraId="5F82F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DRBs-Setup-Item,</w:t>
      </w:r>
    </w:p>
    <w:p w14:paraId="3D759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DRBs-SetupMod-Item,</w:t>
      </w:r>
    </w:p>
    <w:p w14:paraId="62B33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DRBs-ToBeModified-Item,</w:t>
      </w:r>
    </w:p>
    <w:p w14:paraId="0FABF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DRBs-ToBeReleased-Item,</w:t>
      </w:r>
    </w:p>
    <w:p w14:paraId="53B8D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DRBs-ToBeSetup-Item,</w:t>
      </w:r>
    </w:p>
    <w:p w14:paraId="74251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DRBs-ToBeSetupMod-Item,</w:t>
      </w:r>
    </w:p>
    <w:p w14:paraId="4CFBC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DRXCycle,</w:t>
      </w:r>
    </w:p>
    <w:p w14:paraId="7279A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DRXConfigurationIndicator,</w:t>
      </w:r>
    </w:p>
    <w:p w14:paraId="40A5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DUtoCURRCInformation,</w:t>
      </w:r>
    </w:p>
    <w:p w14:paraId="294F9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EUTRANQoS,</w:t>
      </w:r>
    </w:p>
    <w:p w14:paraId="6E6C2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ExecuteDuplication,</w:t>
      </w:r>
    </w:p>
    <w:p w14:paraId="45E4F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FullConfiguration,</w:t>
      </w:r>
    </w:p>
    <w:p w14:paraId="7B796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GNB-CU-UE-F1AP-ID,</w:t>
      </w:r>
    </w:p>
    <w:p w14:paraId="7BDE8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GNB-DU-UE-F1AP-ID,</w:t>
      </w:r>
    </w:p>
    <w:p w14:paraId="22D88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GNB-DU-ID,</w:t>
      </w:r>
    </w:p>
    <w:p w14:paraId="68413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GNB-DU-Served-Cells-Item,</w:t>
      </w:r>
    </w:p>
    <w:p w14:paraId="2932A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GNB-DU-System-Information,</w:t>
      </w:r>
      <w:r w:rsidRPr="00036EE1">
        <w:rPr>
          <w:rFonts w:ascii="Courier New" w:hAnsi="Courier New"/>
          <w:noProof/>
          <w:sz w:val="16"/>
          <w:lang w:eastAsia="ko-KR"/>
        </w:rPr>
        <w:t xml:space="preserve"> </w:t>
      </w:r>
    </w:p>
    <w:p w14:paraId="16FD8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GNB-CU-Name,</w:t>
      </w:r>
    </w:p>
    <w:p w14:paraId="180A2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GNB-DU-Name,</w:t>
      </w:r>
    </w:p>
    <w:p w14:paraId="58864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InactivityMonitoringRequest,</w:t>
      </w:r>
    </w:p>
    <w:p w14:paraId="317D4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InactivityMonitoringResponse,</w:t>
      </w:r>
    </w:p>
    <w:p w14:paraId="2F62A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LowerLayerPresenceStatusChange,</w:t>
      </w:r>
    </w:p>
    <w:p w14:paraId="772A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p>
    <w:p w14:paraId="46CC5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w:t>
      </w:r>
    </w:p>
    <w:p w14:paraId="27A8A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NRPCI,</w:t>
      </w:r>
    </w:p>
    <w:p w14:paraId="0CEE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UEContextNotRetrievable,</w:t>
      </w:r>
    </w:p>
    <w:p w14:paraId="3457FA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Potential-SpCell-Item,</w:t>
      </w:r>
    </w:p>
    <w:p w14:paraId="2E3CD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RAT-FrequencyPriorityInformation,</w:t>
      </w:r>
    </w:p>
    <w:p w14:paraId="7066E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RequestedSRSTransmissionCharacteristics,</w:t>
      </w:r>
    </w:p>
    <w:p w14:paraId="36C27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ResourceCoordinationTransferContainer,</w:t>
      </w:r>
    </w:p>
    <w:p w14:paraId="5DF11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w:t>
      </w:r>
    </w:p>
    <w:p w14:paraId="05A69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RRCContainer-RRCSetupComplete,</w:t>
      </w:r>
    </w:p>
    <w:p w14:paraId="62F19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RRCReconfigurationCompleteIndicator,</w:t>
      </w:r>
    </w:p>
    <w:p w14:paraId="69412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p>
    <w:p w14:paraId="02FD3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SCell-ToBeRemoved-Item,</w:t>
      </w:r>
    </w:p>
    <w:p w14:paraId="46B0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SCell-ToBeSetup-Item,</w:t>
      </w:r>
    </w:p>
    <w:p w14:paraId="0520F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SCell-ToBeSetupMod-Item,</w:t>
      </w:r>
    </w:p>
    <w:p w14:paraId="5C3D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SCell-FailedtoSetup-Item,</w:t>
      </w:r>
    </w:p>
    <w:p w14:paraId="3CFD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SCell-FailedtoSetupMod-Item,</w:t>
      </w:r>
      <w:r w:rsidRPr="00036EE1">
        <w:rPr>
          <w:rFonts w:ascii="Courier New" w:hAnsi="Courier New"/>
          <w:noProof/>
          <w:sz w:val="16"/>
          <w:lang w:eastAsia="ko-KR"/>
        </w:rPr>
        <w:t xml:space="preserve"> </w:t>
      </w:r>
    </w:p>
    <w:p w14:paraId="64056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ServCellIndex,</w:t>
      </w:r>
    </w:p>
    <w:p w14:paraId="3D479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p>
    <w:p w14:paraId="7E38C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Served-Cells-To-Add-Item,</w:t>
      </w:r>
    </w:p>
    <w:p w14:paraId="637C4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Served-Cells-To-Delete-Item,</w:t>
      </w:r>
    </w:p>
    <w:p w14:paraId="30FDF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Served-Cells-To-Modify-Item,</w:t>
      </w:r>
    </w:p>
    <w:p w14:paraId="1975C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ServingCellMO,</w:t>
      </w:r>
    </w:p>
    <w:p w14:paraId="5559F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SRBID,</w:t>
      </w:r>
    </w:p>
    <w:p w14:paraId="77856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SRBs-FailedToBeSetup-Item,</w:t>
      </w:r>
    </w:p>
    <w:p w14:paraId="52F74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SRBs-FailedToBeSetupMod-Item,</w:t>
      </w:r>
    </w:p>
    <w:p w14:paraId="740B8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SRBs-Required-ToBeReleased-Item,</w:t>
      </w:r>
    </w:p>
    <w:p w14:paraId="7A9A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SRBs-ToBeReleased-Item,</w:t>
      </w:r>
    </w:p>
    <w:p w14:paraId="17F52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SRBs-ToBeSetup-Item,</w:t>
      </w:r>
    </w:p>
    <w:p w14:paraId="33516E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SRBs-ToBeSetupMod-Item,</w:t>
      </w:r>
    </w:p>
    <w:p w14:paraId="56021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SRBs-Modified-Item,</w:t>
      </w:r>
    </w:p>
    <w:p w14:paraId="298FA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SRBs-Setup-Item,</w:t>
      </w:r>
    </w:p>
    <w:p w14:paraId="07257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SRBs-SetupMod-Item,</w:t>
      </w:r>
    </w:p>
    <w:p w14:paraId="4372F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TimeToWait,</w:t>
      </w:r>
    </w:p>
    <w:p w14:paraId="2BD6C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TransactionID,</w:t>
      </w:r>
    </w:p>
    <w:p w14:paraId="6A8E9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p>
    <w:p w14:paraId="7C179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UE-associatedLogicalF1-ConnectionItem,</w:t>
      </w:r>
    </w:p>
    <w:p w14:paraId="30369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DUtoCURRCContainer,</w:t>
      </w:r>
    </w:p>
    <w:p w14:paraId="39253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PagingCell-Item, </w:t>
      </w:r>
    </w:p>
    <w:p w14:paraId="64BF5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SItype-List,</w:t>
      </w:r>
    </w:p>
    <w:p w14:paraId="1AB14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UEIdentityIndexValue,</w:t>
      </w:r>
    </w:p>
    <w:p w14:paraId="1EFFE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GNB-CU-TNL-Association-Setup-Item,</w:t>
      </w:r>
    </w:p>
    <w:p w14:paraId="59E3C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GNB-CU-TNL-Association-Failed-To-Setup-Item,</w:t>
      </w:r>
    </w:p>
    <w:p w14:paraId="118F3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GNB-CU-TNL-Association-To-Add-Item,</w:t>
      </w:r>
    </w:p>
    <w:p w14:paraId="3E551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GNB-CU-TNL-Association-To-Remove-Item,</w:t>
      </w:r>
    </w:p>
    <w:p w14:paraId="614CA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GNB-CU-TNL-Association-To-Update-Item,</w:t>
      </w:r>
    </w:p>
    <w:p w14:paraId="551B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MaskedIMEISV,</w:t>
      </w:r>
    </w:p>
    <w:p w14:paraId="093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PagingDRX,</w:t>
      </w:r>
    </w:p>
    <w:p w14:paraId="4E306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PagingPriority,</w:t>
      </w:r>
    </w:p>
    <w:p w14:paraId="32348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PagingIdentity,</w:t>
      </w:r>
    </w:p>
    <w:p w14:paraId="231F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Cells-to-be-Barred-Item,</w:t>
      </w:r>
    </w:p>
    <w:p w14:paraId="1B975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PWSSystemInformation,</w:t>
      </w:r>
    </w:p>
    <w:p w14:paraId="18175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Broadcast-To-Be-Cancelled-Item,</w:t>
      </w:r>
    </w:p>
    <w:p w14:paraId="51EB90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Cells-Broadcast-Cancelled-Item,</w:t>
      </w:r>
    </w:p>
    <w:p w14:paraId="551FA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NR-CGI-List-For-Restart-Item,</w:t>
      </w:r>
    </w:p>
    <w:p w14:paraId="3A3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PWS-Failed-NR-CGI-Item,</w:t>
      </w:r>
    </w:p>
    <w:p w14:paraId="0849B8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RepetitionPeriod,</w:t>
      </w:r>
    </w:p>
    <w:p w14:paraId="0F287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NumberofBroadcastRequest,</w:t>
      </w:r>
    </w:p>
    <w:p w14:paraId="1EAEB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Cells-To-Be-Broadcast-Item,</w:t>
      </w:r>
    </w:p>
    <w:p w14:paraId="2EE8E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Cells-Broadcast-Completed-Item,</w:t>
      </w:r>
    </w:p>
    <w:p w14:paraId="3700B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Cancel-all-Warning-Messages-Indicator</w:t>
      </w:r>
      <w:r w:rsidRPr="00036EE1">
        <w:rPr>
          <w:rFonts w:ascii="Courier New" w:hAnsi="Courier New"/>
          <w:noProof/>
          <w:snapToGrid w:val="0"/>
          <w:sz w:val="16"/>
          <w:lang w:eastAsia="ko-KR"/>
        </w:rPr>
        <w:t>,</w:t>
      </w:r>
    </w:p>
    <w:p w14:paraId="313FC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w:hAnsi="Courier" w:cs="Courier"/>
          <w:noProof/>
          <w:sz w:val="17"/>
          <w:szCs w:val="17"/>
          <w:lang w:eastAsia="zh-CN"/>
        </w:rPr>
      </w:pPr>
      <w:r w:rsidRPr="00036EE1">
        <w:rPr>
          <w:rFonts w:ascii="Courier" w:hAnsi="Courier" w:cs="Courier"/>
          <w:noProof/>
          <w:sz w:val="17"/>
          <w:szCs w:val="17"/>
          <w:lang w:eastAsia="zh-CN"/>
        </w:rPr>
        <w:tab/>
        <w:t>EUTRA-NR-CellResourceCoordinationReq-Container,</w:t>
      </w:r>
    </w:p>
    <w:p w14:paraId="77134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w:hAnsi="Courier" w:cs="Courier"/>
          <w:noProof/>
          <w:sz w:val="17"/>
          <w:szCs w:val="17"/>
          <w:lang w:eastAsia="zh-CN"/>
        </w:rPr>
        <w:tab/>
        <w:t>EUTRA-NR-CellResourceCoordinationReqAck-Container,</w:t>
      </w:r>
    </w:p>
    <w:p w14:paraId="38A49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RequestType,</w:t>
      </w:r>
    </w:p>
    <w:p w14:paraId="1E8831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PLMN-Identity,</w:t>
      </w:r>
    </w:p>
    <w:p w14:paraId="69ECE9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RLCFailureIndication, </w:t>
      </w:r>
    </w:p>
    <w:p w14:paraId="40C14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UplinkTxDirectCurrentListInformation,</w:t>
      </w:r>
    </w:p>
    <w:p w14:paraId="5231C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SULAccessIndication,</w:t>
      </w:r>
    </w:p>
    <w:p w14:paraId="59E03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Protected-EUTRA-Resources-Item,</w:t>
      </w:r>
    </w:p>
    <w:p w14:paraId="08FEA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GNB-DUConfigurationQuery,</w:t>
      </w:r>
    </w:p>
    <w:p w14:paraId="2B62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BitRate,</w:t>
      </w:r>
    </w:p>
    <w:p w14:paraId="7917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RRC-Version,</w:t>
      </w:r>
    </w:p>
    <w:p w14:paraId="1FAE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GNBDUOverloadInformation,</w:t>
      </w:r>
    </w:p>
    <w:p w14:paraId="72B1F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RRCDeliveryStatusRequest,</w:t>
      </w:r>
    </w:p>
    <w:p w14:paraId="2F67C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NeedforGap,</w:t>
      </w:r>
    </w:p>
    <w:p w14:paraId="3B422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w:t>
      </w:r>
    </w:p>
    <w:p w14:paraId="7537D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z w:val="16"/>
          <w:lang w:eastAsia="ko-KR"/>
        </w:rPr>
        <w:t>ResourceCoordinationTransferInformation</w:t>
      </w:r>
      <w:r w:rsidRPr="00036EE1">
        <w:rPr>
          <w:rFonts w:ascii="Courier New" w:hAnsi="Courier New"/>
          <w:snapToGrid w:val="0"/>
          <w:sz w:val="16"/>
          <w:lang w:eastAsia="zh-CN"/>
        </w:rPr>
        <w:t>,</w:t>
      </w:r>
    </w:p>
    <w:p w14:paraId="7A9AF0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zh-CN"/>
        </w:rPr>
        <w:t>,</w:t>
      </w:r>
    </w:p>
    <w:p w14:paraId="25186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z w:val="16"/>
          <w:lang w:eastAsia="zh-CN"/>
        </w:rPr>
        <w:tab/>
      </w:r>
      <w:r w:rsidRPr="00036EE1">
        <w:rPr>
          <w:rFonts w:ascii="Courier New" w:hAnsi="Courier New"/>
          <w:noProof/>
          <w:snapToGrid w:val="0"/>
          <w:sz w:val="16"/>
          <w:lang w:eastAsia="ko-KR"/>
        </w:rPr>
        <w:t>Associated-SCell-</w:t>
      </w:r>
      <w:r w:rsidRPr="00036EE1">
        <w:rPr>
          <w:rFonts w:ascii="Courier New" w:hAnsi="Courier New"/>
          <w:noProof/>
          <w:snapToGrid w:val="0"/>
          <w:sz w:val="16"/>
          <w:lang w:eastAsia="zh-CN"/>
        </w:rPr>
        <w:t>Item,</w:t>
      </w:r>
    </w:p>
    <w:p w14:paraId="33BC4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IgnoreResourceCoordinationContainer,</w:t>
      </w:r>
    </w:p>
    <w:p w14:paraId="58989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PagingOrigin,</w:t>
      </w:r>
    </w:p>
    <w:p w14:paraId="71D0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cs="Courier New"/>
          <w:noProof/>
          <w:sz w:val="16"/>
          <w:lang w:eastAsia="ko-KR"/>
        </w:rPr>
        <w:t>UAC-Assistance-Info</w:t>
      </w:r>
      <w:r w:rsidRPr="00036EE1">
        <w:rPr>
          <w:rFonts w:ascii="Courier New" w:hAnsi="Courier New"/>
          <w:noProof/>
          <w:snapToGrid w:val="0"/>
          <w:sz w:val="16"/>
          <w:lang w:eastAsia="zh-CN"/>
        </w:rPr>
        <w:t>,</w:t>
      </w:r>
    </w:p>
    <w:p w14:paraId="6C466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RANUEID,</w:t>
      </w:r>
    </w:p>
    <w:p w14:paraId="64F5C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GNB-DU-TNL-Association-To-Remove-Item,</w:t>
      </w:r>
    </w:p>
    <w:p w14:paraId="444F0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NotificationInformation,</w:t>
      </w:r>
    </w:p>
    <w:p w14:paraId="25E5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TraceActivation,</w:t>
      </w:r>
    </w:p>
    <w:p w14:paraId="67B36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TraceID,</w:t>
      </w:r>
    </w:p>
    <w:p w14:paraId="68A2A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Neighbour-Cell-Information-Item,</w:t>
      </w:r>
    </w:p>
    <w:p w14:paraId="43BD6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SymbolAllocInSlot,</w:t>
      </w:r>
    </w:p>
    <w:p w14:paraId="54852B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NumDLULSymbols,</w:t>
      </w:r>
    </w:p>
    <w:p w14:paraId="13D5D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AdditionalRRMPriorityIndex,</w:t>
      </w:r>
    </w:p>
    <w:p w14:paraId="0DCD6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DUCURadioInformationType,</w:t>
      </w:r>
    </w:p>
    <w:p w14:paraId="1B430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CUDURadioInformationType,</w:t>
      </w:r>
    </w:p>
    <w:p w14:paraId="7473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Transport-Layer-Address-Info,</w:t>
      </w:r>
    </w:p>
    <w:p w14:paraId="1E7F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BHChannels-ToBeSetup-Item,</w:t>
      </w:r>
    </w:p>
    <w:p w14:paraId="128461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BHChannels-Setup-Item,</w:t>
      </w:r>
    </w:p>
    <w:p w14:paraId="7B9707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BHChannels-FailedToBeSetup-Item,</w:t>
      </w:r>
    </w:p>
    <w:p w14:paraId="6C0D1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BHChannels-ToBeModified-Item,</w:t>
      </w:r>
    </w:p>
    <w:p w14:paraId="4C744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BHChannels-ToBeReleased-Item,</w:t>
      </w:r>
    </w:p>
    <w:p w14:paraId="23C71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BHChannels-ToBeSetupMod-Item,</w:t>
      </w:r>
    </w:p>
    <w:p w14:paraId="28567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BHChannels-FailedToBeModified-Item,</w:t>
      </w:r>
    </w:p>
    <w:p w14:paraId="18EEE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BHChannels-FailedToBeSetupMod-Item,</w:t>
      </w:r>
    </w:p>
    <w:p w14:paraId="21448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BHChannels-Modified-Item,</w:t>
      </w:r>
    </w:p>
    <w:p w14:paraId="5D1B8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BHChannels-SetupMod-Item,</w:t>
      </w:r>
    </w:p>
    <w:p w14:paraId="04764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BHChannels-Required-ToBeReleased-Item,</w:t>
      </w:r>
    </w:p>
    <w:p w14:paraId="4785E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BAPAddress,</w:t>
      </w:r>
    </w:p>
    <w:p w14:paraId="77244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BAPPathID,</w:t>
      </w:r>
    </w:p>
    <w:p w14:paraId="46B5A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BAPRoutingID,</w:t>
      </w:r>
    </w:p>
    <w:p w14:paraId="41FE2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BH-Routing-Information-Added-List-Item,</w:t>
      </w:r>
    </w:p>
    <w:p w14:paraId="4D4E2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BH-Routing-Information-Removed-List-Item,</w:t>
      </w:r>
    </w:p>
    <w:p w14:paraId="4AF24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w:t>
      </w:r>
    </w:p>
    <w:p w14:paraId="4C6C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Child-Nodes-List-Item,</w:t>
      </w:r>
    </w:p>
    <w:p w14:paraId="08DB1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w:t>
      </w:r>
    </w:p>
    <w:p w14:paraId="57FEE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Child-Node-Cells-List-Item,</w:t>
      </w:r>
    </w:p>
    <w:p w14:paraId="68ED7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w:t>
      </w:r>
    </w:p>
    <w:p w14:paraId="79252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Activated-Cells-to-be-Updated-List-Item,</w:t>
      </w:r>
    </w:p>
    <w:p w14:paraId="22A781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UL-BH-Non-UP-Traffic-Mapping,</w:t>
      </w:r>
    </w:p>
    <w:p w14:paraId="0F19F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IABTNLAddressesRequested,</w:t>
      </w:r>
    </w:p>
    <w:p w14:paraId="732DB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IABIPv6RequestType,</w:t>
      </w:r>
    </w:p>
    <w:p w14:paraId="3CB9F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IAB-TNL-Addresses-To-Remove-Item,</w:t>
      </w:r>
    </w:p>
    <w:p w14:paraId="466DF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w:t>
      </w:r>
    </w:p>
    <w:p w14:paraId="033D0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IAB-Allocated-TNL-Address-Item,</w:t>
      </w:r>
    </w:p>
    <w:p w14:paraId="56D78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IABv4AddressesRequested,</w:t>
      </w:r>
    </w:p>
    <w:p w14:paraId="26B14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TrafficMappingInfo,</w:t>
      </w:r>
    </w:p>
    <w:p w14:paraId="7946F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UL-UP-TNL-Information-to-Update-List-Item,</w:t>
      </w:r>
    </w:p>
    <w:p w14:paraId="32A7C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UL-UP-TNL-Address-to-Update-List-Item,</w:t>
      </w:r>
    </w:p>
    <w:p w14:paraId="69EBA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DL-UP-TNL-Address-to-Update-List-Item,</w:t>
      </w:r>
    </w:p>
    <w:p w14:paraId="119F4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NRV2XServicesAuthorized,</w:t>
      </w:r>
    </w:p>
    <w:p w14:paraId="25F407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LTEV2XServicesAuthorized,</w:t>
      </w:r>
    </w:p>
    <w:p w14:paraId="1DE22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NRUESidelinkAggregateMaximumBitrate,</w:t>
      </w:r>
    </w:p>
    <w:p w14:paraId="06F6D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LTEUESidelinkAggregateMaximumBitrate,</w:t>
      </w:r>
    </w:p>
    <w:p w14:paraId="46C07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SLDRBs-SetupMod-Item,</w:t>
      </w:r>
    </w:p>
    <w:p w14:paraId="605E6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SLDRBs-ModifiedConf-Item,</w:t>
      </w:r>
    </w:p>
    <w:p w14:paraId="1FF0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p>
    <w:p w14:paraId="77B74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SLDRBs-FailedToBeModified-Item,</w:t>
      </w:r>
    </w:p>
    <w:p w14:paraId="4C5E0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SLDRBs-FailedToBeSetup-Item,</w:t>
      </w:r>
    </w:p>
    <w:p w14:paraId="4E919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SLDRBs-FailedToBeSetupMod-Item,</w:t>
      </w:r>
    </w:p>
    <w:p w14:paraId="43897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SLDRBs-Modified-Item,</w:t>
      </w:r>
    </w:p>
    <w:p w14:paraId="0AD38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SLDRBs-Required-ToBeModified-Item,</w:t>
      </w:r>
    </w:p>
    <w:p w14:paraId="70163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SLDRBs-Required-ToBeReleased-Item,</w:t>
      </w:r>
    </w:p>
    <w:p w14:paraId="1E436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SLDRBs-Setup-Item,</w:t>
      </w:r>
    </w:p>
    <w:p w14:paraId="1B7B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SLDRBs-ToBeModified-Item,</w:t>
      </w:r>
    </w:p>
    <w:p w14:paraId="757FF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SLDRBs-ToBeReleased-Item,</w:t>
      </w:r>
    </w:p>
    <w:p w14:paraId="48671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SLDRBs-ToBeSetup-Item,</w:t>
      </w:r>
    </w:p>
    <w:p w14:paraId="367F7A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SLDRBs-ToBeSetupMod-Item,</w:t>
      </w:r>
    </w:p>
    <w:p w14:paraId="53938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GNBCUMeasurementID,</w:t>
      </w:r>
    </w:p>
    <w:p w14:paraId="5DF44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GNBDUMeasurementID,</w:t>
      </w:r>
    </w:p>
    <w:p w14:paraId="006A0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RegistrationRequest,</w:t>
      </w:r>
    </w:p>
    <w:p w14:paraId="7FF06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ReportCharacteristics,</w:t>
      </w:r>
    </w:p>
    <w:p w14:paraId="454E8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CellToReportList,</w:t>
      </w:r>
    </w:p>
    <w:p w14:paraId="6FE82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HardwareLoadIndicator,</w:t>
      </w:r>
    </w:p>
    <w:p w14:paraId="37FA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CellMeasurementResultList,</w:t>
      </w:r>
    </w:p>
    <w:p w14:paraId="0F2F9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ReportingPeriodicity,</w:t>
      </w:r>
    </w:p>
    <w:p w14:paraId="2F08D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TNLCapacityIndicator,</w:t>
      </w:r>
    </w:p>
    <w:p w14:paraId="011A6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RACHReportInformationList,</w:t>
      </w:r>
    </w:p>
    <w:p w14:paraId="6D38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RLFReportInformationList,</w:t>
      </w:r>
    </w:p>
    <w:p w14:paraId="29461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ReportingRequestType,</w:t>
      </w:r>
    </w:p>
    <w:p w14:paraId="0136F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TimeReferenceInformation,</w:t>
      </w:r>
    </w:p>
    <w:p w14:paraId="34AB5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ConditionalInterDUMobilityInformation,</w:t>
      </w:r>
    </w:p>
    <w:p w14:paraId="2D77B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ConditionalIntraDUMobilityInformation,</w:t>
      </w:r>
    </w:p>
    <w:p w14:paraId="64CA8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TargetCellList,</w:t>
      </w:r>
    </w:p>
    <w:p w14:paraId="47BDB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MDTPLMNList,</w:t>
      </w:r>
    </w:p>
    <w:p w14:paraId="546FC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PrivacyIndicator,</w:t>
      </w:r>
    </w:p>
    <w:p w14:paraId="606B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w:t>
      </w:r>
    </w:p>
    <w:p w14:paraId="2874B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URI-address,</w:t>
      </w:r>
    </w:p>
    <w:p w14:paraId="215DB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NID,</w:t>
      </w:r>
    </w:p>
    <w:p w14:paraId="23278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lastRenderedPageBreak/>
        <w:tab/>
        <w:t>PosAssistance-Information,</w:t>
      </w:r>
    </w:p>
    <w:p w14:paraId="3D9D7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PosBroadcast,</w:t>
      </w:r>
    </w:p>
    <w:p w14:paraId="5D7FF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cs="Courier New"/>
          <w:noProof/>
          <w:sz w:val="16"/>
          <w:lang w:eastAsia="ko-KR"/>
        </w:rPr>
        <w:t>,</w:t>
      </w:r>
    </w:p>
    <w:p w14:paraId="114FB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RoutingID,</w:t>
      </w:r>
    </w:p>
    <w:p w14:paraId="39ABC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PosAssistanceInformationFailureList,</w:t>
      </w:r>
    </w:p>
    <w:p w14:paraId="0DA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PosMeasurementQuantities,</w:t>
      </w:r>
    </w:p>
    <w:p w14:paraId="7DCFF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PosMeasurementResultList,</w:t>
      </w:r>
    </w:p>
    <w:p w14:paraId="2DEEA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PosReportCharacteristics,</w:t>
      </w:r>
    </w:p>
    <w:p w14:paraId="36EA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cs="Courier New"/>
          <w:noProof/>
          <w:sz w:val="16"/>
          <w:lang w:eastAsia="ko-KR"/>
        </w:rPr>
        <w:tab/>
      </w:r>
      <w:r w:rsidRPr="00036EE1">
        <w:rPr>
          <w:rFonts w:ascii="Courier New" w:hAnsi="Courier New"/>
          <w:snapToGrid w:val="0"/>
          <w:sz w:val="16"/>
          <w:lang w:eastAsia="zh-CN"/>
        </w:rPr>
        <w:t>TRPInformationTypeItem,</w:t>
      </w:r>
    </w:p>
    <w:p w14:paraId="5A241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TRPInformationItem,</w:t>
      </w:r>
    </w:p>
    <w:p w14:paraId="35D5A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LMF-MeasurementID,</w:t>
      </w:r>
    </w:p>
    <w:p w14:paraId="604E8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RAN-MeasurementID,</w:t>
      </w:r>
    </w:p>
    <w:p w14:paraId="3E927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SRSResourceSetID,</w:t>
      </w:r>
    </w:p>
    <w:p w14:paraId="14C16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val="en-US" w:eastAsia="ko-KR"/>
        </w:rPr>
        <w:tab/>
      </w:r>
      <w:r w:rsidRPr="00036EE1">
        <w:rPr>
          <w:rFonts w:ascii="Courier New" w:hAnsi="Courier New"/>
          <w:sz w:val="16"/>
          <w:lang w:eastAsia="ko-KR"/>
        </w:rPr>
        <w:t>SpatialRelationInfo,</w:t>
      </w:r>
    </w:p>
    <w:p w14:paraId="5AE5B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SRSResourceTrigger,</w:t>
      </w:r>
    </w:p>
    <w:p w14:paraId="3A0887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SRSConfiguration,</w:t>
      </w:r>
    </w:p>
    <w:p w14:paraId="74445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TRPList,</w:t>
      </w:r>
    </w:p>
    <w:p w14:paraId="7CEE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E-CID-MeasurementQuantities,</w:t>
      </w:r>
    </w:p>
    <w:p w14:paraId="5436D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MeasurementPeriodicity,</w:t>
      </w:r>
    </w:p>
    <w:p w14:paraId="56B08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E-CID-MeasurementResult,</w:t>
      </w:r>
    </w:p>
    <w:p w14:paraId="4C8B3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Cell-Portion-ID,</w:t>
      </w:r>
    </w:p>
    <w:p w14:paraId="151DF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LMF-UE-MeasurementID,</w:t>
      </w:r>
    </w:p>
    <w:p w14:paraId="39FB3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RAN-UE-MeasurementID,</w:t>
      </w:r>
    </w:p>
    <w:p w14:paraId="75982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RelativeTime1900,</w:t>
      </w:r>
    </w:p>
    <w:p w14:paraId="695AB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p>
    <w:p w14:paraId="57F3A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SlotNumber,</w:t>
      </w:r>
    </w:p>
    <w:p w14:paraId="38DF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snapToGrid w:val="0"/>
          <w:sz w:val="16"/>
          <w:lang w:val="fr-FR" w:eastAsia="zh-CN"/>
        </w:rPr>
        <w:tab/>
        <w:t>AbortTransmission,</w:t>
      </w:r>
    </w:p>
    <w:p w14:paraId="64DD0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TRP-MeasurementRequestList,</w:t>
      </w:r>
    </w:p>
    <w:p w14:paraId="0D76E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MeasurementBeamInfoRequest,</w:t>
      </w:r>
    </w:p>
    <w:p w14:paraId="256AB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E-CID-ReportCharacteristics,</w:t>
      </w:r>
    </w:p>
    <w:p w14:paraId="09902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Extended-GNB-CU-Name,</w:t>
      </w:r>
    </w:p>
    <w:p w14:paraId="797A3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napToGrid w:val="0"/>
        <w:spacing w:after="0"/>
        <w:rPr>
          <w:rFonts w:ascii="Courier New" w:hAnsi="Courier New"/>
          <w:snapToGrid w:val="0"/>
          <w:sz w:val="16"/>
          <w:lang w:eastAsia="zh-CN"/>
        </w:rPr>
      </w:pPr>
      <w:r w:rsidRPr="00036EE1">
        <w:rPr>
          <w:rFonts w:ascii="Courier New" w:hAnsi="Courier New"/>
          <w:snapToGrid w:val="0"/>
          <w:sz w:val="16"/>
          <w:lang w:eastAsia="zh-CN"/>
        </w:rPr>
        <w:tab/>
        <w:t>Extended-GNB-DU-Name,</w:t>
      </w:r>
    </w:p>
    <w:p w14:paraId="6020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F1CTransferPath</w:t>
      </w:r>
      <w:r w:rsidRPr="00036EE1">
        <w:rPr>
          <w:rFonts w:ascii="Courier New" w:eastAsia="宋体" w:hAnsi="Courier New"/>
          <w:noProof/>
          <w:snapToGrid w:val="0"/>
          <w:sz w:val="16"/>
          <w:lang w:eastAsia="ko-KR"/>
        </w:rPr>
        <w:t>,</w:t>
      </w:r>
    </w:p>
    <w:p w14:paraId="60FEB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t>SCGIndicator,</w:t>
      </w:r>
    </w:p>
    <w:p w14:paraId="264BDE75" w14:textId="569251C7"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6" w:author="rapporteur" w:date="2022-01-23T17:15:00Z"/>
          <w:rFonts w:ascii="Courier New" w:hAnsi="Courier New"/>
          <w:noProof/>
          <w:snapToGrid w:val="0"/>
          <w:sz w:val="16"/>
          <w:lang w:eastAsia="ko-KR"/>
        </w:rPr>
      </w:pPr>
      <w:r w:rsidRPr="00036EE1">
        <w:rPr>
          <w:rFonts w:ascii="Courier New" w:hAnsi="Courier New"/>
          <w:noProof/>
          <w:snapToGrid w:val="0"/>
          <w:sz w:val="16"/>
          <w:lang w:eastAsia="ko-KR"/>
        </w:rPr>
        <w:tab/>
        <w:t>SpatialRelationPerSRSResource</w:t>
      </w:r>
      <w:ins w:id="467" w:author="rapporteur" w:date="2022-01-23T17:15:00Z">
        <w:r w:rsidR="0076402D">
          <w:rPr>
            <w:rFonts w:ascii="Courier New" w:hAnsi="Courier New"/>
            <w:noProof/>
            <w:snapToGrid w:val="0"/>
            <w:sz w:val="16"/>
            <w:lang w:eastAsia="ko-KR"/>
          </w:rPr>
          <w:t>,</w:t>
        </w:r>
      </w:ins>
    </w:p>
    <w:p w14:paraId="465828DE" w14:textId="262C7590"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468" w:author="rapporteur" w:date="2022-01-23T17:15:00Z">
        <w:r>
          <w:rPr>
            <w:rFonts w:ascii="Courier New" w:hAnsi="Courier New"/>
            <w:noProof/>
            <w:snapToGrid w:val="0"/>
            <w:sz w:val="16"/>
            <w:lang w:eastAsia="ko-KR"/>
          </w:rPr>
          <w:tab/>
        </w:r>
      </w:ins>
      <w:ins w:id="469" w:author="rapporteur" w:date="2022-01-23T17:20:00Z">
        <w:r>
          <w:rPr>
            <w:rFonts w:ascii="Courier New" w:hAnsi="Courier New"/>
            <w:snapToGrid w:val="0"/>
            <w:sz w:val="16"/>
            <w:lang w:eastAsia="zh-CN"/>
          </w:rPr>
          <w:t>QoEInformationList</w:t>
        </w:r>
      </w:ins>
    </w:p>
    <w:p w14:paraId="47A1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p>
    <w:p w14:paraId="2B9D4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BB49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055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F1AP-IEs</w:t>
      </w:r>
    </w:p>
    <w:p w14:paraId="69FA6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73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PrivateIE-Container{},</w:t>
      </w:r>
    </w:p>
    <w:p w14:paraId="1ED3B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3AF75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w:t>
      </w:r>
    </w:p>
    <w:p w14:paraId="3E916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ProtocolIE-ContainerPair{},</w:t>
      </w:r>
    </w:p>
    <w:p w14:paraId="6AEE24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4CEF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F1AP-PRIVATE-IES,</w:t>
      </w:r>
    </w:p>
    <w:p w14:paraId="2194C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638D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4F1E35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F1AP-PROTOCOL-IES-PAIR</w:t>
      </w:r>
    </w:p>
    <w:p w14:paraId="54F59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602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C9D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69E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id-Candidate-SpCell-Item,</w:t>
      </w:r>
    </w:p>
    <w:p w14:paraId="7DE62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id-Candidate-SpCell-List,</w:t>
      </w:r>
    </w:p>
    <w:p w14:paraId="01F0B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id-Cause,</w:t>
      </w:r>
    </w:p>
    <w:p w14:paraId="0A7E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id-Cancel-all-Warning-Messages-Indicator,</w:t>
      </w:r>
    </w:p>
    <w:p w14:paraId="3D74B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id-Cells-Failed-to-be-Activated-List,</w:t>
      </w:r>
    </w:p>
    <w:p w14:paraId="41A35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id-Cells-Failed-to-be-Activated-List-Item,</w:t>
      </w:r>
      <w:r w:rsidRPr="00036EE1">
        <w:rPr>
          <w:rFonts w:ascii="Courier New" w:eastAsia="宋体" w:hAnsi="Courier New"/>
          <w:noProof/>
          <w:snapToGrid w:val="0"/>
          <w:sz w:val="16"/>
          <w:lang w:eastAsia="ko-KR"/>
        </w:rPr>
        <w:t xml:space="preserve"> </w:t>
      </w:r>
    </w:p>
    <w:p w14:paraId="314BF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id-Cells-Status-Item,</w:t>
      </w:r>
    </w:p>
    <w:p w14:paraId="4B6E4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id-Cells-Status-List,</w:t>
      </w:r>
    </w:p>
    <w:p w14:paraId="61D04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w:t>
      </w:r>
    </w:p>
    <w:p w14:paraId="0EC3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id-Cells-to-be-Activated-List-Item,</w:t>
      </w:r>
    </w:p>
    <w:p w14:paraId="78721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w:t>
      </w:r>
    </w:p>
    <w:p w14:paraId="4C02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id-Cells-to-be-Deactivated-List-Item,</w:t>
      </w:r>
    </w:p>
    <w:p w14:paraId="1C83E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id-ConfirmedUEID,</w:t>
      </w:r>
    </w:p>
    <w:p w14:paraId="0B0F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id-CriticalityDiagnostics,</w:t>
      </w:r>
    </w:p>
    <w:p w14:paraId="5BE162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id-C-RNTI,</w:t>
      </w:r>
    </w:p>
    <w:p w14:paraId="70999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id-CUtoDURRCInformation,</w:t>
      </w:r>
    </w:p>
    <w:p w14:paraId="4E52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id-DRB-Activity-Item,</w:t>
      </w:r>
    </w:p>
    <w:p w14:paraId="58241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id-DRB-Activity-List,</w:t>
      </w:r>
    </w:p>
    <w:p w14:paraId="7AC5C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id-DRBs-FailedToBeModified-Item,</w:t>
      </w:r>
    </w:p>
    <w:p w14:paraId="116D1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id-DRBs-FailedToBeModified-List,</w:t>
      </w:r>
    </w:p>
    <w:p w14:paraId="20AD4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id-DRBs-FailedToBeSetup-Item,</w:t>
      </w:r>
    </w:p>
    <w:p w14:paraId="337AB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id-DRBs-FailedToBeSetup-List,</w:t>
      </w:r>
    </w:p>
    <w:p w14:paraId="050D6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id-DRBs-FailedToBeSetupMod-Item,</w:t>
      </w:r>
    </w:p>
    <w:p w14:paraId="6F8D4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id-DRBs-FailedToBeSetupMod-List,</w:t>
      </w:r>
    </w:p>
    <w:p w14:paraId="1B2A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id-DRBs-ModifiedConf-Item,</w:t>
      </w:r>
    </w:p>
    <w:p w14:paraId="4A857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id-DRBs-ModifiedConf-List,</w:t>
      </w:r>
    </w:p>
    <w:p w14:paraId="7DBEE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id-DRBs-Modified-Item,</w:t>
      </w:r>
    </w:p>
    <w:p w14:paraId="1EE3E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id-DRBs-Modified-List,</w:t>
      </w:r>
    </w:p>
    <w:p w14:paraId="2772D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id-DRB-Notify-Item,</w:t>
      </w:r>
    </w:p>
    <w:p w14:paraId="7CE19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id-DRB-Notify-List,</w:t>
      </w:r>
    </w:p>
    <w:p w14:paraId="76598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id-DRBs-Required-ToBeModified-Item,</w:t>
      </w:r>
    </w:p>
    <w:p w14:paraId="63197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id-DRBs-Required-ToBeModified-List,</w:t>
      </w:r>
    </w:p>
    <w:p w14:paraId="64406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id-DRBs-Required-ToBeReleased-Item,</w:t>
      </w:r>
    </w:p>
    <w:p w14:paraId="15D3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id-DRBs-Required-ToBeReleased-List,</w:t>
      </w:r>
    </w:p>
    <w:p w14:paraId="60342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id-DRBs-Setup-Item,</w:t>
      </w:r>
    </w:p>
    <w:p w14:paraId="4B1F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id-DRBs-Setup-List,</w:t>
      </w:r>
    </w:p>
    <w:p w14:paraId="06284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id-DRBs-SetupMod-Item,</w:t>
      </w:r>
    </w:p>
    <w:p w14:paraId="518FF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id-DRBs-SetupMod-List,</w:t>
      </w:r>
    </w:p>
    <w:p w14:paraId="1B371F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id-DRBs-ToBeModified-Item,</w:t>
      </w:r>
    </w:p>
    <w:p w14:paraId="2CB15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id-DRBs-ToBeModified-List,</w:t>
      </w:r>
    </w:p>
    <w:p w14:paraId="2A9E07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id-DRBs-ToBeReleased-Item,</w:t>
      </w:r>
    </w:p>
    <w:p w14:paraId="0B8C5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id-DRBs-ToBeReleased-List,</w:t>
      </w:r>
    </w:p>
    <w:p w14:paraId="21B2E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id-DRBs-ToBeSetup-Item,</w:t>
      </w:r>
    </w:p>
    <w:p w14:paraId="678A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id-DRBs-ToBeSetup-List,</w:t>
      </w:r>
    </w:p>
    <w:p w14:paraId="554D7F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id-DRBs-ToBeSetupMod-Item,</w:t>
      </w:r>
    </w:p>
    <w:p w14:paraId="19308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id-DRBs-ToBeSetupMod-List,</w:t>
      </w:r>
    </w:p>
    <w:p w14:paraId="75245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id-DRXCycle,</w:t>
      </w:r>
    </w:p>
    <w:p w14:paraId="0F58FD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id-DUtoCURRCInformation,</w:t>
      </w:r>
    </w:p>
    <w:p w14:paraId="64072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id-ExecuteDuplication,</w:t>
      </w:r>
    </w:p>
    <w:p w14:paraId="00A37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id-FullConfiguration,</w:t>
      </w:r>
    </w:p>
    <w:p w14:paraId="19963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id-gNB-CU-UE-F1AP-ID,</w:t>
      </w:r>
    </w:p>
    <w:p w14:paraId="3229F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id-gNB-DU-UE-F1AP-ID,</w:t>
      </w:r>
    </w:p>
    <w:p w14:paraId="0EA6B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id-gNB-DU-ID,</w:t>
      </w:r>
    </w:p>
    <w:p w14:paraId="2BD8C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id-GNB-DU-Served-Cells-Item,</w:t>
      </w:r>
    </w:p>
    <w:p w14:paraId="36807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id-gNB-DU-Served-Cells-List,</w:t>
      </w:r>
      <w:r w:rsidRPr="00036EE1">
        <w:rPr>
          <w:rFonts w:ascii="Courier New" w:hAnsi="Courier New"/>
          <w:noProof/>
          <w:sz w:val="16"/>
          <w:lang w:eastAsia="ko-KR"/>
        </w:rPr>
        <w:t xml:space="preserve"> </w:t>
      </w:r>
    </w:p>
    <w:p w14:paraId="79DBD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id-gNB-CU-Name,</w:t>
      </w:r>
    </w:p>
    <w:p w14:paraId="01BE9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id-gNB-DU-Name,</w:t>
      </w:r>
    </w:p>
    <w:p w14:paraId="07B9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p>
    <w:p w14:paraId="6FCE8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p>
    <w:p w14:paraId="61E41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id-InactivityMonitoringRequest,</w:t>
      </w:r>
    </w:p>
    <w:p w14:paraId="056E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id-InactivityMonitoringResponse,</w:t>
      </w:r>
    </w:p>
    <w:p w14:paraId="0821D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id-new-gNB-CU-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155F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id-new-gNB-DU-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07E55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id-oldgNB-DU-UE-F1AP-ID,</w:t>
      </w:r>
    </w:p>
    <w:p w14:paraId="050B9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id-PLMNAssistanceInfoForNetShar,</w:t>
      </w:r>
    </w:p>
    <w:p w14:paraId="287FE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id-Potential-SpCell-Item,</w:t>
      </w:r>
    </w:p>
    <w:p w14:paraId="4E259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id-Potential-SpCell-List,</w:t>
      </w:r>
    </w:p>
    <w:p w14:paraId="1446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id-RAT-FrequencyPriorityInformation,</w:t>
      </w:r>
      <w:r w:rsidRPr="00036EE1">
        <w:rPr>
          <w:rFonts w:ascii="Courier New" w:eastAsia="宋体" w:hAnsi="Courier New"/>
          <w:noProof/>
          <w:snapToGrid w:val="0"/>
          <w:sz w:val="16"/>
          <w:lang w:eastAsia="ko-KR"/>
        </w:rPr>
        <w:t xml:space="preserve"> </w:t>
      </w:r>
    </w:p>
    <w:p w14:paraId="73E95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id-RedirectedRRCmessage,</w:t>
      </w:r>
    </w:p>
    <w:p w14:paraId="59224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id-ResetType,</w:t>
      </w:r>
    </w:p>
    <w:p w14:paraId="1345E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id-RequestedSRSTransmissionCharacteristics,</w:t>
      </w:r>
    </w:p>
    <w:p w14:paraId="7CC8CA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id-ResourceCoordinationTransferContainer,</w:t>
      </w:r>
    </w:p>
    <w:p w14:paraId="3DFC09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w:t>
      </w:r>
    </w:p>
    <w:p w14:paraId="09129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id-RRCContainer-RRCSetupComplete,</w:t>
      </w:r>
    </w:p>
    <w:p w14:paraId="29E19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id-RRCReconfigurationCompleteIndicator,</w:t>
      </w:r>
    </w:p>
    <w:p w14:paraId="4F5F8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id-SCell-FailedtoSetup-List,</w:t>
      </w:r>
    </w:p>
    <w:p w14:paraId="1F625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id-SCell-FailedtoSetup-Item,</w:t>
      </w:r>
    </w:p>
    <w:p w14:paraId="1AC99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id-SCell-FailedtoSetupMod-List,</w:t>
      </w:r>
    </w:p>
    <w:p w14:paraId="42C70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id-SCell-FailedtoSetupMod-Item,</w:t>
      </w:r>
    </w:p>
    <w:p w14:paraId="69123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id-SCell-ToBeRemoved-Item,</w:t>
      </w:r>
    </w:p>
    <w:p w14:paraId="7A3D6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id-SCell-ToBeRemoved-List,</w:t>
      </w:r>
    </w:p>
    <w:p w14:paraId="1FBE1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id-SCell-ToBeSetup-Item,</w:t>
      </w:r>
    </w:p>
    <w:p w14:paraId="5A588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id-SCell-ToBeSetup-List,</w:t>
      </w:r>
    </w:p>
    <w:p w14:paraId="10B75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id-SCell-ToBeSetupMod-Item,</w:t>
      </w:r>
    </w:p>
    <w:p w14:paraId="63C17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id-SCell-ToBeSetupMod-List,</w:t>
      </w:r>
    </w:p>
    <w:p w14:paraId="102D2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hAnsi="Courier New"/>
          <w:noProof/>
          <w:sz w:val="16"/>
          <w:lang w:eastAsia="ko-KR"/>
        </w:rPr>
        <w:t>id-SelectedPLMNID,</w:t>
      </w:r>
    </w:p>
    <w:p w14:paraId="2FA8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id-Served-Cells-To-Add-Item,</w:t>
      </w:r>
    </w:p>
    <w:p w14:paraId="6A1DA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id-Served-Cells-To-Add-List,</w:t>
      </w:r>
    </w:p>
    <w:p w14:paraId="0E373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id-Served-Cells-To-Delete-Item,</w:t>
      </w:r>
    </w:p>
    <w:p w14:paraId="789D4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id-Served-Cells-To-Delete-List,</w:t>
      </w:r>
    </w:p>
    <w:p w14:paraId="44E06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id-Served-Cells-To-Modify-Item,</w:t>
      </w:r>
    </w:p>
    <w:p w14:paraId="6F3AF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id-Served-Cells-To-Modify-List,</w:t>
      </w:r>
    </w:p>
    <w:p w14:paraId="456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id-ServCellIndex,</w:t>
      </w:r>
    </w:p>
    <w:p w14:paraId="62360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id-ServingCellMO,</w:t>
      </w:r>
    </w:p>
    <w:p w14:paraId="4EA03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id-SpCell-ID,</w:t>
      </w:r>
    </w:p>
    <w:p w14:paraId="74C09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id-SpCellULConfigured,</w:t>
      </w:r>
    </w:p>
    <w:p w14:paraId="1B2E7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id-SRBID,</w:t>
      </w:r>
    </w:p>
    <w:p w14:paraId="5FB27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id-SRBs-FailedToBeSetup-Item,</w:t>
      </w:r>
    </w:p>
    <w:p w14:paraId="5DD98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id-SRBs-FailedToBeSetup-List,</w:t>
      </w:r>
    </w:p>
    <w:p w14:paraId="7E745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id-SRBs-FailedToBeSetupMod-Item,</w:t>
      </w:r>
    </w:p>
    <w:p w14:paraId="5052D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id-SRBs-FailedToBeSetupMod-List,</w:t>
      </w:r>
    </w:p>
    <w:p w14:paraId="1486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id-SRBs-Required-ToBeReleased-Item,</w:t>
      </w:r>
    </w:p>
    <w:p w14:paraId="069BB7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id-SRBs-Required-ToBeReleased-List,</w:t>
      </w:r>
    </w:p>
    <w:p w14:paraId="1ECF7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id-SRBs-ToBeReleased-Item,</w:t>
      </w:r>
    </w:p>
    <w:p w14:paraId="192E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id-SRBs-ToBeReleased-List, </w:t>
      </w:r>
    </w:p>
    <w:p w14:paraId="25B88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id-SRBs-ToBeSetup-Item,</w:t>
      </w:r>
    </w:p>
    <w:p w14:paraId="340E1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id-SRBs-ToBeSetup-List,</w:t>
      </w:r>
    </w:p>
    <w:p w14:paraId="1C8E52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id-SRBs-ToBeSetupMod-Item,</w:t>
      </w:r>
    </w:p>
    <w:p w14:paraId="1B01B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id-SRBs-ToBeSetupMod-List,</w:t>
      </w:r>
    </w:p>
    <w:p w14:paraId="2B7C4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id-SRBs-Modified-Item,</w:t>
      </w:r>
    </w:p>
    <w:p w14:paraId="59688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id-SRBs-Modified-List,</w:t>
      </w:r>
    </w:p>
    <w:p w14:paraId="1911F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id-SRBs-Setup-Item,</w:t>
      </w:r>
    </w:p>
    <w:p w14:paraId="61776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id-SRBs-Setup-List,</w:t>
      </w:r>
    </w:p>
    <w:p w14:paraId="3C1BE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id-SRBs-SetupMod-Item,</w:t>
      </w:r>
    </w:p>
    <w:p w14:paraId="15ABE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id-SRBs-SetupMod-List,</w:t>
      </w:r>
    </w:p>
    <w:p w14:paraId="7E7C5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id-TimeToWait,</w:t>
      </w:r>
    </w:p>
    <w:p w14:paraId="03849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id-TransactionID,</w:t>
      </w:r>
    </w:p>
    <w:p w14:paraId="11A52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lang w:eastAsia="ko-KR"/>
        </w:rPr>
        <w:t xml:space="preserve"> </w:t>
      </w:r>
    </w:p>
    <w:p w14:paraId="06FE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noProof/>
          <w:sz w:val="16"/>
          <w:lang w:eastAsia="ko-KR"/>
        </w:rPr>
        <w:t>id-UEContextNotRetrievable,</w:t>
      </w:r>
    </w:p>
    <w:p w14:paraId="5FA02E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id-UE-associatedLogicalF1-ConnectionItem,</w:t>
      </w:r>
    </w:p>
    <w:p w14:paraId="1F188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id-UE-associatedLogicalF1-ConnectionListResAck,</w:t>
      </w:r>
    </w:p>
    <w:p w14:paraId="0AC2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id-DUtoCURRCContainer,</w:t>
      </w:r>
    </w:p>
    <w:p w14:paraId="702A3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w:t>
      </w:r>
    </w:p>
    <w:p w14:paraId="1EFF27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id-PagingCell-Item,</w:t>
      </w:r>
    </w:p>
    <w:p w14:paraId="3DAD7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id-PagingCell-List,</w:t>
      </w:r>
    </w:p>
    <w:p w14:paraId="4351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id-PagingDRX,</w:t>
      </w:r>
    </w:p>
    <w:p w14:paraId="18AD4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id-PagingPriority,</w:t>
      </w:r>
    </w:p>
    <w:p w14:paraId="4A7C8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id-SItype-List,</w:t>
      </w:r>
    </w:p>
    <w:p w14:paraId="270ED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id-UEIdentityIndexValue,</w:t>
      </w:r>
    </w:p>
    <w:p w14:paraId="7FA6E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id-GNB-CU-TNL-Association-Setup-List,</w:t>
      </w:r>
    </w:p>
    <w:p w14:paraId="423A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id-GNB-CU-TNL-Association-Setup-Item,</w:t>
      </w:r>
    </w:p>
    <w:p w14:paraId="6937B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id-GNB-CU-TNL-Association-Failed-To-Setup-List,</w:t>
      </w:r>
    </w:p>
    <w:p w14:paraId="199F0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id-GNB-CU-TNL-Association-Failed-To-Setup-Item,</w:t>
      </w:r>
    </w:p>
    <w:p w14:paraId="04F37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id-GNB-CU-TNL-Association-To-Add-Item,</w:t>
      </w:r>
    </w:p>
    <w:p w14:paraId="0BCF4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id-GNB-CU-TNL-Association-To-Add-List,</w:t>
      </w:r>
    </w:p>
    <w:p w14:paraId="297BD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id-GNB-CU-TNL-Association-To-Remove-Item,</w:t>
      </w:r>
    </w:p>
    <w:p w14:paraId="0F194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id-GNB-CU-TNL-Association-To-Remove-List,</w:t>
      </w:r>
    </w:p>
    <w:p w14:paraId="57AF6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id-GNB-CU-TNL-Association-To-Update-Item,</w:t>
      </w:r>
    </w:p>
    <w:p w14:paraId="7EA9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id-GNB-CU-TNL-Association-To-Update-List,</w:t>
      </w:r>
    </w:p>
    <w:p w14:paraId="3EEBA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id-MaskedIMEISV,</w:t>
      </w:r>
    </w:p>
    <w:p w14:paraId="71C41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id-PagingIdentity,</w:t>
      </w:r>
    </w:p>
    <w:p w14:paraId="0A4D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id-Cells-to-be-Barred-List,</w:t>
      </w:r>
    </w:p>
    <w:p w14:paraId="62923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id-Cells-to-be-Barred-Item,</w:t>
      </w:r>
    </w:p>
    <w:p w14:paraId="1EA28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id-PWSSystemInformation,</w:t>
      </w:r>
    </w:p>
    <w:p w14:paraId="5B72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id-RepetitionPeriod,</w:t>
      </w:r>
    </w:p>
    <w:p w14:paraId="56BE2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id-NumberofBroadcastRequest,</w:t>
      </w:r>
    </w:p>
    <w:p w14:paraId="584080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id-Cells-To-Be-Broadcast-List,</w:t>
      </w:r>
    </w:p>
    <w:p w14:paraId="3DA17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id-Cells-To-Be-Broadcast-Item,</w:t>
      </w:r>
    </w:p>
    <w:p w14:paraId="7598B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id-Cells-Broadcast-Completed-List,</w:t>
      </w:r>
    </w:p>
    <w:p w14:paraId="7FDFE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id-Cells-Broadcast-Completed-Item,</w:t>
      </w:r>
    </w:p>
    <w:p w14:paraId="4AD63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id-Broadcast-To-Be-Cancelled-List,</w:t>
      </w:r>
    </w:p>
    <w:p w14:paraId="17A442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id-Broadcast-To-Be-Cancelled-Item,</w:t>
      </w:r>
    </w:p>
    <w:p w14:paraId="13964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id-Cells-Broadcast-Cancelled-List,</w:t>
      </w:r>
    </w:p>
    <w:p w14:paraId="077EA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id-Cells-Broadcast-Cancelled-Item,</w:t>
      </w:r>
    </w:p>
    <w:p w14:paraId="2207B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id-NR-CGI-List-For-Restart-List,</w:t>
      </w:r>
    </w:p>
    <w:p w14:paraId="1D2D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id-NR-CGI-List-For-Restart-Item,</w:t>
      </w:r>
    </w:p>
    <w:p w14:paraId="6CC4E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id-PWS-Failed-NR-CGI-List,</w:t>
      </w:r>
    </w:p>
    <w:p w14:paraId="5886E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id-PWS-Failed-NR-CGI-Item,</w:t>
      </w:r>
    </w:p>
    <w:p w14:paraId="4A6CA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id-EUTRA-NR-CellResourceCoordinationReq-Container,</w:t>
      </w:r>
    </w:p>
    <w:p w14:paraId="450B2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id-EUTRA-NR-CellResourceCoordinationReqAck-Container,</w:t>
      </w:r>
    </w:p>
    <w:p w14:paraId="5920C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id-Protected-EUTRA-Resources-List,</w:t>
      </w:r>
    </w:p>
    <w:p w14:paraId="5AC9B5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id-RequestType,</w:t>
      </w:r>
    </w:p>
    <w:p w14:paraId="074B2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id-ServingPLMN,</w:t>
      </w:r>
    </w:p>
    <w:p w14:paraId="6A729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id-DRXConfigurationIndicator,</w:t>
      </w:r>
    </w:p>
    <w:p w14:paraId="48B56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id-RLCFailureIndication,</w:t>
      </w:r>
    </w:p>
    <w:p w14:paraId="72C09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id-UplinkTxDirectCurrentListInformation,</w:t>
      </w:r>
    </w:p>
    <w:p w14:paraId="60FA3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id-SULAccessIndication,</w:t>
      </w:r>
    </w:p>
    <w:p w14:paraId="7A96FE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id-Protected-EUTRA-Resources-Item,</w:t>
      </w:r>
    </w:p>
    <w:p w14:paraId="0DBBF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id-GNB-DUConfigurationQuery,</w:t>
      </w:r>
    </w:p>
    <w:p w14:paraId="7E650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id-GNB-DU-UE-AMBR-UL,</w:t>
      </w:r>
    </w:p>
    <w:p w14:paraId="047E1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id-GNB-CU-RRC-Version,</w:t>
      </w:r>
    </w:p>
    <w:p w14:paraId="73C5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id-GNB-DU-RRC-Version,</w:t>
      </w:r>
    </w:p>
    <w:p w14:paraId="6FDBD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id-GNBDUOverloadInformation,</w:t>
      </w:r>
    </w:p>
    <w:p w14:paraId="5FE5A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id-NeedforGap,</w:t>
      </w:r>
    </w:p>
    <w:p w14:paraId="08A09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id-RRCDeliveryStatusRequest,</w:t>
      </w:r>
    </w:p>
    <w:p w14:paraId="14F406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w:t>
      </w:r>
    </w:p>
    <w:p w14:paraId="70AC0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id-Dedicated-SIDelivery-NeededUE-List,</w:t>
      </w:r>
    </w:p>
    <w:p w14:paraId="13D90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id-Dedicated-SIDelivery-NeededUE-Item</w:t>
      </w:r>
      <w:r w:rsidRPr="00036EE1">
        <w:rPr>
          <w:rFonts w:ascii="Courier New" w:eastAsia="宋体" w:hAnsi="Courier New"/>
          <w:noProof/>
          <w:snapToGrid w:val="0"/>
          <w:sz w:val="16"/>
          <w:lang w:eastAsia="ko-KR"/>
        </w:rPr>
        <w:t>,</w:t>
      </w:r>
    </w:p>
    <w:p w14:paraId="08302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t>id-ResourceCoordinationTransferInformation</w:t>
      </w:r>
      <w:r w:rsidRPr="00036EE1">
        <w:rPr>
          <w:rFonts w:ascii="Courier New" w:hAnsi="Courier New"/>
          <w:snapToGrid w:val="0"/>
          <w:sz w:val="16"/>
          <w:lang w:eastAsia="ko-KR"/>
        </w:rPr>
        <w:t>,</w:t>
      </w:r>
    </w:p>
    <w:p w14:paraId="39DB6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id-Associated-SCell-List,</w:t>
      </w:r>
    </w:p>
    <w:p w14:paraId="30878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id-Associated-SCell-Item,</w:t>
      </w:r>
    </w:p>
    <w:p w14:paraId="5B285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id-IgnoreResourceCoordinationContainer,</w:t>
      </w:r>
    </w:p>
    <w:p w14:paraId="35975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Courier New"/>
          <w:noProof/>
          <w:snapToGrid w:val="0"/>
          <w:sz w:val="16"/>
          <w:lang w:eastAsia="ko-KR"/>
        </w:rPr>
        <w:tab/>
        <w:t>id-</w:t>
      </w:r>
      <w:r w:rsidRPr="00036EE1">
        <w:rPr>
          <w:rFonts w:ascii="Courier New" w:hAnsi="Courier New" w:cs="Courier New"/>
          <w:noProof/>
          <w:sz w:val="16"/>
          <w:lang w:eastAsia="ko-KR"/>
        </w:rPr>
        <w:t>UAC-Assistance-Info,</w:t>
      </w:r>
    </w:p>
    <w:p w14:paraId="09CA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id-RANUEID,</w:t>
      </w:r>
    </w:p>
    <w:p w14:paraId="376B1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id-PagingOrigin,</w:t>
      </w:r>
    </w:p>
    <w:p w14:paraId="229CB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id-GNB-DU-TNL-Association-To-Remove-Item,</w:t>
      </w:r>
    </w:p>
    <w:p w14:paraId="71216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id-GNB-DU-TNL-Association-To-Remove-List,</w:t>
      </w:r>
    </w:p>
    <w:p w14:paraId="29F7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id-NotificationInformation,</w:t>
      </w:r>
    </w:p>
    <w:p w14:paraId="22F97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id-TraceActivation,</w:t>
      </w:r>
    </w:p>
    <w:p w14:paraId="56DAC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id-TraceID,</w:t>
      </w:r>
    </w:p>
    <w:p w14:paraId="21658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id-Neighbour-Cell-Information-List,</w:t>
      </w:r>
    </w:p>
    <w:p w14:paraId="4E331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id-Neighbour-Cell-Information-Item,</w:t>
      </w:r>
    </w:p>
    <w:p w14:paraId="19D09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id-SymbolAllocInSlot,</w:t>
      </w:r>
    </w:p>
    <w:p w14:paraId="73311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id-NumDLULSymbols,</w:t>
      </w:r>
    </w:p>
    <w:p w14:paraId="3CA88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id-AdditionalRRMPriorityIndex,</w:t>
      </w:r>
    </w:p>
    <w:p w14:paraId="2769B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id-DUCURadioInformationType,</w:t>
      </w:r>
    </w:p>
    <w:p w14:paraId="1E27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id-CUDURadioInformationType,</w:t>
      </w:r>
    </w:p>
    <w:p w14:paraId="7AFB8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id-LowerLayerPresenceStatusChange,</w:t>
      </w:r>
    </w:p>
    <w:p w14:paraId="1E326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id-Transport-Layer-Address-Info,</w:t>
      </w:r>
    </w:p>
    <w:p w14:paraId="0FFD2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id-BHChannels-ToBeSetup-List,</w:t>
      </w:r>
    </w:p>
    <w:p w14:paraId="7DA0EF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id-BHChannels-ToBeSetup-Item,</w:t>
      </w:r>
    </w:p>
    <w:p w14:paraId="2201E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id-BHChannels-Setup-List,</w:t>
      </w:r>
    </w:p>
    <w:p w14:paraId="3F30E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id-BHChannels-Setup-Item,</w:t>
      </w:r>
    </w:p>
    <w:p w14:paraId="52F49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id-BHChannels-ToBeModified-Item,</w:t>
      </w:r>
    </w:p>
    <w:p w14:paraId="0CCA2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id-BHChannels-ToBeModified-List,</w:t>
      </w:r>
    </w:p>
    <w:p w14:paraId="41B29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id-BHChannels-ToBeReleased-Item,</w:t>
      </w:r>
    </w:p>
    <w:p w14:paraId="7A6B5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id-BHChannels-ToBeReleased-List,</w:t>
      </w:r>
    </w:p>
    <w:p w14:paraId="032F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id-BHChannels-ToBeSetupMod-Item,</w:t>
      </w:r>
    </w:p>
    <w:p w14:paraId="4259F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id-BHChannels-ToBeSetupMod-List,</w:t>
      </w:r>
    </w:p>
    <w:p w14:paraId="11B1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id-BHChannels-FailedToBeSetup-Item,</w:t>
      </w:r>
    </w:p>
    <w:p w14:paraId="6A7DB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id-BHChannels-FailedToBeSetup-List,</w:t>
      </w:r>
    </w:p>
    <w:p w14:paraId="744C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id-BHChannels-FailedToBeModified-Item,</w:t>
      </w:r>
    </w:p>
    <w:p w14:paraId="44D8A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id-BHChannels-FailedToBeModified-List,</w:t>
      </w:r>
    </w:p>
    <w:p w14:paraId="45C5F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id-BHChannels-FailedToBeSetupMod-Item,</w:t>
      </w:r>
    </w:p>
    <w:p w14:paraId="56887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id-BHChannels-FailedToBeSetupMod-List,</w:t>
      </w:r>
    </w:p>
    <w:p w14:paraId="4C9B4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id-BHChannels-Modified-Item,</w:t>
      </w:r>
    </w:p>
    <w:p w14:paraId="7B8C6E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id-BHChannels-Modified-List,</w:t>
      </w:r>
    </w:p>
    <w:p w14:paraId="556A5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id-BHChannels-SetupMod-Item,</w:t>
      </w:r>
    </w:p>
    <w:p w14:paraId="6BF7A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id-BHChannels-SetupMod-List,</w:t>
      </w:r>
    </w:p>
    <w:p w14:paraId="17DB5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id-BHChannels-Required-ToBeReleased-Item,</w:t>
      </w:r>
    </w:p>
    <w:p w14:paraId="54082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id-BHChannels-Required-ToBeReleased-List,</w:t>
      </w:r>
    </w:p>
    <w:p w14:paraId="5820A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id-BAPAddress,</w:t>
      </w:r>
    </w:p>
    <w:p w14:paraId="7862B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id-ConfiguredBAPAddress,</w:t>
      </w:r>
    </w:p>
    <w:p w14:paraId="7ED55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w:t>
      </w:r>
    </w:p>
    <w:p w14:paraId="58B31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id-BH-Routing-Information-Added-List-Item,</w:t>
      </w:r>
    </w:p>
    <w:p w14:paraId="6A21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w:t>
      </w:r>
    </w:p>
    <w:p w14:paraId="2545C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id-BH-Routing-Information-Removed-List-Item,</w:t>
      </w:r>
    </w:p>
    <w:p w14:paraId="00194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id-UL-BH-Non-UP-Traffic-Mapping,</w:t>
      </w:r>
    </w:p>
    <w:p w14:paraId="656FB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id-Child-Nodes-List,</w:t>
      </w:r>
    </w:p>
    <w:p w14:paraId="090A7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id-Activated-Cells-to-be-Updated-List, </w:t>
      </w:r>
    </w:p>
    <w:p w14:paraId="723DA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id-IABIPv6RequestType,</w:t>
      </w:r>
    </w:p>
    <w:p w14:paraId="43935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id-IAB-TNL-Addresses-To-Remove-List,</w:t>
      </w:r>
    </w:p>
    <w:p w14:paraId="05E1C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id-IAB-TNL-Addresses-To-Remove-Item,</w:t>
      </w:r>
    </w:p>
    <w:p w14:paraId="42EC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id-IAB-Allocated-TNL-Address-List,</w:t>
      </w:r>
    </w:p>
    <w:p w14:paraId="1247A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id-IAB-Allocated-TNL-Address-Item,</w:t>
      </w:r>
    </w:p>
    <w:p w14:paraId="61544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id-IABv4AddressesRequested,</w:t>
      </w:r>
    </w:p>
    <w:p w14:paraId="7993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id-TrafficMappingInformation,</w:t>
      </w:r>
    </w:p>
    <w:p w14:paraId="3C0B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w:t>
      </w:r>
    </w:p>
    <w:p w14:paraId="24844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id-UL-UP-TNL-Information-to-Update-List-Item,</w:t>
      </w:r>
    </w:p>
    <w:p w14:paraId="01EA5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w:t>
      </w:r>
    </w:p>
    <w:p w14:paraId="162EF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id-UL-UP-TNL-Address-to-Update-List-Item,</w:t>
      </w:r>
    </w:p>
    <w:p w14:paraId="21EB1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w:t>
      </w:r>
    </w:p>
    <w:p w14:paraId="53F20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id-DL-UP-TNL-Address-to-Update-List-Item,</w:t>
      </w:r>
    </w:p>
    <w:p w14:paraId="0853E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id-NRV2XServicesAuthorized,</w:t>
      </w:r>
    </w:p>
    <w:p w14:paraId="16D7C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id-LTEV2XServicesAuthorized,</w:t>
      </w:r>
    </w:p>
    <w:p w14:paraId="6E3EE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id-NRUESidelinkAggregateMaximumBitrate,</w:t>
      </w:r>
    </w:p>
    <w:p w14:paraId="7F04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id-LTEUESidelinkAggregateMaximumBitrate,</w:t>
      </w:r>
    </w:p>
    <w:p w14:paraId="615ED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id-PC5LinkAMBR,</w:t>
      </w:r>
    </w:p>
    <w:p w14:paraId="0E638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id-SLDRBs-FailedToBeModified-Item,</w:t>
      </w:r>
    </w:p>
    <w:p w14:paraId="1B398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id-SLDRBs-FailedToBeModified-List,</w:t>
      </w:r>
    </w:p>
    <w:p w14:paraId="0806C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id-SLDRBs-FailedToBeSetup-Item,</w:t>
      </w:r>
    </w:p>
    <w:p w14:paraId="07D0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id-SLDRBs-FailedToBeSetup-List,</w:t>
      </w:r>
    </w:p>
    <w:p w14:paraId="601D8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id-SLDRBs-Modified-Item,</w:t>
      </w:r>
    </w:p>
    <w:p w14:paraId="67765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id-SLDRBs-Modified-List,</w:t>
      </w:r>
    </w:p>
    <w:p w14:paraId="415950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id-SLDRBs-Required-ToBeModified-Item,</w:t>
      </w:r>
    </w:p>
    <w:p w14:paraId="1A723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id-SLDRBs-Required-ToBeModified-List,</w:t>
      </w:r>
    </w:p>
    <w:p w14:paraId="2A414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id-SLDRBs-Required-ToBeReleased-Item,</w:t>
      </w:r>
    </w:p>
    <w:p w14:paraId="24C9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id-SLDRBs-Required-ToBeReleased-List,</w:t>
      </w:r>
    </w:p>
    <w:p w14:paraId="62204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id-SLDRBs-Setup-Item,</w:t>
      </w:r>
    </w:p>
    <w:p w14:paraId="0B7B9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id-SLDRBs-Setup-List,</w:t>
      </w:r>
    </w:p>
    <w:p w14:paraId="2064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id-SLDRBs-ToBeModified-Item,</w:t>
      </w:r>
    </w:p>
    <w:p w14:paraId="56DA1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id-SLDRBs-ToBeModified-List,</w:t>
      </w:r>
    </w:p>
    <w:p w14:paraId="06E74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id-SLDRBs-ToBeReleased-Item,</w:t>
      </w:r>
    </w:p>
    <w:p w14:paraId="717BB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id-SLDRBs-ToBeReleased-List,</w:t>
      </w:r>
    </w:p>
    <w:p w14:paraId="3216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id-SLDRBs-ToBeSetup-Item,</w:t>
      </w:r>
    </w:p>
    <w:p w14:paraId="28352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id-SLDRBs-ToBeSetup-List,</w:t>
      </w:r>
    </w:p>
    <w:p w14:paraId="1A20B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id-SLDRBs-ToBeSetupMod-Item,</w:t>
      </w:r>
    </w:p>
    <w:p w14:paraId="737AC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id-SLDRBs-ToBeSetupMod-List,</w:t>
      </w:r>
    </w:p>
    <w:p w14:paraId="49056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id-SLDRBs-SetupMod-List,</w:t>
      </w:r>
    </w:p>
    <w:p w14:paraId="705D9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id-SLDRBs-FailedToBeSetupMod-List,</w:t>
      </w:r>
    </w:p>
    <w:p w14:paraId="5154B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id-SLDRBs-SetupMod-Item,</w:t>
      </w:r>
    </w:p>
    <w:p w14:paraId="3A49B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id-SLDRBs-FailedToBeSetupMod-Item,</w:t>
      </w:r>
    </w:p>
    <w:p w14:paraId="38D13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id-SLDRBs-ModifiedConf-List,</w:t>
      </w:r>
    </w:p>
    <w:p w14:paraId="4D94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id-SLDRBs-ModifiedConf-Item,</w:t>
      </w:r>
    </w:p>
    <w:p w14:paraId="56484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id-gNBCUMeasurementID,</w:t>
      </w:r>
    </w:p>
    <w:p w14:paraId="2EBB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id-gNBDUMeasurementID,</w:t>
      </w:r>
    </w:p>
    <w:p w14:paraId="69651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id-RegistrationRequest,</w:t>
      </w:r>
    </w:p>
    <w:p w14:paraId="668473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id-ReportCharacteristics,</w:t>
      </w:r>
    </w:p>
    <w:p w14:paraId="02594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id-CellToReportList,</w:t>
      </w:r>
    </w:p>
    <w:p w14:paraId="35C8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id-CellMeasurementResultList,</w:t>
      </w:r>
    </w:p>
    <w:p w14:paraId="58935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id-HardwareLoadIndicator,</w:t>
      </w:r>
    </w:p>
    <w:p w14:paraId="27788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id-ReportingPeriodicity, </w:t>
      </w:r>
    </w:p>
    <w:p w14:paraId="55159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id-TNLCapacityIndicator, </w:t>
      </w:r>
    </w:p>
    <w:p w14:paraId="38940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id-RACHReportInformationList,</w:t>
      </w:r>
    </w:p>
    <w:p w14:paraId="21F766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id-RLFReportInformationList,</w:t>
      </w:r>
    </w:p>
    <w:p w14:paraId="2B303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id-ReportingRequestType,</w:t>
      </w:r>
    </w:p>
    <w:p w14:paraId="74334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id-TimeReferenceInformation,</w:t>
      </w:r>
    </w:p>
    <w:p w14:paraId="6DF3A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id-ConditionalInterDUMobilityInformation,</w:t>
      </w:r>
    </w:p>
    <w:p w14:paraId="38490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id-ConditionalIntraDUMobilityInformation,</w:t>
      </w:r>
    </w:p>
    <w:p w14:paraId="659B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id-targetCellsToCancel,</w:t>
      </w:r>
    </w:p>
    <w:p w14:paraId="11346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id-requestedTargetCellGlobalID,</w:t>
      </w:r>
    </w:p>
    <w:p w14:paraId="2192B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id-TraceCollectionEntityIPAddress,</w:t>
      </w:r>
    </w:p>
    <w:p w14:paraId="1494C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id-ManagementBasedMDTPLMNList,</w:t>
      </w:r>
    </w:p>
    <w:p w14:paraId="2A7E5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id-PrivacyIndicator,</w:t>
      </w:r>
    </w:p>
    <w:p w14:paraId="4B3DA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17D4D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id-ServingNID,</w:t>
      </w:r>
    </w:p>
    <w:p w14:paraId="5C85C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w:t>
      </w:r>
    </w:p>
    <w:p w14:paraId="134E37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id-PosBroadcast,</w:t>
      </w:r>
    </w:p>
    <w:p w14:paraId="3AB6B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p>
    <w:p w14:paraId="0E696A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id-RoutingID,</w:t>
      </w:r>
    </w:p>
    <w:p w14:paraId="7D290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id-PosAssistanceInformationFailureList,</w:t>
      </w:r>
    </w:p>
    <w:p w14:paraId="2AFD4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id-PosMeasurementQuantities,</w:t>
      </w:r>
    </w:p>
    <w:p w14:paraId="50AB7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id-PosMeasurementResultList,</w:t>
      </w:r>
    </w:p>
    <w:p w14:paraId="5D9E2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id-PosMeasurementPeriodicity,</w:t>
      </w:r>
    </w:p>
    <w:p w14:paraId="18884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id-PosReportCharacteristics,</w:t>
      </w:r>
    </w:p>
    <w:p w14:paraId="3ECA2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id-TRPInformationTypeListTRPReq,</w:t>
      </w:r>
    </w:p>
    <w:p w14:paraId="6CE5F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id-TRPInformationTypeItem,</w:t>
      </w:r>
    </w:p>
    <w:p w14:paraId="4C483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id-TRPInformationListTRPResp,</w:t>
      </w:r>
    </w:p>
    <w:p w14:paraId="08B1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id-TRPInformationItem,</w:t>
      </w:r>
    </w:p>
    <w:p w14:paraId="2AAE9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id-LMF-MeasurementID,</w:t>
      </w:r>
    </w:p>
    <w:p w14:paraId="07857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id-RAN-MeasurementID,</w:t>
      </w:r>
    </w:p>
    <w:p w14:paraId="27866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z w:val="16"/>
          <w:lang w:eastAsia="ko-KR"/>
        </w:rPr>
        <w:tab/>
      </w:r>
      <w:r w:rsidRPr="00036EE1">
        <w:rPr>
          <w:rFonts w:ascii="Courier New" w:hAnsi="Courier New"/>
          <w:snapToGrid w:val="0"/>
          <w:sz w:val="16"/>
          <w:lang w:eastAsia="zh-CN"/>
        </w:rPr>
        <w:t>id-SRSType,</w:t>
      </w:r>
    </w:p>
    <w:p w14:paraId="6B077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id-ActivationTime,</w:t>
      </w:r>
    </w:p>
    <w:p w14:paraId="18C2F1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id-AbortTransmission,</w:t>
      </w:r>
    </w:p>
    <w:p w14:paraId="09B4B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id-</w:t>
      </w:r>
      <w:r w:rsidRPr="00036EE1">
        <w:rPr>
          <w:rFonts w:ascii="Courier New" w:hAnsi="Courier New"/>
          <w:noProof/>
          <w:snapToGrid w:val="0"/>
          <w:sz w:val="16"/>
          <w:lang w:eastAsia="ko-KR"/>
        </w:rPr>
        <w:t>SRSConfiguration,</w:t>
      </w:r>
    </w:p>
    <w:p w14:paraId="758B6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r>
      <w:r w:rsidRPr="00036EE1">
        <w:rPr>
          <w:rFonts w:ascii="Courier New" w:hAnsi="Courier New"/>
          <w:noProof/>
          <w:sz w:val="16"/>
          <w:lang w:eastAsia="ko-KR"/>
        </w:rPr>
        <w:t>id-</w:t>
      </w:r>
      <w:r w:rsidRPr="00036EE1">
        <w:rPr>
          <w:rFonts w:ascii="Courier New" w:hAnsi="Courier New"/>
          <w:noProof/>
          <w:snapToGrid w:val="0"/>
          <w:sz w:val="16"/>
          <w:lang w:eastAsia="zh-CN"/>
        </w:rPr>
        <w:t>TRPList,</w:t>
      </w:r>
    </w:p>
    <w:p w14:paraId="001E3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id-E-CID-MeasurementQuantities,</w:t>
      </w:r>
    </w:p>
    <w:p w14:paraId="22A8A7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id-E-CID-MeasurementPeriodicity,</w:t>
      </w:r>
    </w:p>
    <w:p w14:paraId="3B2B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w:t>
      </w:r>
      <w:r w:rsidRPr="00036EE1">
        <w:rPr>
          <w:rFonts w:ascii="Courier New" w:hAnsi="Courier New"/>
          <w:noProof/>
          <w:snapToGrid w:val="0"/>
          <w:sz w:val="16"/>
          <w:lang w:eastAsia="ko-KR"/>
        </w:rPr>
        <w:t>E-CID-MeasurementResult,</w:t>
      </w:r>
    </w:p>
    <w:p w14:paraId="21AB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id-Cell-Portion-ID,</w:t>
      </w:r>
    </w:p>
    <w:p w14:paraId="5E3FA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id-LMF-UE-MeasurementID,</w:t>
      </w:r>
    </w:p>
    <w:p w14:paraId="4A9E59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id-RAN-UE-MeasurementID,</w:t>
      </w:r>
    </w:p>
    <w:p w14:paraId="37EB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t>id-</w:t>
      </w:r>
      <w:r w:rsidRPr="00036EE1">
        <w:rPr>
          <w:rFonts w:ascii="Courier New" w:hAnsi="Courier New"/>
          <w:noProof/>
          <w:snapToGrid w:val="0"/>
          <w:sz w:val="16"/>
          <w:lang w:eastAsia="ko-KR"/>
        </w:rPr>
        <w:t>SFNInitialisationTime,</w:t>
      </w:r>
    </w:p>
    <w:p w14:paraId="5D798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id-SystemFrameNumber,</w:t>
      </w:r>
    </w:p>
    <w:p w14:paraId="1A7C9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id-SlotNumber,</w:t>
      </w:r>
    </w:p>
    <w:p w14:paraId="38399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id-</w:t>
      </w:r>
      <w:r w:rsidRPr="00036EE1">
        <w:rPr>
          <w:rFonts w:ascii="Courier New" w:hAnsi="Courier New"/>
          <w:snapToGrid w:val="0"/>
          <w:sz w:val="16"/>
          <w:lang w:eastAsia="zh-CN"/>
        </w:rPr>
        <w:t>TRP-MeasurementRequestList,</w:t>
      </w:r>
    </w:p>
    <w:p w14:paraId="13D0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id-MeasurementBeamInfoRequest,</w:t>
      </w:r>
    </w:p>
    <w:p w14:paraId="3A647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id-E-CID-ReportCharacteristics,</w:t>
      </w:r>
    </w:p>
    <w:p w14:paraId="3A639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r w:rsidRPr="00036EE1">
        <w:rPr>
          <w:rFonts w:ascii="Courier New" w:eastAsia="宋体" w:hAnsi="Courier New"/>
          <w:noProof/>
          <w:snapToGrid w:val="0"/>
          <w:sz w:val="16"/>
          <w:lang w:eastAsia="ko-KR"/>
        </w:rPr>
        <w:tab/>
        <w:t>id-F1CTransferPath,</w:t>
      </w:r>
    </w:p>
    <w:p w14:paraId="1AAEB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id-SCGIndicator</w:t>
      </w:r>
      <w:r w:rsidRPr="00036EE1">
        <w:rPr>
          <w:rFonts w:ascii="Courier New" w:eastAsia="宋体" w:hAnsi="Courier New"/>
          <w:noProof/>
          <w:snapToGrid w:val="0"/>
          <w:sz w:val="16"/>
          <w:lang w:eastAsia="ko-KR"/>
        </w:rPr>
        <w:t>,</w:t>
      </w:r>
    </w:p>
    <w:p w14:paraId="3AB697DD" w14:textId="41489D9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0" w:author="rapporteur" w:date="2022-01-23T17:13:00Z"/>
          <w:rFonts w:ascii="Courier New" w:hAnsi="Courier New"/>
          <w:noProof/>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id-SRSSpatialRelationP</w:t>
      </w:r>
      <w:r w:rsidRPr="00036EE1">
        <w:rPr>
          <w:rFonts w:ascii="Courier New" w:hAnsi="Courier New" w:hint="eastAsia"/>
          <w:noProof/>
          <w:snapToGrid w:val="0"/>
          <w:sz w:val="16"/>
          <w:lang w:eastAsia="zh-CN"/>
        </w:rPr>
        <w:t>er</w:t>
      </w:r>
      <w:r w:rsidRPr="00036EE1">
        <w:rPr>
          <w:rFonts w:ascii="Courier New" w:hAnsi="Courier New"/>
          <w:noProof/>
          <w:snapToGrid w:val="0"/>
          <w:sz w:val="16"/>
          <w:lang w:eastAsia="ko-KR"/>
        </w:rPr>
        <w:t>SRSR</w:t>
      </w:r>
      <w:r w:rsidRPr="00036EE1">
        <w:rPr>
          <w:rFonts w:ascii="Courier New" w:hAnsi="Courier New" w:hint="eastAsia"/>
          <w:noProof/>
          <w:snapToGrid w:val="0"/>
          <w:sz w:val="16"/>
          <w:lang w:eastAsia="zh-CN"/>
        </w:rPr>
        <w:t>esource</w:t>
      </w:r>
      <w:r w:rsidRPr="00036EE1">
        <w:rPr>
          <w:rFonts w:ascii="Courier New" w:hAnsi="Courier New"/>
          <w:noProof/>
          <w:snapToGrid w:val="0"/>
          <w:sz w:val="16"/>
          <w:lang w:eastAsia="zh-CN"/>
        </w:rPr>
        <w:t>,</w:t>
      </w:r>
    </w:p>
    <w:p w14:paraId="19D1A35D" w14:textId="1A648AF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471" w:author="rapporteur" w:date="2022-01-23T17:13:00Z">
        <w:r>
          <w:rPr>
            <w:rFonts w:ascii="Courier New" w:hAnsi="Courier New"/>
            <w:noProof/>
            <w:snapToGrid w:val="0"/>
            <w:sz w:val="16"/>
            <w:lang w:eastAsia="zh-CN"/>
          </w:rPr>
          <w:tab/>
        </w:r>
        <w:r w:rsidRPr="00036EE1">
          <w:rPr>
            <w:rFonts w:ascii="Courier New" w:hAnsi="Courier New"/>
            <w:snapToGrid w:val="0"/>
            <w:sz w:val="16"/>
            <w:lang w:eastAsia="zh-CN"/>
          </w:rPr>
          <w:t>id-</w:t>
        </w:r>
      </w:ins>
      <w:ins w:id="472" w:author="rapporteur" w:date="2022-01-23T17:20:00Z">
        <w:r w:rsidR="0076402D">
          <w:rPr>
            <w:rFonts w:ascii="Courier New" w:hAnsi="Courier New"/>
            <w:snapToGrid w:val="0"/>
            <w:sz w:val="16"/>
            <w:lang w:eastAsia="zh-CN"/>
          </w:rPr>
          <w:t>QoEInformationList</w:t>
        </w:r>
      </w:ins>
      <w:ins w:id="473" w:author="rapporteur" w:date="2022-01-23T17:13:00Z">
        <w:r>
          <w:rPr>
            <w:rFonts w:ascii="Courier New" w:hAnsi="Courier New"/>
            <w:snapToGrid w:val="0"/>
            <w:sz w:val="16"/>
            <w:lang w:eastAsia="zh-CN"/>
          </w:rPr>
          <w:t>,</w:t>
        </w:r>
      </w:ins>
    </w:p>
    <w:p w14:paraId="09ECB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maxCellingNBDU,</w:t>
      </w:r>
    </w:p>
    <w:p w14:paraId="5A8C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maxnoofCandidateSpCells,</w:t>
      </w:r>
    </w:p>
    <w:p w14:paraId="571B0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maxnoofDRBs,</w:t>
      </w:r>
    </w:p>
    <w:p w14:paraId="43CE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maxnoofErrors,</w:t>
      </w:r>
    </w:p>
    <w:p w14:paraId="56C72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maxnoofIndividualF1ConnectionsToReset,</w:t>
      </w:r>
    </w:p>
    <w:p w14:paraId="32240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r>
      <w:r w:rsidRPr="00036EE1">
        <w:rPr>
          <w:rFonts w:ascii="Courier New" w:hAnsi="Courier New"/>
          <w:noProof/>
          <w:sz w:val="16"/>
          <w:lang w:eastAsia="ko-KR"/>
        </w:rPr>
        <w:t>maxnoof</w:t>
      </w:r>
      <w:r w:rsidRPr="00036EE1">
        <w:rPr>
          <w:rFonts w:ascii="Courier New" w:hAnsi="Courier New"/>
          <w:noProof/>
          <w:sz w:val="16"/>
          <w:lang w:eastAsia="zh-CN"/>
        </w:rPr>
        <w:t>Potential</w:t>
      </w:r>
      <w:r w:rsidRPr="00036EE1">
        <w:rPr>
          <w:rFonts w:ascii="Courier New" w:hAnsi="Courier New"/>
          <w:noProof/>
          <w:sz w:val="16"/>
          <w:lang w:eastAsia="ko-KR"/>
        </w:rPr>
        <w:t>S</w:t>
      </w:r>
      <w:r w:rsidRPr="00036EE1">
        <w:rPr>
          <w:rFonts w:ascii="Courier New" w:hAnsi="Courier New"/>
          <w:noProof/>
          <w:sz w:val="16"/>
          <w:lang w:eastAsia="zh-CN"/>
        </w:rPr>
        <w:t>p</w:t>
      </w:r>
      <w:r w:rsidRPr="00036EE1">
        <w:rPr>
          <w:rFonts w:ascii="Courier New" w:hAnsi="Courier New"/>
          <w:noProof/>
          <w:sz w:val="16"/>
          <w:lang w:eastAsia="ko-KR"/>
        </w:rPr>
        <w:t>Cells,</w:t>
      </w:r>
    </w:p>
    <w:p w14:paraId="2A5D7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maxnoofSCells,</w:t>
      </w:r>
    </w:p>
    <w:p w14:paraId="5FD7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maxnoofSRBs,</w:t>
      </w:r>
    </w:p>
    <w:p w14:paraId="6758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maxnoofPagingCells,</w:t>
      </w:r>
    </w:p>
    <w:p w14:paraId="52AFF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maxnoofTNLAssociations,</w:t>
      </w:r>
    </w:p>
    <w:p w14:paraId="42D44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maxCellineNB</w:t>
      </w:r>
      <w:r w:rsidRPr="00036EE1">
        <w:rPr>
          <w:rFonts w:ascii="Courier New" w:hAnsi="Courier New"/>
          <w:noProof/>
          <w:snapToGrid w:val="0"/>
          <w:sz w:val="16"/>
          <w:lang w:eastAsia="zh-CN"/>
        </w:rPr>
        <w:t>,</w:t>
      </w:r>
    </w:p>
    <w:p w14:paraId="63DD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zh-CN"/>
        </w:rPr>
        <w:tab/>
      </w:r>
      <w:r w:rsidRPr="00036EE1">
        <w:rPr>
          <w:rFonts w:ascii="Courier New" w:hAnsi="Courier New" w:cs="Arial"/>
          <w:noProof/>
          <w:sz w:val="16"/>
          <w:szCs w:val="18"/>
          <w:lang w:eastAsia="ja-JP"/>
        </w:rPr>
        <w:t>maxnoofUEIDs,</w:t>
      </w:r>
    </w:p>
    <w:p w14:paraId="3F9581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maxnoofBHRLCChannels,</w:t>
      </w:r>
    </w:p>
    <w:p w14:paraId="6593A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maxnoofRoutingEntries,</w:t>
      </w:r>
    </w:p>
    <w:p w14:paraId="6D8E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21DF0A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04AC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maxnoofTLAsIAB,</w:t>
      </w:r>
    </w:p>
    <w:p w14:paraId="63DAD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maxnoofULUPTNLInformationforIAB,</w:t>
      </w:r>
    </w:p>
    <w:p w14:paraId="5E2EF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maxnoofUPTNLAddresses,</w:t>
      </w:r>
    </w:p>
    <w:p w14:paraId="4B7ACC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maxnoofSLDRBs,</w:t>
      </w:r>
    </w:p>
    <w:p w14:paraId="410A1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3C6A1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maxnoofTRPs</w:t>
      </w:r>
    </w:p>
    <w:p w14:paraId="4DCF5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274D5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5D7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588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6C6F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562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665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8D39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79F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RESET ELEMENTARY PROCEDURE</w:t>
      </w:r>
    </w:p>
    <w:p w14:paraId="27538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97A3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903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204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0A876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CA4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w:t>
      </w:r>
    </w:p>
    <w:p w14:paraId="30B00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CB4F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49EE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EE85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 ::= SEQUENCE {</w:t>
      </w:r>
    </w:p>
    <w:p w14:paraId="03893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{ResetIEs} },</w:t>
      </w:r>
    </w:p>
    <w:p w14:paraId="423D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3620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20C9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88D5F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ResetIEs F1AP-PROTOCOL-IES ::= {</w:t>
      </w:r>
      <w:r w:rsidRPr="00036EE1">
        <w:rPr>
          <w:rFonts w:ascii="Courier New" w:hAnsi="Courier New"/>
          <w:sz w:val="16"/>
          <w:lang w:eastAsia="ko-KR"/>
        </w:rPr>
        <w:t xml:space="preserve"> </w:t>
      </w:r>
    </w:p>
    <w:p w14:paraId="4283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6FB7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967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2743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F0CF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0974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72AB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 ::= CHOICE {</w:t>
      </w:r>
    </w:p>
    <w:p w14:paraId="1D3D2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ResetAll,</w:t>
      </w:r>
    </w:p>
    <w:p w14:paraId="4E74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partOfF1-Interface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UE-associatedLogicalF1-ConnectionListRes,</w:t>
      </w:r>
      <w:r w:rsidRPr="00036EE1">
        <w:rPr>
          <w:rFonts w:ascii="Courier New" w:hAnsi="Courier New"/>
          <w:noProof/>
          <w:sz w:val="16"/>
          <w:lang w:eastAsia="ko-KR"/>
        </w:rPr>
        <w:t xml:space="preserve"> </w:t>
      </w:r>
    </w:p>
    <w:p w14:paraId="6EA31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ResetType-ExtIEs} }</w:t>
      </w:r>
    </w:p>
    <w:p w14:paraId="02959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F420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CEC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ResetType-ExtIEs F1AP-PROTOCOL-IES ::= {</w:t>
      </w:r>
    </w:p>
    <w:p w14:paraId="30BF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C98B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A8E9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4D49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FFA5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ResetAll ::= ENUMERATED {</w:t>
      </w:r>
    </w:p>
    <w:p w14:paraId="606A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reset-all,</w:t>
      </w:r>
    </w:p>
    <w:p w14:paraId="6E09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1D90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E13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37CA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 ::= SEQUENCE (SIZE(1.. maxnoofIndividualF1ConnectionsToReset)) OF ProtocolIE-SingleContainer { { UE-associatedLogicalF1-ConnectionItemRes } }</w:t>
      </w:r>
    </w:p>
    <w:p w14:paraId="4F934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0FE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UE-associatedLogicalF1-ConnectionItemRes F1AP-PROTOCOL-IES ::= {</w:t>
      </w:r>
    </w:p>
    <w:p w14:paraId="2391A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UE-associatedLogicalF1-ConnectionItem</w:t>
      </w:r>
      <w:r w:rsidRPr="00036EE1">
        <w:rPr>
          <w:rFonts w:ascii="Courier New" w:hAnsi="Courier New"/>
          <w:snapToGrid w:val="0"/>
          <w:sz w:val="16"/>
          <w:lang w:eastAsia="zh-CN"/>
        </w:rPr>
        <w:tab/>
        <w:t>PRESENCE mandatory},</w:t>
      </w:r>
    </w:p>
    <w:p w14:paraId="26E34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868A1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115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9DE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825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2B8E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4AE46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 Acknowledge</w:t>
      </w:r>
    </w:p>
    <w:p w14:paraId="36C7E0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ED6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B76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918D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 ::= SEQUENCE {</w:t>
      </w:r>
    </w:p>
    <w:p w14:paraId="28467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{ResetAcknowledgeIEs} },</w:t>
      </w:r>
    </w:p>
    <w:p w14:paraId="31F06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8CC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6DEBC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E0D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ResetAcknowledgeIEs F1AP-PROTOCOL-IES ::= {</w:t>
      </w:r>
    </w:p>
    <w:p w14:paraId="30999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FE2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E3F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CCE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FC7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1CD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4B5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UE-associatedLogicalF1-ConnectionListResAck ::= SEQUENCE (SIZE(1.. maxnoofIndividualF1ConnectionsToReset)) OF ProtocolIE-SingleContainer { { UE-associatedLogicalF1-ConnectionItemResAck } }</w:t>
      </w:r>
    </w:p>
    <w:p w14:paraId="0C22A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F61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UE-associatedLogicalF1-ConnectionItemResAck </w:t>
      </w:r>
      <w:r w:rsidRPr="00036EE1">
        <w:rPr>
          <w:rFonts w:ascii="Courier New" w:hAnsi="Courier New"/>
          <w:snapToGrid w:val="0"/>
          <w:sz w:val="16"/>
          <w:lang w:eastAsia="zh-CN"/>
        </w:rPr>
        <w:tab/>
        <w:t>F1AP-PROTOCOL-IES ::= {</w:t>
      </w:r>
    </w:p>
    <w:p w14:paraId="02EA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 xml:space="preserve"> CRITICALITY ignore </w:t>
      </w:r>
      <w:r w:rsidRPr="00036EE1">
        <w:rPr>
          <w:rFonts w:ascii="Courier New" w:hAnsi="Courier New"/>
          <w:snapToGrid w:val="0"/>
          <w:sz w:val="16"/>
          <w:lang w:eastAsia="zh-CN"/>
        </w:rPr>
        <w:tab/>
        <w:t xml:space="preserve">TYPE UE-associatedLogicalF1-ConnectionItem  </w:t>
      </w:r>
      <w:r w:rsidRPr="00036EE1">
        <w:rPr>
          <w:rFonts w:ascii="Courier New" w:hAnsi="Courier New"/>
          <w:snapToGrid w:val="0"/>
          <w:sz w:val="16"/>
          <w:lang w:eastAsia="zh-CN"/>
        </w:rPr>
        <w:tab/>
        <w:t>PRESENCE mandatory },</w:t>
      </w:r>
    </w:p>
    <w:p w14:paraId="0540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38C0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00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D18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0DDDB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DAB5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ERROR INDICATION ELEMENTARY PROCEDURE</w:t>
      </w:r>
    </w:p>
    <w:p w14:paraId="0143B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E92A8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6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DCD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2C4D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CD6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Error Indication</w:t>
      </w:r>
    </w:p>
    <w:p w14:paraId="47906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A41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FE4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CA0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 ::= SEQUENCE {</w:t>
      </w:r>
    </w:p>
    <w:p w14:paraId="6EC9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{{ErrorIndicationIEs}},</w:t>
      </w:r>
    </w:p>
    <w:p w14:paraId="4D129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2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72C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4ED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ErrorIndicationIEs F1AP-PROTOCOL-IES ::= {</w:t>
      </w:r>
    </w:p>
    <w:p w14:paraId="5281F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60193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204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797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D9E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B18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5B8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36DE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A2AC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103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E77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F1 SETUP ELEMENTARY PROCEDURE</w:t>
      </w:r>
    </w:p>
    <w:p w14:paraId="22C44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8C1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D55A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42D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B1C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66A7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Request</w:t>
      </w:r>
    </w:p>
    <w:p w14:paraId="0C8B3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485B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8780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FE27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 ::= SEQUENCE {</w:t>
      </w:r>
    </w:p>
    <w:p w14:paraId="4E6F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{F1SetupRequestIEs} },</w:t>
      </w:r>
    </w:p>
    <w:p w14:paraId="2C4D7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29AF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24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75A1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F1SetupRequestIEs F1AP-PROTOCOL-IES ::= {</w:t>
      </w:r>
    </w:p>
    <w:p w14:paraId="66B8B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88CF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3C05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59A0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noProof/>
          <w:snapToGrid w:val="0"/>
          <w:sz w:val="16"/>
          <w:lang w:eastAsia="ko-KR"/>
        </w:rPr>
        <w:t>optional</w:t>
      </w:r>
      <w:r w:rsidRPr="00036EE1">
        <w:rPr>
          <w:rFonts w:ascii="Courier New" w:hAnsi="Courier New"/>
          <w:snapToGrid w:val="0"/>
          <w:sz w:val="16"/>
          <w:lang w:eastAsia="zh-CN"/>
        </w:rPr>
        <w:tab/>
        <w:t>}|</w:t>
      </w:r>
    </w:p>
    <w:p w14:paraId="30F80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3F5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9D12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8055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10A7A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9CDD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r w:rsidRPr="00036EE1">
        <w:rPr>
          <w:rFonts w:ascii="Courier New" w:hAnsi="Courier New"/>
          <w:sz w:val="16"/>
          <w:lang w:eastAsia="ko-KR"/>
        </w:rPr>
        <w:t xml:space="preserve"> </w:t>
      </w:r>
    </w:p>
    <w:p w14:paraId="39C6D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CCE9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C7A4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GNB-DU-Served-Cells-List </w:t>
      </w:r>
      <w:r w:rsidRPr="00036EE1">
        <w:rPr>
          <w:rFonts w:ascii="Courier New" w:hAnsi="Courier New"/>
          <w:snapToGrid w:val="0"/>
          <w:sz w:val="16"/>
          <w:lang w:eastAsia="zh-CN"/>
        </w:rPr>
        <w:tab/>
        <w:t>::= SEQUENCE (SIZE(1.. maxCellingNBDU)) OF ProtocolIE-SingleContainer { { GNB-DU-Served-Cells-ItemIEs } }</w:t>
      </w:r>
    </w:p>
    <w:p w14:paraId="3B2E8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2ED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GNB-DU-Served-Cells-ItemIEs F1AP-PROTOCOL-IES ::= {</w:t>
      </w:r>
    </w:p>
    <w:p w14:paraId="59FC9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eastAsia="宋体" w:hAnsi="Courier New"/>
          <w:noProof/>
          <w:snapToGrid w:val="0"/>
          <w:sz w:val="16"/>
          <w:lang w:eastAsia="zh-CN"/>
        </w:rPr>
        <w:t>,</w:t>
      </w:r>
    </w:p>
    <w:p w14:paraId="4B16F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A380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2F13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B41F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D3BB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7077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E16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Response</w:t>
      </w:r>
    </w:p>
    <w:p w14:paraId="56FC4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6319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7161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4A74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 ::= SEQUENCE {</w:t>
      </w:r>
    </w:p>
    <w:p w14:paraId="1F817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{F1SetupResponseIEs} },</w:t>
      </w:r>
    </w:p>
    <w:p w14:paraId="44791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4102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9B74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7B42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6213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F1SetupResponseIEs F1AP-PROTOCOL-IES ::= {</w:t>
      </w:r>
    </w:p>
    <w:p w14:paraId="534D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429C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15A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E50E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165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7F09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id-UL-BH-Non-UP-Traffic-Mapping</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UL-BH-Non-UP-Traffic-Mapping</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4A27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FB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40EB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2FAA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497A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A41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C153D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w:t>
      </w:r>
      <w:r w:rsidRPr="00036EE1">
        <w:rPr>
          <w:rFonts w:ascii="Courier New" w:hAnsi="Courier New"/>
          <w:snapToGrid w:val="0"/>
          <w:sz w:val="16"/>
          <w:lang w:eastAsia="zh-CN"/>
        </w:rPr>
        <w:tab/>
        <w:t>::= SEQUENCE (SIZE(1.. maxCellingNBDU))</w:t>
      </w:r>
      <w:r w:rsidRPr="00036EE1">
        <w:rPr>
          <w:rFonts w:ascii="Courier New" w:hAnsi="Courier New"/>
          <w:snapToGrid w:val="0"/>
          <w:sz w:val="16"/>
          <w:lang w:eastAsia="zh-CN"/>
        </w:rPr>
        <w:tab/>
        <w:t>OF ProtocolIE-SingleContainer { { Cells-to-be-Activated-List-ItemIEs } }</w:t>
      </w:r>
    </w:p>
    <w:p w14:paraId="05EAD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E04E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Cells-to-be-Activated-List-ItemIEs</w:t>
      </w:r>
      <w:r w:rsidRPr="00036EE1">
        <w:rPr>
          <w:rFonts w:ascii="Courier New" w:hAnsi="Courier New"/>
          <w:snapToGrid w:val="0"/>
          <w:sz w:val="16"/>
          <w:lang w:eastAsia="zh-CN"/>
        </w:rPr>
        <w:tab/>
        <w:t>F1AP-PROTOCOL-IES::= {</w:t>
      </w:r>
    </w:p>
    <w:p w14:paraId="3C296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1A5FE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C972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0D2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287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7040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CAA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872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B162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Failure</w:t>
      </w:r>
    </w:p>
    <w:p w14:paraId="6BF50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32C7E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390A0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1EE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 ::= SEQUENCE {</w:t>
      </w:r>
    </w:p>
    <w:p w14:paraId="356FA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{F1SetupFailureIEs} },</w:t>
      </w:r>
    </w:p>
    <w:p w14:paraId="17A8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A060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487F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EF30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F1SetupFailureIEs F1AP-PROTOCOL-IES ::= {</w:t>
      </w:r>
    </w:p>
    <w:p w14:paraId="3D380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28DB1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7E2C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2C47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687E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7381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54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2780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FB7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805F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AB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UPDATE ELEMENTARY PROCEDURE</w:t>
      </w:r>
    </w:p>
    <w:p w14:paraId="4C26A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175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AFB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A9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D71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EA2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w:t>
      </w:r>
    </w:p>
    <w:p w14:paraId="795DE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A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B1E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F1A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SEQUENCE {</w:t>
      </w:r>
    </w:p>
    <w:p w14:paraId="7560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{GNBDUConfigurationUpdateIEs} },</w:t>
      </w:r>
    </w:p>
    <w:p w14:paraId="177764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1B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A2F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E1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GNBDUConfigurationUpdateIEs F1AP-PROTOCOL-IES ::= {</w:t>
      </w:r>
    </w:p>
    <w:p w14:paraId="5F144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2800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2FE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8572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ab/>
        <w:t>{ ID id-Served-Cells-To-Delete-List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eastAsia="宋体" w:hAnsi="Courier New"/>
          <w:noProof/>
          <w:sz w:val="16"/>
        </w:rPr>
        <w:t>|</w:t>
      </w:r>
    </w:p>
    <w:p w14:paraId="31F827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r w:rsidRPr="00036EE1">
        <w:rPr>
          <w:rFonts w:ascii="Courier New" w:hAnsi="Courier New"/>
          <w:noProof/>
          <w:sz w:val="16"/>
          <w:lang w:eastAsia="zh-CN"/>
        </w:rPr>
        <w:t>|</w:t>
      </w:r>
    </w:p>
    <w:p w14:paraId="181BD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00143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23E2F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id-GNB-DU-TNL-Association-To-Remove-List</w:t>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GNB-DU-TNL-Association-To-Remove-List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455C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TYPE 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79908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0D0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 xml:space="preserve">} </w:t>
      </w:r>
    </w:p>
    <w:p w14:paraId="43FD0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573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Served-Cells-To-Add-ItemIEs } }</w:t>
      </w:r>
    </w:p>
    <w:p w14:paraId="53253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Served-Cells-To-Modify-ItemIEs } }</w:t>
      </w:r>
    </w:p>
    <w:p w14:paraId="561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Served-Cells-To-Delete-ItemIEs } }</w:t>
      </w:r>
    </w:p>
    <w:p w14:paraId="539DA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t>::= SEQUENCE (SIZE(</w:t>
      </w:r>
      <w:r w:rsidRPr="00036EE1">
        <w:rPr>
          <w:rFonts w:ascii="Courier New" w:hAnsi="Courier New"/>
          <w:noProof/>
          <w:sz w:val="16"/>
          <w:lang w:eastAsia="ko-KR"/>
        </w:rPr>
        <w:t>0</w:t>
      </w:r>
      <w:r w:rsidRPr="00036EE1">
        <w:rPr>
          <w:rFonts w:ascii="Courier New" w:eastAsia="宋体" w:hAnsi="Courier New"/>
          <w:noProof/>
          <w:sz w:val="16"/>
        </w:rPr>
        <w:t>.. maxCellingNBDU))</w:t>
      </w:r>
      <w:r w:rsidRPr="00036EE1">
        <w:rPr>
          <w:rFonts w:ascii="Courier New" w:eastAsia="宋体" w:hAnsi="Courier New"/>
          <w:noProof/>
          <w:sz w:val="16"/>
        </w:rPr>
        <w:tab/>
        <w:t>OF ProtocolIE-SingleContainer { { Cells</w:t>
      </w:r>
      <w:r w:rsidRPr="00036EE1">
        <w:rPr>
          <w:rFonts w:ascii="Courier New" w:eastAsia="宋体" w:hAnsi="Courier New"/>
          <w:noProof/>
          <w:sz w:val="16"/>
          <w:lang w:eastAsia="ko-KR"/>
        </w:rPr>
        <w:t>-Status</w:t>
      </w:r>
      <w:r w:rsidRPr="00036EE1">
        <w:rPr>
          <w:rFonts w:ascii="Courier New" w:eastAsia="宋体" w:hAnsi="Courier New"/>
          <w:noProof/>
          <w:sz w:val="16"/>
        </w:rPr>
        <w:t>-ItemIEs } }</w:t>
      </w:r>
    </w:p>
    <w:p w14:paraId="635F4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7F8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Dedicated-SIDelivery-NeededUE-List::= SEQUENCE (SIZE(1.. maxnoofUEIDs))</w:t>
      </w:r>
      <w:r w:rsidRPr="00036EE1">
        <w:rPr>
          <w:rFonts w:ascii="Courier New" w:hAnsi="Courier New"/>
          <w:sz w:val="16"/>
          <w:lang w:eastAsia="ko-KR"/>
        </w:rPr>
        <w:tab/>
        <w:t>OF ProtocolIE-SingleContainer { { Dedicated-SIDelivery-NeededUE-ItemIEs } }</w:t>
      </w:r>
    </w:p>
    <w:p w14:paraId="0C446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0BA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GNB-DU-TNL-Association-To-Remove-List</w:t>
      </w:r>
      <w:r w:rsidRPr="00036EE1">
        <w:rPr>
          <w:rFonts w:ascii="Courier New" w:hAnsi="Courier New"/>
          <w:sz w:val="16"/>
          <w:lang w:eastAsia="ko-KR"/>
        </w:rPr>
        <w:tab/>
        <w:t>::= SEQUENCE (SIZE(1.. maxnoofTNLAssociations))</w:t>
      </w:r>
      <w:r w:rsidRPr="00036EE1">
        <w:rPr>
          <w:rFonts w:ascii="Courier New" w:hAnsi="Courier New"/>
          <w:sz w:val="16"/>
          <w:lang w:eastAsia="ko-KR"/>
        </w:rPr>
        <w:tab/>
        <w:t>OF ProtocolIE-SingleContainer { { GNB-DU-TNL-Association-To-Remove-ItemIEs } }</w:t>
      </w:r>
    </w:p>
    <w:p w14:paraId="56496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78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34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Served-Cells-To-Add-ItemIEs F1AP-PROTOCOL-IES</w:t>
      </w:r>
      <w:r w:rsidRPr="00036EE1">
        <w:rPr>
          <w:rFonts w:ascii="Courier New" w:hAnsi="Courier New"/>
          <w:sz w:val="16"/>
          <w:lang w:eastAsia="ko-KR"/>
        </w:rPr>
        <w:tab/>
        <w:t>::= {</w:t>
      </w:r>
    </w:p>
    <w:p w14:paraId="6B89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xml:space="preserve">{ ID </w:t>
      </w:r>
      <w:r w:rsidRPr="00036EE1">
        <w:rPr>
          <w:rFonts w:ascii="Courier New" w:eastAsia="宋体" w:hAnsi="Courier New"/>
          <w:noProof/>
          <w:sz w:val="16"/>
        </w:rPr>
        <w:t>id-Served-Cells-To-Add-Item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eastAsia="宋体" w:hAnsi="Courier New"/>
          <w:noProof/>
          <w:sz w:val="16"/>
        </w:rPr>
        <w:t>Served-Cells-To-Add-Item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eastAsia="宋体" w:hAnsi="Courier New"/>
          <w:noProof/>
          <w:sz w:val="16"/>
        </w:rPr>
        <w:t>,</w:t>
      </w:r>
    </w:p>
    <w:p w14:paraId="1E077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w:t>
      </w:r>
    </w:p>
    <w:p w14:paraId="1F5D0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DD8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CE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Served-Cells-To-Modify-ItemIEs F1AP-PROTOCOL-IES</w:t>
      </w:r>
      <w:r w:rsidRPr="00036EE1">
        <w:rPr>
          <w:rFonts w:ascii="Courier New" w:hAnsi="Courier New"/>
          <w:sz w:val="16"/>
          <w:lang w:eastAsia="ko-KR"/>
        </w:rPr>
        <w:tab/>
        <w:t>::= {</w:t>
      </w:r>
    </w:p>
    <w:p w14:paraId="417AE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62A7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06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F7A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19C1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Served-Cells-To-Delete-ItemIEs F1AP-PROTOCOL-IES</w:t>
      </w:r>
      <w:r w:rsidRPr="00036EE1">
        <w:rPr>
          <w:rFonts w:ascii="Courier New" w:hAnsi="Courier New"/>
          <w:sz w:val="16"/>
          <w:lang w:eastAsia="ko-KR"/>
        </w:rPr>
        <w:tab/>
        <w:t>::= {</w:t>
      </w:r>
    </w:p>
    <w:p w14:paraId="62338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CEE1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5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6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6D7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-ItemIEs F1AP-PROTOCOL-IES</w:t>
      </w:r>
      <w:r w:rsidRPr="00036EE1">
        <w:rPr>
          <w:rFonts w:ascii="Courier New" w:eastAsia="宋体" w:hAnsi="Courier New"/>
          <w:noProof/>
          <w:sz w:val="16"/>
        </w:rPr>
        <w:tab/>
        <w:t>::= {</w:t>
      </w:r>
    </w:p>
    <w:p w14:paraId="7380F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w:t>
      </w:r>
      <w:r w:rsidRPr="00036EE1">
        <w:rPr>
          <w:rFonts w:ascii="Courier New" w:eastAsia="宋体" w:hAnsi="Courier New"/>
          <w:noProof/>
          <w:sz w:val="16"/>
        </w:rPr>
        <w:tab/>
      </w:r>
      <w:r w:rsidRPr="00036EE1">
        <w:rPr>
          <w:rFonts w:ascii="Courier New" w:eastAsia="宋体" w:hAnsi="Courier New"/>
          <w:noProof/>
          <w:sz w:val="16"/>
        </w:rPr>
        <w:tab/>
        <w:t>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51E8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C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26FB9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377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zh-CN"/>
        </w:rPr>
        <w:t>Dedicated-SIDelivery-NeededUE-ItemIEs</w:t>
      </w:r>
      <w:r w:rsidRPr="00036EE1">
        <w:rPr>
          <w:rFonts w:ascii="Courier New" w:hAnsi="Courier New"/>
          <w:sz w:val="16"/>
          <w:lang w:eastAsia="ko-KR"/>
        </w:rPr>
        <w:t xml:space="preserve"> F1AP-PROTOCOL-IES</w:t>
      </w:r>
      <w:r w:rsidRPr="00036EE1">
        <w:rPr>
          <w:rFonts w:ascii="Courier New" w:hAnsi="Courier New"/>
          <w:sz w:val="16"/>
          <w:lang w:eastAsia="ko-KR"/>
        </w:rPr>
        <w:tab/>
        <w:t>::= {</w:t>
      </w:r>
    </w:p>
    <w:p w14:paraId="01FF2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hAnsi="Courier New"/>
          <w:noProof/>
          <w:sz w:val="16"/>
          <w:lang w:eastAsia="ko-KR"/>
        </w:rPr>
        <w:t>id-</w:t>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sz w:val="16"/>
          <w:lang w:eastAsia="zh-CN"/>
        </w:rPr>
        <w:t>ignore</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noProof/>
          <w:sz w:val="16"/>
          <w:lang w:eastAsia="ko-KR"/>
        </w:rPr>
        <w:t>,</w:t>
      </w:r>
    </w:p>
    <w:p w14:paraId="33E7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58EEA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 </w:t>
      </w:r>
    </w:p>
    <w:p w14:paraId="5585B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6DD3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GNB-DU-TNL-Association-To-Remove-ItemIEs F1AP-PROTOCOL-IES</w:t>
      </w:r>
      <w:r w:rsidRPr="00036EE1">
        <w:rPr>
          <w:rFonts w:ascii="Courier New" w:hAnsi="Courier New"/>
          <w:noProof/>
          <w:snapToGrid w:val="0"/>
          <w:sz w:val="16"/>
          <w:lang w:eastAsia="zh-CN"/>
        </w:rPr>
        <w:tab/>
        <w:t>::= {</w:t>
      </w:r>
    </w:p>
    <w:p w14:paraId="707D1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 ID id-GNB-DU-TNL-Association-To-Remove-Item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CRITICALITY reject</w:t>
      </w:r>
      <w:r w:rsidRPr="00036EE1">
        <w:rPr>
          <w:rFonts w:ascii="Courier New" w:hAnsi="Courier New"/>
          <w:noProof/>
          <w:snapToGrid w:val="0"/>
          <w:sz w:val="16"/>
          <w:lang w:eastAsia="zh-CN"/>
        </w:rPr>
        <w:tab/>
        <w:t>TYPE</w:t>
      </w:r>
      <w:r w:rsidRPr="00036EE1">
        <w:rPr>
          <w:rFonts w:ascii="Courier New" w:hAnsi="Courier New"/>
          <w:noProof/>
          <w:snapToGrid w:val="0"/>
          <w:sz w:val="16"/>
          <w:lang w:eastAsia="zh-CN"/>
        </w:rPr>
        <w:tab/>
        <w:t xml:space="preserve"> 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PRESENCE mandatory</w:t>
      </w:r>
      <w:r w:rsidRPr="00036EE1">
        <w:rPr>
          <w:rFonts w:ascii="Courier New" w:hAnsi="Courier New"/>
          <w:noProof/>
          <w:snapToGrid w:val="0"/>
          <w:sz w:val="16"/>
          <w:lang w:eastAsia="zh-CN"/>
        </w:rPr>
        <w:tab/>
        <w:t>},</w:t>
      </w:r>
    </w:p>
    <w:p w14:paraId="08F71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0B50C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35A85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15E65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E0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D346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AEA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ACKNOWLEDGE</w:t>
      </w:r>
    </w:p>
    <w:p w14:paraId="30AAA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4DD1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6D5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05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GNBDUConfigurationUpdateAcknowledge ::= SEQUENCE {</w:t>
      </w:r>
    </w:p>
    <w:p w14:paraId="7FB5D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{GNBDUConfigurationUpdateAcknowledgeIEs} },</w:t>
      </w:r>
    </w:p>
    <w:p w14:paraId="7E2DE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843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0F8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52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E0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GNBDUConfigurationUpdateAcknowledgeIEs F1AP-PROTOCOL-IES ::= {</w:t>
      </w:r>
    </w:p>
    <w:p w14:paraId="5B65A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664C1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0A5F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490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F4A3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CEC3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C181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24860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1998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F5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BD5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9F8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976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FAILURE</w:t>
      </w:r>
    </w:p>
    <w:p w14:paraId="6E896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E3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C49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EA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GNBDUConfigurationUpdateFailure ::= SEQUENCE {</w:t>
      </w:r>
    </w:p>
    <w:p w14:paraId="0AC0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{GNBDUConfigurationUpdateFailureIEs} },</w:t>
      </w:r>
    </w:p>
    <w:p w14:paraId="2745D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85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ED7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E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lastRenderedPageBreak/>
        <w:t>GNBDUConfigurationUpdateFailureIEs F1AP-PROTOCOL-IES ::= {</w:t>
      </w:r>
    </w:p>
    <w:p w14:paraId="25135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0F75A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C5A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64E8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D2A3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D52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87C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E18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848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9B9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GNB-CU CONFIGURATION UPDATE ELEMENTARY PROCEDURE</w:t>
      </w:r>
    </w:p>
    <w:p w14:paraId="6997E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BCE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F3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F3B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85F1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906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w:t>
      </w:r>
    </w:p>
    <w:p w14:paraId="6AC8D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82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8BE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241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 SEQUENCE {</w:t>
      </w:r>
    </w:p>
    <w:p w14:paraId="35C8F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GNBCUConfigurationUpdateIEs} },</w:t>
      </w:r>
    </w:p>
    <w:p w14:paraId="79DE8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0D2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1D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0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GNBCUConfigurationUpdateIEs F1AP-PROTOCOL-IES ::= {</w:t>
      </w:r>
    </w:p>
    <w:p w14:paraId="6C453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78E3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B9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51CD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id-GNB-CU-TNL-Association-To-Add-List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A7D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id-GNB-CU-TNL-Association-To-Remove-List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B378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id-GNB-CU-TNL-Association-To-Update-List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GNB-CU-TNL-Association-To-Update-List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D77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234E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A74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000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2619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3E6F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ignore  TYPE </w:t>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7DF26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2FD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119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DD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w:t>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Cells-to-be-Deactivated-List-ItemIEs } }</w:t>
      </w:r>
    </w:p>
    <w:p w14:paraId="1ED4A6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GNB-CU-TNL-Association-To-Add-List</w:t>
      </w:r>
      <w:r w:rsidRPr="00036EE1">
        <w:rPr>
          <w:rFonts w:ascii="Courier New" w:hAnsi="Courier New"/>
          <w:noProof/>
          <w:sz w:val="16"/>
          <w:lang w:eastAsia="ko-KR"/>
        </w:rPr>
        <w:tab/>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GNB-CU-TNL-Association-To-Add-ItemIEs } }</w:t>
      </w:r>
    </w:p>
    <w:p w14:paraId="5EFFC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GNB-CU-TNL-Association-To-Remove-ItemIEs } }</w:t>
      </w:r>
    </w:p>
    <w:p w14:paraId="147A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GNB-CU-TNL-Association-To-Update-ItemIEs } }</w:t>
      </w:r>
    </w:p>
    <w:p w14:paraId="49877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SEQUENCE(SIZE(1.. maxCellingNBDU)) OF ProtocolIE-SingleContainer { { Cells-to-be-Barred-ItemIEs } }</w:t>
      </w:r>
    </w:p>
    <w:p w14:paraId="6DEA4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C05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00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Cells-to-be-Deactivated-List-ItemIEs F1AP-PROTOCOL-IES</w:t>
      </w:r>
      <w:r w:rsidRPr="00036EE1">
        <w:rPr>
          <w:rFonts w:ascii="Courier New" w:hAnsi="Courier New"/>
          <w:noProof/>
          <w:sz w:val="16"/>
          <w:lang w:eastAsia="ko-KR"/>
        </w:rPr>
        <w:tab/>
        <w:t>::= {</w:t>
      </w:r>
    </w:p>
    <w:p w14:paraId="455A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DDA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7266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B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C9C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61C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GNB-CU-TNL-Association-To-Add-ItemIEs F1AP-PROTOCOL-IES</w:t>
      </w:r>
      <w:r w:rsidRPr="00036EE1">
        <w:rPr>
          <w:rFonts w:ascii="Courier New" w:hAnsi="Courier New"/>
          <w:noProof/>
          <w:sz w:val="16"/>
          <w:lang w:eastAsia="ko-KR"/>
        </w:rPr>
        <w:tab/>
        <w:t>::= {</w:t>
      </w:r>
    </w:p>
    <w:p w14:paraId="30101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id-GNB-CU-TNL-Association-To-Add-Item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GNB-CU-TNL-Association-To-Add-Item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3932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86F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530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C26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GNB-CU-TNL-Association-To-Remove-ItemIEs F1AP-PROTOCOL-IES</w:t>
      </w:r>
      <w:r w:rsidRPr="00036EE1">
        <w:rPr>
          <w:rFonts w:ascii="Courier New" w:hAnsi="Courier New"/>
          <w:noProof/>
          <w:sz w:val="16"/>
          <w:lang w:eastAsia="ko-KR"/>
        </w:rPr>
        <w:tab/>
        <w:t>::= {</w:t>
      </w:r>
    </w:p>
    <w:p w14:paraId="3D9A71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id-GNB-CU-TNL-Association-To-Remove-Item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9028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0065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DF8C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3F1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GNB-CU-TNL-Association-To-Update-ItemIEs F1AP-PROTOCOL-IES</w:t>
      </w:r>
      <w:r w:rsidRPr="00036EE1">
        <w:rPr>
          <w:rFonts w:ascii="Courier New" w:hAnsi="Courier New"/>
          <w:noProof/>
          <w:sz w:val="16"/>
          <w:lang w:eastAsia="ko-KR"/>
        </w:rPr>
        <w:tab/>
        <w:t>::= {</w:t>
      </w:r>
    </w:p>
    <w:p w14:paraId="39758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id-GNB-CU-TNL-Association-To-Update-Item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GNB-CU-TNL-Association-To-Update-Item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11D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06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3EF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DDF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Cells-to-be-Barred-ItemIEs F1AP-PROTOCOL-IES</w:t>
      </w:r>
      <w:r w:rsidRPr="00036EE1">
        <w:rPr>
          <w:rFonts w:ascii="Courier New" w:hAnsi="Courier New"/>
          <w:noProof/>
          <w:sz w:val="16"/>
          <w:lang w:eastAsia="ko-KR"/>
        </w:rPr>
        <w:tab/>
        <w:t>::= {</w:t>
      </w:r>
    </w:p>
    <w:p w14:paraId="3D8C6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id-Cells-to-be-Barred-Item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Cells-to-be-Barred-Item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E5AB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45E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FB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40A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Protected-EUTRA-Resources-List ::= SEQUENCE (SIZE(1.. maxCellineNB))</w:t>
      </w:r>
      <w:r w:rsidRPr="00036EE1">
        <w:rPr>
          <w:rFonts w:ascii="Courier New" w:hAnsi="Courier New"/>
          <w:noProof/>
          <w:sz w:val="16"/>
          <w:lang w:eastAsia="ko-KR"/>
        </w:rPr>
        <w:tab/>
        <w:t>OF ProtocolIE-SingleContainer { { Protected-EUTRA-Resources-ItemIEs } }</w:t>
      </w:r>
    </w:p>
    <w:p w14:paraId="16CA5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Protected-EUTRA-Resources-ItemIEs F1AP-PROTOCOL-IES</w:t>
      </w:r>
      <w:r w:rsidRPr="00036EE1">
        <w:rPr>
          <w:rFonts w:ascii="Courier New" w:hAnsi="Courier New"/>
          <w:noProof/>
          <w:sz w:val="16"/>
          <w:lang w:eastAsia="ko-KR"/>
        </w:rPr>
        <w:tab/>
        <w:t>::= {</w:t>
      </w:r>
    </w:p>
    <w:p w14:paraId="6B17A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id-Protected-EUTRA-Resources-Item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reject </w:t>
      </w:r>
      <w:r w:rsidRPr="00036EE1">
        <w:rPr>
          <w:rFonts w:ascii="Courier New" w:hAnsi="Courier New"/>
          <w:noProof/>
          <w:sz w:val="16"/>
          <w:lang w:eastAsia="ko-KR"/>
        </w:rPr>
        <w:tab/>
        <w:t>TYPE Protected-EUTRA-Resources-Item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06429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40A70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F98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CB6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Neighbour-Cell-Information-List ::= SEQUENCE (SIZE(1.. maxCellingNBDU))</w:t>
      </w:r>
      <w:r w:rsidRPr="00036EE1">
        <w:rPr>
          <w:rFonts w:ascii="Courier New" w:hAnsi="Courier New"/>
          <w:noProof/>
          <w:sz w:val="16"/>
          <w:lang w:eastAsia="ko-KR"/>
        </w:rPr>
        <w:tab/>
        <w:t>OF ProtocolIE-SingleContainer { { Neighbour-Cell-Information-ItemIEs } }</w:t>
      </w:r>
    </w:p>
    <w:p w14:paraId="46656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Neighbour-Cell-Information-ItemIEs F1AP-PROTOCOL-IES</w:t>
      </w:r>
      <w:r w:rsidRPr="00036EE1">
        <w:rPr>
          <w:rFonts w:ascii="Courier New" w:hAnsi="Courier New"/>
          <w:noProof/>
          <w:sz w:val="16"/>
          <w:lang w:eastAsia="ko-KR"/>
        </w:rPr>
        <w:tab/>
        <w:t>::= {</w:t>
      </w:r>
    </w:p>
    <w:p w14:paraId="3BF53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id-Neighbour-Cell-Information-Item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ignore </w:t>
      </w:r>
      <w:r w:rsidRPr="00036EE1">
        <w:rPr>
          <w:rFonts w:ascii="Courier New" w:hAnsi="Courier New"/>
          <w:noProof/>
          <w:sz w:val="16"/>
          <w:lang w:eastAsia="ko-KR"/>
        </w:rPr>
        <w:tab/>
        <w:t>TYPE Neighbour-Cell-Information-Item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49422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4AE9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9E0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FD0C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7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899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ACKNOWLEDGE</w:t>
      </w:r>
    </w:p>
    <w:p w14:paraId="412BC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436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110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B01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GNBCUConfigurationUpdateAcknowledge ::= SEQUENCE {</w:t>
      </w:r>
    </w:p>
    <w:p w14:paraId="3E1F2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GNBCUConfigurationUpdateAcknowledgeIEs} },</w:t>
      </w:r>
    </w:p>
    <w:p w14:paraId="4C41F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C0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BC8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82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133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GNBCUConfigurationUpdateAcknowledgeIEs F1AP-PROTOCOL-IES ::= {</w:t>
      </w:r>
    </w:p>
    <w:p w14:paraId="036F1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7727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E08C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1806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50CA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id-GNB-CU-TNL-Association-Failed-To-Setup-List</w:t>
      </w:r>
      <w:r w:rsidRPr="00036EE1">
        <w:rPr>
          <w:rFonts w:ascii="Courier New" w:hAnsi="Courier New"/>
          <w:sz w:val="16"/>
          <w:lang w:eastAsia="ko-KR"/>
        </w:rPr>
        <w:tab/>
        <w:t>CRITICALITY ignore</w:t>
      </w:r>
      <w:r w:rsidRPr="00036EE1">
        <w:rPr>
          <w:rFonts w:ascii="Courier New" w:hAnsi="Courier New"/>
          <w:sz w:val="16"/>
          <w:lang w:eastAsia="ko-KR"/>
        </w:rPr>
        <w:tab/>
        <w:t>TYPE GNB-CU-TNL-Association-Failed-To-Setup-List</w:t>
      </w:r>
      <w:r w:rsidRPr="00036EE1">
        <w:rPr>
          <w:rFonts w:ascii="Courier New" w:hAnsi="Courier New"/>
          <w:sz w:val="16"/>
          <w:lang w:eastAsia="ko-KR"/>
        </w:rPr>
        <w:tab/>
        <w:t>PRESENCE optional</w:t>
      </w:r>
      <w:r w:rsidRPr="00036EE1">
        <w:rPr>
          <w:rFonts w:ascii="Courier New" w:hAnsi="Courier New"/>
          <w:sz w:val="16"/>
          <w:lang w:eastAsia="ko-KR"/>
        </w:rPr>
        <w:tab/>
        <w:t>}|</w:t>
      </w:r>
    </w:p>
    <w:p w14:paraId="50B1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067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DAEC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413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033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7275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Cells-Failed-to-be-Activated-List-ItemIEs } }</w:t>
      </w:r>
    </w:p>
    <w:p w14:paraId="7A00F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GNB-CU-TNL-Association-Setup-List ::= SEQUENCE (SIZE(1.. maxnoofTNLAssociations))</w:t>
      </w:r>
      <w:r w:rsidRPr="00036EE1">
        <w:rPr>
          <w:rFonts w:ascii="Courier New" w:hAnsi="Courier New"/>
          <w:sz w:val="16"/>
          <w:lang w:eastAsia="ko-KR"/>
        </w:rPr>
        <w:tab/>
        <w:t>OF ProtocolIE-SingleContainer { { GNB-CU-TNL-Association-Setup-ItemIEs } }</w:t>
      </w:r>
    </w:p>
    <w:p w14:paraId="11FA5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GNB-CU-TNL-Association-Failed-To-Setup-List ::= SEQUENCE (SIZE(1.. maxnoofTNLAssociations))</w:t>
      </w:r>
      <w:r w:rsidRPr="00036EE1">
        <w:rPr>
          <w:rFonts w:ascii="Courier New" w:hAnsi="Courier New"/>
          <w:sz w:val="16"/>
          <w:lang w:eastAsia="ko-KR"/>
        </w:rPr>
        <w:tab/>
        <w:t>OF ProtocolIE-SingleContainer { { GNB-CU-TNL-Association-Failed-To-Setup-ItemIEs } }</w:t>
      </w:r>
    </w:p>
    <w:p w14:paraId="4BAAB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CEC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68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Cells-Failed-to-be-Activated-List-ItemIEs F1AP-PROTOCOL-IES</w:t>
      </w:r>
      <w:r w:rsidRPr="00036EE1">
        <w:rPr>
          <w:rFonts w:ascii="Courier New" w:hAnsi="Courier New"/>
          <w:sz w:val="16"/>
          <w:lang w:eastAsia="ko-KR"/>
        </w:rPr>
        <w:tab/>
      </w:r>
      <w:r w:rsidRPr="00036EE1">
        <w:rPr>
          <w:rFonts w:ascii="Courier New" w:hAnsi="Courier New"/>
          <w:sz w:val="16"/>
          <w:lang w:eastAsia="ko-KR"/>
        </w:rPr>
        <w:tab/>
        <w:t>::= {</w:t>
      </w:r>
    </w:p>
    <w:p w14:paraId="0D2D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20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275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11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B72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GNB-CU-TNL-Association-Setup-ItemIEs F1AP-PROTOCOL-IES</w:t>
      </w:r>
      <w:r w:rsidRPr="00036EE1">
        <w:rPr>
          <w:rFonts w:ascii="Courier New" w:hAnsi="Courier New"/>
          <w:sz w:val="16"/>
          <w:lang w:eastAsia="ko-KR"/>
        </w:rPr>
        <w:tab/>
        <w:t>::= {</w:t>
      </w:r>
    </w:p>
    <w:p w14:paraId="02254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C99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13F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5E8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B2A7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BF2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GNB-CU-TNL-Association-Failed-To-Setup-ItemIEs F1AP-PROTOCOL-IES</w:t>
      </w:r>
      <w:r w:rsidRPr="00036EE1">
        <w:rPr>
          <w:rFonts w:ascii="Courier New" w:hAnsi="Courier New"/>
          <w:sz w:val="16"/>
          <w:lang w:eastAsia="ko-KR"/>
        </w:rPr>
        <w:tab/>
        <w:t>::= {</w:t>
      </w:r>
    </w:p>
    <w:p w14:paraId="31EC6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GNB-CU-TNL-Association-Failed-To-Setup-Item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4DDA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C2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276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55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F69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34C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CA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FAILURE</w:t>
      </w:r>
    </w:p>
    <w:p w14:paraId="12BE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91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B99E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535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GNBCUConfigurationUpdateFailure ::= SEQUENCE {</w:t>
      </w:r>
    </w:p>
    <w:p w14:paraId="18634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GNBCUConfigurationUpdateFailureIEs} },</w:t>
      </w:r>
    </w:p>
    <w:p w14:paraId="34BF3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0E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EC0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F0E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GNBCUConfigurationUpdateFailureIEs F1AP-PROTOCOL-IES ::= {</w:t>
      </w:r>
    </w:p>
    <w:p w14:paraId="06DAD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3FC3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043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0383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E00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CC8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E8D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220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12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F26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37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REQUEST </w:t>
      </w:r>
    </w:p>
    <w:p w14:paraId="7BFE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666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935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90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 ::= SEQUENCE {</w:t>
      </w:r>
    </w:p>
    <w:p w14:paraId="25B19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{{GNBDUResourceCoordinationRequest-IEs}},</w:t>
      </w:r>
    </w:p>
    <w:p w14:paraId="29D2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C5E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3D7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87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GNBDUResourceCoordinationRequest-IEs F1AP-PROTOCOL-IES ::= {</w:t>
      </w:r>
    </w:p>
    <w:p w14:paraId="4C328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A56A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A9B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EUTRA-NR-CellResourceCoordinationReq-Container</w:t>
      </w:r>
      <w:r w:rsidRPr="00036EE1">
        <w:rPr>
          <w:rFonts w:ascii="Courier New" w:hAnsi="Courier New"/>
          <w:sz w:val="16"/>
          <w:lang w:eastAsia="ko-KR"/>
        </w:rPr>
        <w:tab/>
        <w:t>PRESENCE mandatory}|</w:t>
      </w:r>
    </w:p>
    <w:p w14:paraId="3E4607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id-IgnoreResourceCoordinationContainer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IgnoreResourceCoordinationContainer</w:t>
      </w:r>
      <w:r w:rsidRPr="00036EE1">
        <w:rPr>
          <w:rFonts w:ascii="Courier New" w:hAnsi="Courier New"/>
          <w:sz w:val="16"/>
          <w:lang w:eastAsia="ko-KR"/>
        </w:rPr>
        <w:tab/>
      </w:r>
      <w:r w:rsidRPr="00036EE1">
        <w:rPr>
          <w:rFonts w:ascii="Courier New" w:hAnsi="Courier New"/>
          <w:sz w:val="16"/>
          <w:lang w:eastAsia="ko-KR"/>
        </w:rPr>
        <w:tab/>
        <w:t>PRESENCE optional },</w:t>
      </w:r>
    </w:p>
    <w:p w14:paraId="1F894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F7BA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0836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23F3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2F7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2F08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CD1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RESPONSE </w:t>
      </w:r>
    </w:p>
    <w:p w14:paraId="654AE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9EF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6A5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800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 ::= SEQUENCE {</w:t>
      </w:r>
    </w:p>
    <w:p w14:paraId="1BED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{{GNBDUResourceCoordinationResponse-IEs}},</w:t>
      </w:r>
    </w:p>
    <w:p w14:paraId="029D2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4CD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087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2D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GNBDUResourceCoordinationResponse-IEs F1AP-PROTOCOL-IES ::= {</w:t>
      </w:r>
    </w:p>
    <w:p w14:paraId="2B02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5F87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id-EUTRA-NR-CellResourceCoordinationReqAck-Container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EUTRA-NR-CellResourceCoordinationReqAck-Container</w:t>
      </w:r>
      <w:r w:rsidRPr="00036EE1">
        <w:rPr>
          <w:rFonts w:ascii="Courier New" w:hAnsi="Courier New"/>
          <w:sz w:val="16"/>
          <w:lang w:eastAsia="ko-KR"/>
        </w:rPr>
        <w:tab/>
      </w:r>
      <w:r w:rsidRPr="00036EE1">
        <w:rPr>
          <w:rFonts w:ascii="Courier New" w:hAnsi="Courier New"/>
          <w:sz w:val="16"/>
          <w:lang w:eastAsia="ko-KR"/>
        </w:rPr>
        <w:tab/>
        <w:t>PRESENCE mandatory},</w:t>
      </w:r>
    </w:p>
    <w:p w14:paraId="480D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5D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15C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69A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3D2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9D0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Setup ELEMENTARY PROCEDURE</w:t>
      </w:r>
    </w:p>
    <w:p w14:paraId="40648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A8E3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260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48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7DB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DF2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REQUEST</w:t>
      </w:r>
    </w:p>
    <w:p w14:paraId="14338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0AF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A127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8CB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 ::= SEQUENCE {</w:t>
      </w:r>
    </w:p>
    <w:p w14:paraId="40E5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UEContextSetupRequestIEs} },</w:t>
      </w:r>
    </w:p>
    <w:p w14:paraId="51C2F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DC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A4E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FE2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UEContextSetupRequestIEs F1AP-PROTOCOL-IES ::= {</w:t>
      </w:r>
    </w:p>
    <w:p w14:paraId="0ED7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A2F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sidDel="0075678A">
        <w:rPr>
          <w:rFonts w:ascii="Courier New" w:hAnsi="Courier New"/>
          <w:sz w:val="16"/>
          <w:lang w:eastAsia="ko-KR"/>
        </w:rPr>
        <w:t xml:space="preserve"> </w:t>
      </w:r>
      <w:r w:rsidRPr="00036EE1">
        <w:rPr>
          <w:rFonts w:ascii="Courier New" w:hAnsi="Courier New"/>
          <w:sz w:val="16"/>
          <w:lang w:eastAsia="ko-KR"/>
        </w:rPr>
        <w:tab/>
        <w:t>}|</w:t>
      </w:r>
    </w:p>
    <w:p w14:paraId="6FC5C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eastAsia="宋体" w:hAnsi="Courier New"/>
          <w:noProof/>
          <w:sz w:val="16"/>
        </w:rPr>
        <w:t>mandatory</w:t>
      </w:r>
      <w:r w:rsidRPr="00036EE1">
        <w:rPr>
          <w:rFonts w:ascii="Courier New" w:hAnsi="Courier New"/>
          <w:sz w:val="16"/>
          <w:lang w:eastAsia="ko-KR"/>
        </w:rPr>
        <w:tab/>
        <w:t>}|</w:t>
      </w:r>
    </w:p>
    <w:p w14:paraId="11CB6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8F8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1E9E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638E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F6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DE0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78C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C30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A8EE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264FB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52F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C57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2139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64E1C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id-ServingPLMN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3B19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conditional }|</w:t>
      </w:r>
    </w:p>
    <w:p w14:paraId="0E413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7CC6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8518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FF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id-new-gNB-CU-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0F603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napToGrid w:val="0"/>
          <w:sz w:val="16"/>
          <w:lang w:eastAsia="ko-KR"/>
        </w:rPr>
        <w:t>|</w:t>
      </w:r>
    </w:p>
    <w:p w14:paraId="78BEF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14FD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F33B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7E09C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8691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53881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661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7257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id-LTEUESidelinkAggregateMaximumBitrate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3B5A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A0415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29AAC0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id-ConditionalInterDUMobilityInformation</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6A77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TYPE </w:t>
      </w:r>
      <w:r w:rsidRPr="00036EE1">
        <w:rPr>
          <w:rFonts w:ascii="Courier New" w:hAnsi="Courier New"/>
          <w:snapToGrid w:val="0"/>
          <w:sz w:val="16"/>
          <w:lang w:eastAsia="ko-KR"/>
        </w:rPr>
        <w:tab/>
      </w:r>
      <w:r w:rsidRPr="00036EE1">
        <w:rPr>
          <w:rFonts w:ascii="Courier New" w:hAnsi="Courier New"/>
          <w:snapToGrid w:val="0"/>
          <w:sz w:val="16"/>
          <w:lang w:eastAsia="ko-KR"/>
        </w:rPr>
        <w:tab/>
        <w:t>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2522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ab/>
        <w:t>{ ID 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4A76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5827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A5248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1B28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C5A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Candidate-SpCell-List::= SEQUENCE (SIZE(1..maxnoofCandidateSpCells)) OF ProtocolIE-SingleContainer { { Candidate-SpCell-ItemIEs} }</w:t>
      </w:r>
    </w:p>
    <w:p w14:paraId="424D5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SCell-ToBeSetup-List::= SEQUENCE (SIZE(1..maxnoofSCells)) OF ProtocolIE-SingleContainer { { SCell-ToBeSetup-ItemIEs} }</w:t>
      </w:r>
    </w:p>
    <w:p w14:paraId="2B63E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SRBs-ToBeSetup-List ::= SEQUENCE (SIZE(1..maxnoofSRBs)) OF ProtocolIE-SingleContainer { { SRBs-ToBeSetup-ItemIEs} }</w:t>
      </w:r>
    </w:p>
    <w:p w14:paraId="320E2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DRBs-ToBeSetup-List ::= SEQUENCE (SIZE(1..maxnoofDRBs)) OF ProtocolIE-SingleContainer { { DRBs-ToBeSetup-ItemIEs} }</w:t>
      </w:r>
    </w:p>
    <w:p w14:paraId="6516F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BHChannels-ToBeSetup-List ::= SEQUENCE (SIZE(1..maxnoofBHRLCChannels)) OF ProtocolIE-SingleContainer { { BHChannels-ToBeSetup-ItemIEs} }</w:t>
      </w:r>
    </w:p>
    <w:p w14:paraId="3D850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SLDRBs-ToBeSetup-List ::= SEQUENCE (SIZE(1..maxnoofSLDRBs)) OF ProtocolIE-SingleContainer { { SLDRBs-ToBeSetup-ItemIEs} }</w:t>
      </w:r>
    </w:p>
    <w:p w14:paraId="329A2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E02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Candidate-SpCell-ItemIEs F1AP-PROTOCOL-IES ::= {</w:t>
      </w:r>
    </w:p>
    <w:p w14:paraId="58B435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466B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29C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55EE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C90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00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SCell-ToBeSetup-ItemIEs F1AP-PROTOCOL-IES ::= {</w:t>
      </w:r>
    </w:p>
    <w:p w14:paraId="53B6A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0F7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B37EF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E74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E9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SRBs-ToBeSetup-ItemIEs F1AP-PROTOCOL-IES ::= {</w:t>
      </w:r>
    </w:p>
    <w:p w14:paraId="53AD3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375F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E1B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C9E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06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DRBs-ToBeSetup-ItemIEs F1AP-PROTOCOL-IES ::= {</w:t>
      </w:r>
    </w:p>
    <w:p w14:paraId="242A8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F664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53B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6A3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6C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BHChannels-ToBeSetup-ItemIEs F1AP-PROTOCOL-IES ::= {</w:t>
      </w:r>
    </w:p>
    <w:p w14:paraId="00B62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65FB6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02E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2EE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1D3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SLDRBs-ToBeSetup-ItemIEs F1AP-PROTOCOL-IES ::= {</w:t>
      </w:r>
    </w:p>
    <w:p w14:paraId="084A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626A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9B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9A0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9BC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1D6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28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RESPONSE</w:t>
      </w:r>
    </w:p>
    <w:p w14:paraId="7EEBA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3277D7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AA4B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88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 ::= SEQUENCE {</w:t>
      </w:r>
    </w:p>
    <w:p w14:paraId="6DCD8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UEContextSetupResponseIEs} },</w:t>
      </w:r>
    </w:p>
    <w:p w14:paraId="00504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F0D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31E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44B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7E8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UEContextSetupResponseIEs F1AP-PROTOCOL-IES ::= {</w:t>
      </w:r>
    </w:p>
    <w:p w14:paraId="17F76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B5D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396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 }|</w:t>
      </w:r>
    </w:p>
    <w:p w14:paraId="08BB8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C6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5A59E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5E1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72E9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2E79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103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E6E7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01C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CB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387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042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D4E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E9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30E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A58F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61B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508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831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DRBs-Setup-List ::= SEQUENCE (SIZE(1..maxnoofDRBs)) OF ProtocolIE-SingleContainer { { DRBs-Setup-ItemIEs} }</w:t>
      </w:r>
    </w:p>
    <w:p w14:paraId="13DC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B34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E0C4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SRBs-FailedToBeSetup-List ::= SEQUENCE (SIZE(1..maxnoofSRBs)) OF ProtocolIE-SingleContainer { { SRBs-FailedToBeSetup-ItemIEs} }</w:t>
      </w:r>
    </w:p>
    <w:p w14:paraId="6FD81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DRBs-FailedToBeSetup-List ::= SEQUENCE (SIZE(1..maxnoofDRBs)) OF ProtocolIE-SingleContainer { { DRBs-FailedToBeSetup-ItemIEs} }</w:t>
      </w:r>
    </w:p>
    <w:p w14:paraId="510CB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SCell-FailedtoSetup-List ::= SEQUENCE (SIZE(1..maxnoofSCells)) OF ProtocolIE-SingleContainer { { SCell-FailedtoSetup-ItemIEs} }</w:t>
      </w:r>
    </w:p>
    <w:p w14:paraId="6ED15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SRBs-Setup-List ::= SEQUENCE (SIZE(1..maxnoofSRBs)) OF ProtocolIE-SingleContainer { { SRBs-Setup-ItemIEs} }</w:t>
      </w:r>
    </w:p>
    <w:p w14:paraId="7137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BHChannels-Setup-List ::= SEQUENCE (SIZE(1..maxnoofBHRLCChannels)) OF ProtocolIE-SingleContainer { { BHChannels-Setup-ItemIEs} }</w:t>
      </w:r>
    </w:p>
    <w:p w14:paraId="02913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BHChannels-FailedToBeSetup-List ::= SEQUENCE (SIZE(1..maxnoofBHRLCChannels)) OF ProtocolIE-SingleContainer { { BHChannels-FailedToBeSetup-ItemIEs} }</w:t>
      </w:r>
    </w:p>
    <w:p w14:paraId="1776D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442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DRBs-Setup-ItemIEs F1AP-PROTOCOL-IES ::= {</w:t>
      </w:r>
    </w:p>
    <w:p w14:paraId="3F31C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30B9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A43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94A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DBA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SRBs-Setup-ItemIEs F1AP-PROTOCOL-IES ::= {</w:t>
      </w:r>
    </w:p>
    <w:p w14:paraId="65ED1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CCB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87E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01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41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SRBs-FailedToBeSetup-ItemIEs F1AP-PROTOCOL-IES ::= {</w:t>
      </w:r>
    </w:p>
    <w:p w14:paraId="74AF1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7C25F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8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A5F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20A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6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DRBs-FailedToBeSetup-ItemIEs F1AP-PROTOCOL-IES ::= {</w:t>
      </w:r>
    </w:p>
    <w:p w14:paraId="37905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3820A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00C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6E3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59E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SCell-FailedtoSetup-ItemIEs F1AP-PROTOCOL-IES ::= {</w:t>
      </w:r>
    </w:p>
    <w:p w14:paraId="2C085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5732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2AAD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36A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781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BHChannels-Setup-ItemIEs F1AP-PROTOCOL-IES ::= {</w:t>
      </w:r>
    </w:p>
    <w:p w14:paraId="11177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6C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9CE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F74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B4C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BHChannels-FailedToBeSetup-ItemIEs F1AP-PROTOCOL-IES ::= {</w:t>
      </w:r>
    </w:p>
    <w:p w14:paraId="0344F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07525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D35F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7C4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SLDRBs-Setup-List ::= SEQUENCE (SIZE(1..maxnoofSLDRBs)) OF ProtocolIE-SingleContainer { { SLDRBs-Setup-ItemIEs} }</w:t>
      </w:r>
    </w:p>
    <w:p w14:paraId="3229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43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SLDRBs-FailedToBeSetup-List ::= SEQUENCE (SIZE(1..maxnoofSLDRBs)) OF ProtocolIE-SingleContainer { { SLDRBs-FailedToBeSetup-ItemIEs} }</w:t>
      </w:r>
    </w:p>
    <w:p w14:paraId="3279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97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SLDRBs-Setup-ItemIEs F1AP-PROTOCOL-IES ::= {</w:t>
      </w:r>
    </w:p>
    <w:p w14:paraId="19E1A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07C4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A6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194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66C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SLDRBs-FailedToBeSetup-ItemIEs F1AP-PROTOCOL-IES ::= {</w:t>
      </w:r>
    </w:p>
    <w:p w14:paraId="09F9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7F7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C7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A07E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C5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8F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AC1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FAILURE</w:t>
      </w:r>
    </w:p>
    <w:p w14:paraId="4CF8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7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044A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2110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 ::= SEQUENCE {</w:t>
      </w:r>
    </w:p>
    <w:p w14:paraId="4383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UEContextSetupFailureIEs} },</w:t>
      </w:r>
    </w:p>
    <w:p w14:paraId="31F9D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E41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9CA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901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UEContextSetupFailureIEs F1AP-PROTOCOL-IES ::= {</w:t>
      </w:r>
    </w:p>
    <w:p w14:paraId="59269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7790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C64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5958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eastAsia="宋体" w:hAnsi="Courier New"/>
          <w:noProof/>
          <w:sz w:val="16"/>
        </w:rPr>
        <w:t>|</w:t>
      </w:r>
    </w:p>
    <w:p w14:paraId="548C5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Potential-SpCell-List</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660F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id-requestedTargetCellGlobalID</w:t>
      </w:r>
      <w:r w:rsidRPr="00036EE1">
        <w:rPr>
          <w:rFonts w:ascii="Courier New" w:eastAsia="宋体" w:hAnsi="Courier New"/>
          <w:noProof/>
          <w:sz w:val="16"/>
        </w:rPr>
        <w:tab/>
        <w:t>CRITICALITY reject</w:t>
      </w:r>
      <w:r w:rsidRPr="00036EE1">
        <w:rPr>
          <w:rFonts w:ascii="Courier New" w:eastAsia="宋体" w:hAnsi="Courier New"/>
          <w:noProof/>
          <w:sz w:val="16"/>
        </w:rPr>
        <w:tab/>
        <w:t>TYPE 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hAnsi="Courier New"/>
          <w:sz w:val="16"/>
          <w:lang w:eastAsia="ko-KR"/>
        </w:rPr>
        <w:t>,</w:t>
      </w:r>
    </w:p>
    <w:p w14:paraId="70D82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3E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8FA9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7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Potential-SpCell-List::= SEQUENCE (SIZE(0..maxnoofPotentialSpCells)) OF ProtocolIE-SingleContainer { { Potential-SpCell-ItemIEs} }</w:t>
      </w:r>
    </w:p>
    <w:p w14:paraId="36876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4AD9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Potential-SpCell-ItemIEs F1AP-PROTOCOL-IES ::= {</w:t>
      </w:r>
    </w:p>
    <w:p w14:paraId="125B8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B615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A12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A26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798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58CA5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31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Request ELEMENTARY PROCEDURE</w:t>
      </w:r>
    </w:p>
    <w:p w14:paraId="13B9F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CC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9D8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1F8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ABE1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52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Request</w:t>
      </w:r>
    </w:p>
    <w:p w14:paraId="47FA9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9894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F92F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3F5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 SEQUENCE {</w:t>
      </w:r>
    </w:p>
    <w:p w14:paraId="69008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UEContextReleaseRequestIEs}},</w:t>
      </w:r>
    </w:p>
    <w:p w14:paraId="55116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84AC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0F5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F88A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UEContextReleaseRequestIEs F1AP-PROTOCOL-IES ::= {</w:t>
      </w:r>
    </w:p>
    <w:p w14:paraId="486AB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0344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0AEF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43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 ID id-targetCellsToCancel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TargetCellList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r w:rsidRPr="00036EE1">
        <w:rPr>
          <w:rFonts w:ascii="Courier New" w:hAnsi="Courier New"/>
          <w:sz w:val="16"/>
          <w:lang w:eastAsia="ko-KR"/>
        </w:rPr>
        <w:t>,</w:t>
      </w:r>
    </w:p>
    <w:p w14:paraId="5ED782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AB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328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CE6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672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69E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A5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(gNB-CU initiated) ELEMENTARY PROCEDURE</w:t>
      </w:r>
    </w:p>
    <w:p w14:paraId="0B62C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20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E2F4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5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D1B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UE CONTEXT RELEASE COMMAND </w:t>
      </w:r>
    </w:p>
    <w:p w14:paraId="070BF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EF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97B7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DF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 ::= SEQUENCE {</w:t>
      </w:r>
    </w:p>
    <w:p w14:paraId="7B949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UEContextReleaseCommandIEs} },</w:t>
      </w:r>
    </w:p>
    <w:p w14:paraId="0F2B9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54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9A4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7CF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UEContextReleaseCommandIEs F1AP-PROTOCOL-IES ::= {</w:t>
      </w:r>
    </w:p>
    <w:p w14:paraId="71651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49E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DFC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8A42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D0D9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w:t>
      </w:r>
      <w:r w:rsidRPr="00036EE1">
        <w:rPr>
          <w:rFonts w:ascii="Courier New" w:hAnsi="Courier New"/>
          <w:sz w:val="16"/>
          <w:lang w:eastAsia="ko-KR"/>
        </w:rPr>
        <w:tab/>
        <w:t>}|</w:t>
      </w:r>
    </w:p>
    <w:p w14:paraId="3E148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928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4C56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3D62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id-targetCellsToCancel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TargetCellList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z w:val="16"/>
          <w:lang w:eastAsia="ko-KR"/>
        </w:rPr>
        <w:t>,</w:t>
      </w:r>
    </w:p>
    <w:p w14:paraId="58EEA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9C0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BA2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C14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614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1C8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lastRenderedPageBreak/>
        <w:t>-- UE CONTEXT RELEASE COMPLETE</w:t>
      </w:r>
    </w:p>
    <w:p w14:paraId="6C47C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00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D0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1C3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 ::= SEQUENCE {</w:t>
      </w:r>
    </w:p>
    <w:p w14:paraId="6D22A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UEContextReleaseCompleteIEs} },</w:t>
      </w:r>
    </w:p>
    <w:p w14:paraId="654B9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6B47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B136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7C8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4E2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UEContextReleaseCompleteIEs F1AP-PROTOCOL-IES ::= {</w:t>
      </w:r>
    </w:p>
    <w:p w14:paraId="189F9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CD84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090A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76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05F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4B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78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36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FA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ELEMENTARY PROCEDURE</w:t>
      </w:r>
    </w:p>
    <w:p w14:paraId="4EA82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52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2B0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615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789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39A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REQUEST</w:t>
      </w:r>
    </w:p>
    <w:p w14:paraId="716A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6D7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EE8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FF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 ::= SEQUENCE {</w:t>
      </w:r>
    </w:p>
    <w:p w14:paraId="507A6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UEContextModificationRequestIEs} },</w:t>
      </w:r>
    </w:p>
    <w:p w14:paraId="02641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195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55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BFE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UEContextModificationRequestIEs F1AP-PROTOCOL-IES ::= {</w:t>
      </w:r>
    </w:p>
    <w:p w14:paraId="7349D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21B7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EA8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CA88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sz w:val="16"/>
          <w:lang w:eastAsia="zh-CN"/>
        </w:rPr>
        <w:t>optional</w:t>
      </w:r>
      <w:r w:rsidRPr="00036EE1">
        <w:rPr>
          <w:rFonts w:ascii="Courier New" w:hAnsi="Courier New"/>
          <w:sz w:val="16"/>
          <w:lang w:eastAsia="ko-KR"/>
        </w:rPr>
        <w:tab/>
        <w:t>}|</w:t>
      </w:r>
    </w:p>
    <w:p w14:paraId="28A35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716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FEF0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658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421A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B42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id-RRCReconfigurationCompleteIndicator</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RRCReconfigurationCompleteIndicator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A3E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68EC8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9EC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id-SCell-ToBeRemoved-List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 xml:space="preserve">TYPE SCell-ToBeRemoved-List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0BFDC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804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56B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55C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9997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F3A6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F62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89A7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8A8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3365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id-UplinkTxDirectCurrentListInformation</w:t>
      </w:r>
      <w:r w:rsidRPr="00036EE1">
        <w:rPr>
          <w:rFonts w:ascii="Courier New" w:hAnsi="Courier New"/>
          <w:sz w:val="16"/>
          <w:lang w:eastAsia="ko-KR"/>
        </w:rPr>
        <w:tab/>
        <w:t>CRITICALITY ignore</w:t>
      </w:r>
      <w:r w:rsidRPr="00036EE1">
        <w:rPr>
          <w:rFonts w:ascii="Courier New" w:hAnsi="Courier New"/>
          <w:sz w:val="16"/>
          <w:lang w:eastAsia="ko-KR"/>
        </w:rPr>
        <w:tab/>
        <w:t>TYPE UplinkTxDirectCurrentListInformation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7BF9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2B5D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BF27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EE6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D6CE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057DD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zh-CN"/>
        </w:rPr>
        <w:t>|</w:t>
      </w:r>
    </w:p>
    <w:p w14:paraId="46D84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z w:val="16"/>
          <w:lang w:eastAsia="ko-KR"/>
        </w:rPr>
        <w:t>|</w:t>
      </w:r>
    </w:p>
    <w:p w14:paraId="71878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napToGrid w:val="0"/>
          <w:sz w:val="16"/>
          <w:lang w:eastAsia="ko-KR"/>
        </w:rPr>
        <w:t>|</w:t>
      </w:r>
    </w:p>
    <w:p w14:paraId="76E55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8DB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1E63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73FA2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F4B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BB81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FB5D9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E6AA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2D9BB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id-LTEUESidelinkAggregateMaximumBitrate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7B7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id-PC5LinkAMBR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2038D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09A5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B08C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1A1E0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napToGrid w:val="0"/>
          <w:sz w:val="16"/>
          <w:lang w:eastAsia="ko-KR"/>
        </w:rPr>
        <w:tab/>
        <w:t>{ ID id-ConditionalIntraDUMobilityInformation</w:t>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ConditionalIntraDUMobilityInformation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0C4F2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r w:rsidRPr="00036EE1">
        <w:rPr>
          <w:rFonts w:ascii="Courier New" w:hAnsi="Courier New"/>
          <w:sz w:val="16"/>
          <w:lang w:eastAsia="ko-KR"/>
        </w:rPr>
        <w:t>|</w:t>
      </w:r>
    </w:p>
    <w:p w14:paraId="542A88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EBE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30F46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C21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AC6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SCell-ToBeSetupMod-List::= SEQUENCE (SIZE(1..maxnoofSCells)) OF ProtocolIE-SingleContainer { { SCell-ToBeSetupMod-ItemIEs} }</w:t>
      </w:r>
    </w:p>
    <w:p w14:paraId="36464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SCell-ToBeRemoved-List::= SEQUENCE (SIZE(1..maxnoofSCells)) OF ProtocolIE-SingleContainer { { SCell-ToBeRemoved-ItemIEs} }</w:t>
      </w:r>
    </w:p>
    <w:p w14:paraId="41C17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SRBs-ToBeSetupMod-List ::= SEQUENCE (SIZE(1..maxnoofSRBs)) OF ProtocolIE-SingleContainer { { SRBs-ToBeSetupMod-ItemIEs} }</w:t>
      </w:r>
    </w:p>
    <w:p w14:paraId="36077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DRBs-ToBeSetupMod-List ::= SEQUENCE (SIZE(1..maxnoofDRBs)) OF ProtocolIE-SingleContainer { { DRBs-ToBeSetupMod-ItemIEs} }</w:t>
      </w:r>
    </w:p>
    <w:p w14:paraId="574DD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BHChannels-ToBeSetupMod-List ::= SEQUENCE (SIZE(1..maxnoofBHRLCChannels)) OF ProtocolIE-SingleContainer { { BHChannels-ToBeSetupMod-ItemIEs} }</w:t>
      </w:r>
    </w:p>
    <w:p w14:paraId="603AD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CFC9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DRBs-ToBeModified-List ::= SEQUENCE (SIZE(1..maxnoofDRBs)) OF ProtocolIE-SingleContainer { { DRBs-ToBeModified-ItemIEs} }</w:t>
      </w:r>
    </w:p>
    <w:p w14:paraId="5A6E8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BHChannels-ToBeModified-List ::= SEQUENCE (SIZE(1..maxnoofBHRLCChannels)) OF ProtocolIE-SingleContainer { { BHChannels-ToBeModified-ItemIEs} }</w:t>
      </w:r>
    </w:p>
    <w:p w14:paraId="5C3D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SRBs-ToBeReleased-List ::= SEQUENCE (SIZE(1..maxnoofSRBs)) OF ProtocolIE-SingleContainer { { SRBs-ToBeReleased-ItemIEs} }</w:t>
      </w:r>
    </w:p>
    <w:p w14:paraId="3331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DRBs-ToBeReleased-List ::= SEQUENCE (SIZE(1..maxnoofDRBs)) OF ProtocolIE-SingleContainer { { DRBs-ToBeReleased-ItemIEs} }</w:t>
      </w:r>
    </w:p>
    <w:p w14:paraId="7AFF9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BHChannels-ToBeReleased-List ::= SEQUENCE (SIZE(1..maxnoofBHRLCChannels)) OF ProtocolIE-SingleContainer { { BHChannels-ToBeReleased-ItemIEs} }</w:t>
      </w:r>
    </w:p>
    <w:p w14:paraId="3AD0B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A57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SCell-ToBeSetupMod-ItemIEs F1AP-PROTOCOL-IES ::= {</w:t>
      </w:r>
    </w:p>
    <w:p w14:paraId="0AA09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4D509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81D5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97EF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52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SCell-ToBeRemoved-ItemIEs F1AP-PROTOCOL-IES ::= {</w:t>
      </w:r>
    </w:p>
    <w:p w14:paraId="6CB88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E3B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857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FC9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430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194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SRBs-ToBeSetupMod-ItemIEs F1AP-PROTOCOL-IES ::= {</w:t>
      </w:r>
    </w:p>
    <w:p w14:paraId="734C1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SRBs-ToBeSetupMod-Item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9856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69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26F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F29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1058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DRBs-ToBeSetupMod-ItemIEs F1AP-PROTOCOL-IES ::= {</w:t>
      </w:r>
    </w:p>
    <w:p w14:paraId="0CC69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DRBs-ToBeSetupMod-Item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39241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88A8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DCA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32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DRBs-ToBeModified-ItemIEs F1AP-PROTOCOL-IES ::= {</w:t>
      </w:r>
    </w:p>
    <w:p w14:paraId="6B68D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FC919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DD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4955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5F2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F1C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SRBs-ToBeReleased-ItemIEs F1AP-PROTOCOL-IES ::= {</w:t>
      </w:r>
    </w:p>
    <w:p w14:paraId="11AEB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SRBs-ToBeReleased-Item</w:t>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75B18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5EB6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B2C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061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DRBs-ToBeReleased-ItemIEs F1AP-PROTOCOL-IES ::= {</w:t>
      </w:r>
    </w:p>
    <w:p w14:paraId="455B8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624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C4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F16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F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BHChannels-ToBeSetupMod-ItemIEs F1AP-PROTOCOL-IES ::= {</w:t>
      </w:r>
    </w:p>
    <w:p w14:paraId="123C2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944C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B6F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CA6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02E9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BHChannels-ToBeModified-ItemIEs F1AP-PROTOCOL-IES ::= {</w:t>
      </w:r>
    </w:p>
    <w:p w14:paraId="0AB98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0A1BF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E7D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4F17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3F6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BHChannels-ToBeReleased-ItemIEs F1AP-PROTOCOL-IES ::= {</w:t>
      </w:r>
    </w:p>
    <w:p w14:paraId="1F3BDD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56A33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A88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EA6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BED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SLDRBs-ToBeSetupMod-List ::= SEQUENCE (SIZE(1..maxnoofSLDRBs)) OF ProtocolIE-SingleContainer { { SLDRBs-ToBeSetupMod-ItemIEs} }</w:t>
      </w:r>
    </w:p>
    <w:p w14:paraId="0D74E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SLDRBs-ToBeModified-List ::= SEQUENCE (SIZE(1..maxnoofSLDRBs)) OF ProtocolIE-SingleContainer { { SLDRBs-ToBeModified-ItemIEs} }</w:t>
      </w:r>
    </w:p>
    <w:p w14:paraId="5851A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SLDRBs-ToBeReleased-List ::= SEQUENCE (SIZE(1..maxnoofSLDRBs)) OF ProtocolIE-SingleContainer { { SLDRBs-ToBeReleased-ItemIEs} }</w:t>
      </w:r>
    </w:p>
    <w:p w14:paraId="5075A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720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SLDRBs-ToBeSetupMod-ItemIEs F1AP-PROTOCOL-IES ::= {</w:t>
      </w:r>
    </w:p>
    <w:p w14:paraId="4D5AC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EB256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BCD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D71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2C4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SLDRBs-ToBeModified-ItemIEs F1AP-PROTOCOL-IES ::= {</w:t>
      </w:r>
    </w:p>
    <w:p w14:paraId="42BD1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id-SLDRBs-ToBeModified-Item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AE49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ECBB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70E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B9D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SLDRBs-ToBeReleased-ItemIEs F1AP-PROTOCOL-IES ::= {</w:t>
      </w:r>
    </w:p>
    <w:p w14:paraId="16556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B84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669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32C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AAC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5AB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733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RESPONSE</w:t>
      </w:r>
    </w:p>
    <w:p w14:paraId="7023A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C2D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93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0DB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 ::= SEQUENCE {</w:t>
      </w:r>
    </w:p>
    <w:p w14:paraId="646BF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UEContextModificationResponseIEs} },</w:t>
      </w:r>
    </w:p>
    <w:p w14:paraId="1CF9D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73E5E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BFD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973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F95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UEContextModificationResponseIEs F1AP-PROTOCOL-IES ::= {</w:t>
      </w:r>
    </w:p>
    <w:p w14:paraId="690F5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E2B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1E3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0A548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7859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B65D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C1C35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13FE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DD6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A60C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4D6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A6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EAE8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80F3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989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8A8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AAFC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3AA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67B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2E9B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id-BHChannels-FailedToBeSetupMod-List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BHChannels-FailedToBeSetupMod-List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B59F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id-BHChannels-FailedToBeModified-List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BHChannels-FailedToBeModified-List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6861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A8D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2EF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495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B487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CF4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0BD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FCB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A05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25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DRBs-SetupMod-List ::= SEQUENCE (SIZE(1..maxnoofDRBs)) OF ProtocolIE-SingleContainer { { DRBs-SetupMod-ItemIEs} }</w:t>
      </w:r>
    </w:p>
    <w:p w14:paraId="27A6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DRBs-Modified-List::= SEQUENCE (SIZE(1..maxnoofDRBs)) OF ProtocolIE-SingleContainer { { DRBs-Modified-ItemIEs } }</w:t>
      </w:r>
      <w:r w:rsidRPr="00036EE1">
        <w:rPr>
          <w:rFonts w:ascii="Courier New" w:hAnsi="Courier New"/>
          <w:noProof/>
          <w:sz w:val="16"/>
          <w:lang w:eastAsia="ko-KR"/>
        </w:rPr>
        <w:t xml:space="preserve"> </w:t>
      </w:r>
    </w:p>
    <w:p w14:paraId="343A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SRBs-SetupMod-List ::= SEQUENCE (SIZE(1..maxnoofSRBs)) OF ProtocolIE-SingleContainer { { SRBs-SetupMod-ItemIEs} }</w:t>
      </w:r>
    </w:p>
    <w:p w14:paraId="5501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SRBs-Modified-List ::= SEQUENCE (SIZE(1..maxnoofSRBs)) OF ProtocolIE-SingleContainer { { SRBs-Modified-ItemIEs } }</w:t>
      </w:r>
    </w:p>
    <w:p w14:paraId="29DC4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DRBs-FailedToBeModified-List ::= SEQUENCE (SIZE(1..maxnoofDRBs)) OF ProtocolIE-SingleContainer { { DRBs-FailedToBeModified-ItemIEs} }</w:t>
      </w:r>
    </w:p>
    <w:p w14:paraId="03AD5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SRBs-FailedToBeSetupMod-List ::= SEQUENCE (SIZE(1..maxnoofSRBs)) OF ProtocolIE-SingleContainer { { SRBs-FailedToBeSetupMod-ItemIEs} }</w:t>
      </w:r>
    </w:p>
    <w:p w14:paraId="2BE992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DRBs-FailedToBeSetupMod-List ::= SEQUENCE (SIZE(1..maxnoofDRBs)) OF ProtocolIE-SingleContainer { { DRBs-FailedToBeSetupMod-ItemIEs} }</w:t>
      </w:r>
    </w:p>
    <w:p w14:paraId="3A941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SCell-FailedtoSetupMod-List ::= SEQUENCE (SIZE(1..maxnoofSCells)) OF ProtocolIE-SingleContainer { { SCell-FailedtoSetupMod-ItemIEs} }</w:t>
      </w:r>
    </w:p>
    <w:p w14:paraId="5E30C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BHChannels-SetupMod-List ::= SEQUENCE (SIZE(1..maxnoofBHRLCChannels)) OF ProtocolIE-SingleContainer { { BHChannels-SetupMod-ItemIEs} }</w:t>
      </w:r>
    </w:p>
    <w:p w14:paraId="11932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BHChannels-Modified-List ::= SEQUENCE (SIZE(1..maxnoofBHRLCChannels)) OF ProtocolIE-SingleContainer { { BHChannels-Modified-ItemIEs } } </w:t>
      </w:r>
    </w:p>
    <w:p w14:paraId="565E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BHChannels-FailedToBeModified-List ::= SEQUENCE (SIZE(1..maxnoofBHRLCChannels)) OF ProtocolIE-SingleContainer { { BHChannels-FailedToBeModified-ItemIEs} }</w:t>
      </w:r>
    </w:p>
    <w:p w14:paraId="13DF3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BHChannels-FailedToBeSetupMod-List ::= SEQUENCE (SIZE(1..maxnoofBHRLCChannels)) OF ProtocolIE-SingleContainer { { BHChannels-FailedToBeSetupMod-ItemIEs} }</w:t>
      </w:r>
    </w:p>
    <w:p w14:paraId="74C87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C13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Associated-SCell-List ::= SEQUENCE (SIZE(1.. maxnoofSCells)) OF ProtocolIE-SingleContainer { { Associated-SCell-ItemIEs} }</w:t>
      </w:r>
    </w:p>
    <w:p w14:paraId="706BF5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B44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DRBs-SetupMod-ItemIEs F1AP-PROTOCOL-IES ::= {</w:t>
      </w:r>
    </w:p>
    <w:p w14:paraId="375D4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DRBs-SetupMod-Item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10644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12D0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A7E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EAC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B38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DRBs-Modified-ItemIEs F1AP-PROTOCOL-IES ::= {</w:t>
      </w:r>
    </w:p>
    <w:p w14:paraId="5B9D3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394F0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4C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w:t>
      </w:r>
    </w:p>
    <w:p w14:paraId="17D9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B91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SRBs-SetupMod-ItemIEs F1AP-PROTOCOL-IES ::= {</w:t>
      </w:r>
    </w:p>
    <w:p w14:paraId="045C9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6EABC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AF0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16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AC7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SRBs-Modified-ItemIEs F1AP-PROTOCOL-IES ::= {</w:t>
      </w:r>
    </w:p>
    <w:p w14:paraId="7977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83F3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B44F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A8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E1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SRBs-FailedToBeSetupMod-ItemIEs F1AP-PROTOCOL-IES ::= {</w:t>
      </w:r>
    </w:p>
    <w:p w14:paraId="4B8BD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DCCF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AC6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7BB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D49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03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DRBs-FailedToBeSetupMod-ItemIEs F1AP-PROTOCOL-IES ::= {</w:t>
      </w:r>
    </w:p>
    <w:p w14:paraId="07F5A6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DRBs-FailedToBeSetupMod-Item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C3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7A99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6CE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093D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E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DRBs-FailedToBeModified-ItemIEs F1AP-PROTOCOL-IES ::= {</w:t>
      </w:r>
    </w:p>
    <w:p w14:paraId="641EF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30EA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FC0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E99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A0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SCell-FailedtoSetupMod-ItemIEs F1AP-PROTOCOL-IES ::= {</w:t>
      </w:r>
    </w:p>
    <w:p w14:paraId="352C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 ID id-SCell-FailedtoSetupMod-Item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AF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74CA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2C2B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DE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Associated-SCell-ItemIEs F1AP-PROTOCOL-IES ::= {</w:t>
      </w:r>
    </w:p>
    <w:p w14:paraId="4236E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4F2E3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AD77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6A3F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663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BHChannels-SetupMod-ItemIEs F1AP-PROTOCOL-IES ::= {</w:t>
      </w:r>
    </w:p>
    <w:p w14:paraId="6C3E24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BHChannels-SetupMod-Item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26F80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3CD5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498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C42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EC3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BHChannels-Modified-ItemIEs F1AP-PROTOCOL-IES ::= {</w:t>
      </w:r>
    </w:p>
    <w:p w14:paraId="62EBB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0760E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A9A5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E9D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C518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BHChannels-FailedToBeSetupMod-ItemIEs F1AP-PROTOCOL-IES ::= {</w:t>
      </w:r>
    </w:p>
    <w:p w14:paraId="2F1E9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31E7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2736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13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10E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BHChannels-FailedToBeModified-ItemIEs F1AP-PROTOCOL-IES ::= {</w:t>
      </w:r>
    </w:p>
    <w:p w14:paraId="40753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6CA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CE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61E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2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SLDRBs-SetupMod-List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SEQUENCE (SIZE(1..maxnoofSLDRBs)) OF ProtocolIE-SingleContainer { { SLDRBs-SetupMod-ItemIEs} }</w:t>
      </w:r>
    </w:p>
    <w:p w14:paraId="3BEA4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 SEQUENCE (SIZE(1..maxnoofSLDRBs)) OF ProtocolIE-SingleContainer { { SLDRBs-Modified-ItemIEs } } </w:t>
      </w:r>
    </w:p>
    <w:p w14:paraId="2538A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SLDRBs-FailedToBeModified-List </w:t>
      </w:r>
      <w:r w:rsidRPr="00036EE1">
        <w:rPr>
          <w:rFonts w:ascii="Courier New" w:hAnsi="Courier New"/>
          <w:sz w:val="16"/>
          <w:lang w:eastAsia="ko-KR"/>
        </w:rPr>
        <w:tab/>
        <w:t>::= SEQUENCE (SIZE(1..maxnoofSLDRBs)) OF ProtocolIE-SingleContainer { { SLDRBs-FailedToBeModified-ItemIEs} }</w:t>
      </w:r>
    </w:p>
    <w:p w14:paraId="08B7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SLDRBs-FailedToBeSetupMod-List </w:t>
      </w:r>
      <w:r w:rsidRPr="00036EE1">
        <w:rPr>
          <w:rFonts w:ascii="Courier New" w:hAnsi="Courier New"/>
          <w:sz w:val="16"/>
          <w:lang w:eastAsia="ko-KR"/>
        </w:rPr>
        <w:tab/>
        <w:t>::= SEQUENCE (SIZE(1..maxnoofSLDRBs)) OF ProtocolIE-SingleContainer { { SLDRBs-FailedToBeSetupMod-ItemIEs} }</w:t>
      </w:r>
    </w:p>
    <w:p w14:paraId="05C61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C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SLDRBs-SetupMod-ItemIEs F1AP-PROTOCOL-IES ::= {</w:t>
      </w:r>
    </w:p>
    <w:p w14:paraId="41161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SLDRBs-SetupMod-Item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0818F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8B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B4C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44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SLDRBs-Modified-ItemIEs F1AP-PROTOCOL-IES ::= {</w:t>
      </w:r>
    </w:p>
    <w:p w14:paraId="363DD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CC25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D600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D465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D2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SLDRBs-FailedToBeSetupMod-ItemIEs F1AP-PROTOCOL-IES ::= {</w:t>
      </w:r>
    </w:p>
    <w:p w14:paraId="01D2F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1588E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5FF7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9A57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BA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SLDRBs-FailedToBeModified-ItemIEs F1AP-PROTOCOL-IES ::= {</w:t>
      </w:r>
    </w:p>
    <w:p w14:paraId="4187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23EA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6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B7C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A32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73F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8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FAILURE</w:t>
      </w:r>
    </w:p>
    <w:p w14:paraId="5692F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D6E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D37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F8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 ::= SEQUENCE {</w:t>
      </w:r>
    </w:p>
    <w:p w14:paraId="28250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UEContextModificationFailureIEs} },</w:t>
      </w:r>
    </w:p>
    <w:p w14:paraId="3088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16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2E88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E1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UEContextModificationFailureIEs F1AP-PROTOCOL-IES ::= {</w:t>
      </w:r>
    </w:p>
    <w:p w14:paraId="00352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016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E02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AC48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F2C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D91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071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53A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563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06B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BC6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AD6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Required (gNB-DU initiated) ELEMENTARY PROCEDURE</w:t>
      </w:r>
    </w:p>
    <w:p w14:paraId="1048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19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154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C6B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D8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CB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REQUIRED</w:t>
      </w:r>
    </w:p>
    <w:p w14:paraId="0596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58D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631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387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 SEQUENCE {</w:t>
      </w:r>
    </w:p>
    <w:p w14:paraId="1380A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UEContextModificationRequiredIEs} },</w:t>
      </w:r>
    </w:p>
    <w:p w14:paraId="48A00A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C45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F4C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719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UEContextModificationRequiredIEs F1AP-PROTOCOL-IES ::= {</w:t>
      </w:r>
    </w:p>
    <w:p w14:paraId="4B3A9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52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582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EF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DB8F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B0EC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E51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07A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7F4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id-BHChannels-Required-ToBeReleased-List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BHChannels-Required-ToBeReleased-List</w:t>
      </w:r>
      <w:r w:rsidRPr="00036EE1">
        <w:rPr>
          <w:rFonts w:ascii="Courier New" w:hAnsi="Courier New"/>
          <w:sz w:val="16"/>
          <w:lang w:eastAsia="ko-KR"/>
        </w:rPr>
        <w:tab/>
      </w:r>
      <w:r w:rsidRPr="00036EE1">
        <w:rPr>
          <w:rFonts w:ascii="Courier New" w:hAnsi="Courier New"/>
          <w:sz w:val="16"/>
          <w:lang w:eastAsia="ko-KR"/>
        </w:rPr>
        <w:tab/>
        <w:t>PRESENCE optional}|</w:t>
      </w:r>
    </w:p>
    <w:p w14:paraId="7319C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F244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E2A05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id-targetCellsToCancel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TargetCellList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D1A2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E21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3B84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D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DRBs-Required-ToBeModified-List::= SEQUENCE (SIZE(1..maxnoofDRBs)) OF ProtocolIE-SingleContainer { { DRBs-Required-ToBeModified-ItemIEs } }</w:t>
      </w:r>
    </w:p>
    <w:p w14:paraId="63347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DRBs-Required-ToBeReleased-List::= SEQUENCE (SIZE(1..maxnoofDRBs)) OF ProtocolIE-SingleContainer { { DRBs-Required-ToBeReleased-ItemIEs } }</w:t>
      </w:r>
    </w:p>
    <w:p w14:paraId="6E28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EAD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SRBs-Required-ToBeReleased-List::= SEQUENCE (SIZE(1..maxnoofSRBs)) OF ProtocolIE-SingleContainer { { SRBs-Required-ToBeReleased-ItemIEs } }</w:t>
      </w:r>
    </w:p>
    <w:p w14:paraId="48C53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49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BHChannels-Required-ToBeReleased-List ::= SEQUENCE (SIZE(1..maxnoofBHRLCChannels)) OF ProtocolIE-SingleContainer { { BHChannels-Required-ToBeReleased-ItemIEs } }</w:t>
      </w:r>
    </w:p>
    <w:p w14:paraId="6D4D8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336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DRBs-Required-ToBeModified-ItemIEs F1AP-PROTOCOL-IES ::= {</w:t>
      </w:r>
    </w:p>
    <w:p w14:paraId="186E8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44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112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3AD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D10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DRBs-Required-ToBeReleased-ItemIEs F1AP-PROTOCOL-IES ::= {</w:t>
      </w:r>
    </w:p>
    <w:p w14:paraId="5840F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FB0E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1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6B7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B47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SRBs-Required-ToBeReleased-ItemIEs F1AP-PROTOCOL-IES ::= {</w:t>
      </w:r>
    </w:p>
    <w:p w14:paraId="621FF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F341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9A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EBD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9EE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BHChannels-Required-ToBeReleased-ItemIEs F1AP-PROTOCOL-IES ::= {</w:t>
      </w:r>
    </w:p>
    <w:p w14:paraId="3A642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 ID id-</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r>
      <w:r w:rsidRPr="00036EE1">
        <w:rPr>
          <w:rFonts w:ascii="Courier New" w:hAnsi="Courier New" w:cs="Courier New"/>
          <w:sz w:val="16"/>
          <w:lang w:val="en-US" w:eastAsia="ko-KR"/>
        </w:rPr>
        <w:tab/>
        <w:t>CRITICALITY reject</w:t>
      </w:r>
      <w:r w:rsidRPr="00036EE1">
        <w:rPr>
          <w:rFonts w:ascii="Courier New" w:hAnsi="Courier New" w:cs="Courier New"/>
          <w:sz w:val="16"/>
          <w:lang w:val="en-US" w:eastAsia="ko-KR"/>
        </w:rPr>
        <w:tab/>
        <w:t xml:space="preserve">TYPE </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t>PRESENCE mandatory},</w:t>
      </w:r>
    </w:p>
    <w:p w14:paraId="2F6D1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w:t>
      </w:r>
    </w:p>
    <w:p w14:paraId="060E0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w:t>
      </w:r>
    </w:p>
    <w:p w14:paraId="63A0D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1E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SLDRBs-Required-ToBeModified-List::= SEQUENCE (SIZE(1..maxnoofSLDRBs)) OF ProtocolIE-SingleContainer { { SLDRBs-Required-ToBeModified-ItemIEs } }</w:t>
      </w:r>
    </w:p>
    <w:p w14:paraId="30AB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SLDRBs-Required-ToBeReleased-List::= SEQUENCE (SIZE(1..maxnoofSLDRBs)) OF ProtocolIE-SingleContainer { { SLDRBs-Required-ToBeReleased-ItemIEs } }</w:t>
      </w:r>
    </w:p>
    <w:p w14:paraId="32BB5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053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SLDRBs-Required-ToBeModified-ItemIEs F1AP-PROTOCOL-IES ::= {</w:t>
      </w:r>
    </w:p>
    <w:p w14:paraId="5B843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9C4A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92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736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FA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SLDRBs-Required-ToBeReleased-ItemIEs F1AP-PROTOCOL-IES ::= {</w:t>
      </w:r>
    </w:p>
    <w:p w14:paraId="524F5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7F33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AB1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36B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56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1C8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A083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CONFIRM</w:t>
      </w:r>
    </w:p>
    <w:p w14:paraId="7FE87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63E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3B3F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3B7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 SEQUENCE {</w:t>
      </w:r>
    </w:p>
    <w:p w14:paraId="19D9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UEContextModificationConfirmIEs} },</w:t>
      </w:r>
    </w:p>
    <w:p w14:paraId="37C31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EF8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AE6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B42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9E4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UEContextModificationConfirmIEs F1AP-PROTOCOL-IES ::= {</w:t>
      </w:r>
    </w:p>
    <w:p w14:paraId="5F67F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8C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76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F038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4909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16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EC3A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noProof/>
          <w:sz w:val="16"/>
          <w:lang w:eastAsia="ko-KR"/>
        </w:rPr>
        <w:t>|</w:t>
      </w:r>
    </w:p>
    <w:p w14:paraId="668CE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45C0E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5959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737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C57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462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DRBs-ModifiedConf-List::= SEQUENCE (SIZE(1..maxnoofDRBs)) OF ProtocolIE-SingleContainer { { DRBs-ModifiedConf-ItemIEs } }</w:t>
      </w:r>
    </w:p>
    <w:p w14:paraId="55165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F8D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DRBs-ModifiedConf-ItemIEs F1AP-PROTOCOL-IES ::= {</w:t>
      </w:r>
    </w:p>
    <w:p w14:paraId="6AA3E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D449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EF86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6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DFD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SLDRBs-ModifiedConf-List::= SEQUENCE (SIZE(1..maxnoofSLDRBs)) OF ProtocolIE-SingleContainer { { SLDRBs-ModifiedConf-ItemIEs } }</w:t>
      </w:r>
    </w:p>
    <w:p w14:paraId="6F8E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5F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SLDRBs-ModifiedConf-ItemIEs F1AP-PROTOCOL-IES ::= {</w:t>
      </w:r>
    </w:p>
    <w:p w14:paraId="1A3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000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A76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3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1D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6898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BCA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UE CONTEXT MODIFICATION REFUSE</w:t>
      </w:r>
    </w:p>
    <w:p w14:paraId="10E13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53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51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BC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 SEQUENCE {</w:t>
      </w:r>
    </w:p>
    <w:p w14:paraId="56033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 UEContextModificationRefuseIEs} },</w:t>
      </w:r>
    </w:p>
    <w:p w14:paraId="55201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B8F26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DB6D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73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08D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UEContextModificationRefuseIEs F1AP-PROTOCOL-IES ::= {</w:t>
      </w:r>
    </w:p>
    <w:p w14:paraId="53B16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7429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1194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B59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C594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108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90A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61D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6E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87B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303A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WRITE-REPLACE WARNING ELEMENTARY PROCEDURE </w:t>
      </w:r>
    </w:p>
    <w:p w14:paraId="6E90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0CA3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248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A0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00DF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20FB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Request </w:t>
      </w:r>
    </w:p>
    <w:p w14:paraId="602AD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6D38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5BE28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18D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 ::= SEQUENCE { </w:t>
      </w:r>
    </w:p>
    <w:p w14:paraId="0054B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{WriteReplaceWarningRequestIEs} }, </w:t>
      </w:r>
    </w:p>
    <w:p w14:paraId="4C1B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AC0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ACE8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7B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WriteReplaceWarningRequestIEs F1AP-PROTOCOL-IES ::= { </w:t>
      </w:r>
    </w:p>
    <w:p w14:paraId="38BE6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BCF6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5E334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6F678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72120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9CE7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1A42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9E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36F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Cells-To-Be-Broadcast-List-ItemIEs } }</w:t>
      </w:r>
    </w:p>
    <w:p w14:paraId="432BA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32D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Cells-To-Be-Broadcast-List-ItemIEs F1AP-PROTOCOL-IES</w:t>
      </w:r>
      <w:r w:rsidRPr="00036EE1">
        <w:rPr>
          <w:rFonts w:ascii="Courier New" w:hAnsi="Courier New"/>
          <w:noProof/>
          <w:sz w:val="16"/>
          <w:lang w:eastAsia="ko-KR"/>
        </w:rPr>
        <w:tab/>
        <w:t>::= {</w:t>
      </w:r>
    </w:p>
    <w:p w14:paraId="4508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Cells-To-Be-Broadcast-Item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A45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E67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C3A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29C2C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C6CF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0C009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Response </w:t>
      </w:r>
    </w:p>
    <w:p w14:paraId="0D747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 </w:t>
      </w:r>
    </w:p>
    <w:p w14:paraId="492FA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506C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482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 ::= SEQUENCE { </w:t>
      </w:r>
    </w:p>
    <w:p w14:paraId="5B6B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{WriteReplaceWarningResponseIEs} }, </w:t>
      </w:r>
    </w:p>
    <w:p w14:paraId="37C6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45C7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987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87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WriteReplaceWarningResponseIEs F1AP-PROTOCOL-IES ::= { </w:t>
      </w:r>
    </w:p>
    <w:p w14:paraId="0E29B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1D62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0E9E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noProof/>
          <w:sz w:val="16"/>
          <w:lang w:eastAsia="zh-CN"/>
        </w:rPr>
        <w:t>|</w:t>
      </w:r>
    </w:p>
    <w:p w14:paraId="699A1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82D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4F4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F2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0A9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Cells-Broadcast-Completed-List-ItemIEs } }</w:t>
      </w:r>
    </w:p>
    <w:p w14:paraId="01A2D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77F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Cells-Broadcast-Completed-List-ItemIEs F1AP-PROTOCOL-IES</w:t>
      </w:r>
      <w:r w:rsidRPr="00036EE1">
        <w:rPr>
          <w:rFonts w:ascii="Courier New" w:hAnsi="Courier New"/>
          <w:noProof/>
          <w:sz w:val="16"/>
          <w:lang w:eastAsia="ko-KR"/>
        </w:rPr>
        <w:tab/>
        <w:t>::= {</w:t>
      </w:r>
    </w:p>
    <w:p w14:paraId="17B97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Cells-Broadcast-Completed-Item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DF4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DC5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0F1B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C5B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B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042E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0823A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PWS CANCEL ELEMENTARY PROCEDURE </w:t>
      </w:r>
    </w:p>
    <w:p w14:paraId="3F0F8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50FE5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7BB1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5D1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0B3F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45CD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Request </w:t>
      </w:r>
    </w:p>
    <w:p w14:paraId="29855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CA2A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7D79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981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 ::= SEQUENCE { </w:t>
      </w:r>
    </w:p>
    <w:p w14:paraId="66268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{PWSCancelRequestIEs} }, </w:t>
      </w:r>
    </w:p>
    <w:p w14:paraId="6E794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3E69A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62E6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696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PWSCancelRequestIEs F1AP-PROTOCOL-IES ::= { </w:t>
      </w:r>
    </w:p>
    <w:p w14:paraId="5C745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FFC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NumberofBroadcastRequest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4C9FA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380A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id-Cancel-all-Warning-Messages-Indicator</w:t>
      </w:r>
      <w:r w:rsidRPr="00036EE1">
        <w:rPr>
          <w:rFonts w:ascii="Courier New" w:hAnsi="Courier New"/>
          <w:noProof/>
          <w:sz w:val="16"/>
          <w:lang w:eastAsia="ko-KR"/>
        </w:rPr>
        <w:tab/>
        <w:t>CRITICALITY reject TYPE Cancel-all-Warning-Messages-Indicator</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AA6A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06393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D21C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008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142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Broadcast-To-Be-Cancelled-List-ItemIEs } }</w:t>
      </w:r>
    </w:p>
    <w:p w14:paraId="7F51B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12D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Broadcast-To-Be-Cancelled-List-ItemIEs F1AP-PROTOCOL-IES</w:t>
      </w:r>
      <w:r w:rsidRPr="00036EE1">
        <w:rPr>
          <w:rFonts w:ascii="Courier New" w:hAnsi="Courier New"/>
          <w:noProof/>
          <w:sz w:val="16"/>
          <w:lang w:eastAsia="ko-KR"/>
        </w:rPr>
        <w:tab/>
        <w:t>::= {</w:t>
      </w:r>
    </w:p>
    <w:p w14:paraId="33ED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Broadcast-To-Be-Cancelled-Item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79E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2D4D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B8FC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184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9839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17F59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Response </w:t>
      </w:r>
    </w:p>
    <w:p w14:paraId="44E70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F079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1069E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A5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 ::= SEQUENCE { </w:t>
      </w:r>
    </w:p>
    <w:p w14:paraId="24DA3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{PWSCancelResponseIEs} }, </w:t>
      </w:r>
    </w:p>
    <w:p w14:paraId="62BF0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xml:space="preserve">... </w:t>
      </w:r>
    </w:p>
    <w:p w14:paraId="55231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3D486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605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PWSCancelResponseIEs F1AP-PROTOCOL-IES ::= { </w:t>
      </w:r>
    </w:p>
    <w:p w14:paraId="7123B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37D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Cells-Broadcast-Cancelled-List</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A66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7132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B5B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0D6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C6FE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Cells-Broadcast-Cancelled-List-ItemIEs } }</w:t>
      </w:r>
    </w:p>
    <w:p w14:paraId="482C1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D20E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Cells-Broadcast-Cancelled-List-ItemIEs F1AP-PROTOCOL-IES</w:t>
      </w:r>
      <w:r w:rsidRPr="00036EE1">
        <w:rPr>
          <w:rFonts w:ascii="Courier New" w:hAnsi="Courier New"/>
          <w:noProof/>
          <w:sz w:val="16"/>
          <w:lang w:eastAsia="ko-KR"/>
        </w:rPr>
        <w:tab/>
        <w:t>::= {</w:t>
      </w:r>
    </w:p>
    <w:p w14:paraId="5E80A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7C1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2691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9B1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26F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229B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934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UE Inactivity Notification ELEMENTARY PROCEDURE</w:t>
      </w:r>
    </w:p>
    <w:p w14:paraId="32249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1382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1FF6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2B6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467C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8EBC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UE Inactivity Notification</w:t>
      </w:r>
    </w:p>
    <w:p w14:paraId="67DD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FF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C7CF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6F5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 ::= SEQUENCE {</w:t>
      </w:r>
    </w:p>
    <w:p w14:paraId="05435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UEInactivityNotificationIEs}},</w:t>
      </w:r>
    </w:p>
    <w:p w14:paraId="02AB0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05D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E77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3C9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UEInactivityNotificationIEs F1AP-PROTOCOL-IES ::= {</w:t>
      </w:r>
    </w:p>
    <w:p w14:paraId="4F8B9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16F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noProof/>
          <w:sz w:val="16"/>
          <w:lang w:eastAsia="ko-KR"/>
        </w:rPr>
        <w:tab/>
        <w:t>,</w:t>
      </w:r>
    </w:p>
    <w:p w14:paraId="2CCAAF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B815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151F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5BF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DRB-Activity-List::= SEQUENCE (SIZE(1..maxnoofDRBs)) OF ProtocolIE-SingleContainer { { DRB-Activity-ItemIEs } }</w:t>
      </w:r>
    </w:p>
    <w:p w14:paraId="3C1B6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B45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DRB-Activity-ItemIEs F1AP-PROTOCOL-IES ::= {</w:t>
      </w:r>
    </w:p>
    <w:p w14:paraId="7D788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DRB-Activity-Item</w:t>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14573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FD0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244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5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D3F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E97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Initial UL RRC Message Transfer ELEMENTARY PROCEDURE</w:t>
      </w:r>
    </w:p>
    <w:p w14:paraId="264A46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82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5FB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B0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61C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10E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INITIAL UL RRC Message Transfer</w:t>
      </w:r>
    </w:p>
    <w:p w14:paraId="7EABE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2DD1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7517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AD4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 ::= SEQUENCE {</w:t>
      </w:r>
    </w:p>
    <w:p w14:paraId="30ACA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InitialULRRCMessageTransferIEs}},</w:t>
      </w:r>
    </w:p>
    <w:p w14:paraId="69EE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644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AA4D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35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InitialULRRCMessageTransferIEs F1AP-PROTOCOL-IES ::= {</w:t>
      </w:r>
    </w:p>
    <w:p w14:paraId="7286A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0C3B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A4C2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20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FF7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B85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4E4F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2F6E2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03A1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id-RRCContainer-RRCSetupComplete</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RRCContainer-RRCSetupComplete </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F95C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DA8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E312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08D7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4D3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2265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BF9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DL RRC Message Transfer ELEMENTARY PROCEDURE</w:t>
      </w:r>
    </w:p>
    <w:p w14:paraId="78C0E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7E8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161F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EE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E6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ED6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DL RRC Message Transfer</w:t>
      </w:r>
    </w:p>
    <w:p w14:paraId="16441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5D7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C71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E06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 SEQUENCE {</w:t>
      </w:r>
    </w:p>
    <w:p w14:paraId="54AE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DLRRCMessageTransferIEs}},</w:t>
      </w:r>
    </w:p>
    <w:p w14:paraId="3FF0F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10B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C5B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07F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DLRRCMessageTransferIEs F1AP-PROTOCOL-IES ::= {</w:t>
      </w:r>
    </w:p>
    <w:p w14:paraId="52F37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6F0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AE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E6D8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AB93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8CE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13D7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DBF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817A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6A9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id-RedirectedRRCmessage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OCTET STRING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DE3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id-PLMNAssistanceInfoForNetShar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13CB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id-new-gNB-CU-UE-F1AP-ID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1443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099BF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5B65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56A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E8A2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16E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UL RRC Message Transfer ELEMENTARY PROCEDURE</w:t>
      </w:r>
    </w:p>
    <w:p w14:paraId="3EB50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2E4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B018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75C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BD0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UL RRC Message Transfer</w:t>
      </w:r>
    </w:p>
    <w:p w14:paraId="3F72E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C1F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B00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7AA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ULRRCMessageTransfer ::= SEQUENCE {</w:t>
      </w:r>
    </w:p>
    <w:p w14:paraId="41735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ULRRCMessageTransferIEs}},</w:t>
      </w:r>
    </w:p>
    <w:p w14:paraId="7FF0D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D1B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0AA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9A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ULRRCMessageTransferIEs F1AP-PROTOCOL-IES ::= {</w:t>
      </w:r>
    </w:p>
    <w:p w14:paraId="10469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142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6A44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8255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B4D4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id-SelectedPLMNID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3F9FA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 ID id-new-gNB-DU-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6BCC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5BC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BB1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B7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CD0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B5C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PRIVATE MESSAGE</w:t>
      </w:r>
    </w:p>
    <w:p w14:paraId="3AA3C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5F0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BC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CF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 SEQUENCE {</w:t>
      </w:r>
    </w:p>
    <w:p w14:paraId="4330C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privateIEs</w:t>
      </w:r>
      <w:r w:rsidRPr="00036EE1">
        <w:rPr>
          <w:rFonts w:ascii="Courier New" w:hAnsi="Courier New"/>
          <w:sz w:val="16"/>
          <w:lang w:eastAsia="ko-KR"/>
        </w:rPr>
        <w:tab/>
      </w:r>
      <w:r w:rsidRPr="00036EE1">
        <w:rPr>
          <w:rFonts w:ascii="Courier New" w:hAnsi="Courier New"/>
          <w:sz w:val="16"/>
          <w:lang w:eastAsia="ko-KR"/>
        </w:rPr>
        <w:tab/>
        <w:t>PrivateIE-Container</w:t>
      </w:r>
      <w:r w:rsidRPr="00036EE1">
        <w:rPr>
          <w:rFonts w:ascii="Courier New" w:hAnsi="Courier New"/>
          <w:sz w:val="16"/>
          <w:lang w:eastAsia="ko-KR"/>
        </w:rPr>
        <w:tab/>
        <w:t>{{PrivateMessage-IEs}},</w:t>
      </w:r>
    </w:p>
    <w:p w14:paraId="426A50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B17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91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6BE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PrivateMessage-IEs F1AP-PRIVATE-IES ::= {</w:t>
      </w:r>
    </w:p>
    <w:p w14:paraId="64F05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A2D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4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C8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7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A2B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5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System Information ELEMENTARY PROCEDURE</w:t>
      </w:r>
    </w:p>
    <w:p w14:paraId="3AD27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A1B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6195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832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8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9C0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System information Delivery Command</w:t>
      </w:r>
    </w:p>
    <w:p w14:paraId="6F0F0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1E2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AF4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1AE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 ::= SEQUENCE {</w:t>
      </w:r>
    </w:p>
    <w:p w14:paraId="62441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SystemInformationDeliveryCommandIEs}},</w:t>
      </w:r>
    </w:p>
    <w:p w14:paraId="698E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F4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01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65F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SystemInformationDeliveryCommandIEs F1AP-PROTOCOL-IES ::= {</w:t>
      </w:r>
    </w:p>
    <w:p w14:paraId="74010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6DAA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E1A2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C91F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id-ConfirmedUEID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315B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837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F4F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10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1B5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82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Paging PROCEDURE</w:t>
      </w:r>
    </w:p>
    <w:p w14:paraId="66D2F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9D2A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369A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CD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EBE8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577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Paging</w:t>
      </w:r>
    </w:p>
    <w:p w14:paraId="20594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6E7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5E6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5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 SEQUENCE {</w:t>
      </w:r>
    </w:p>
    <w:p w14:paraId="36B4B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PagingIEs}},</w:t>
      </w:r>
    </w:p>
    <w:p w14:paraId="4EF43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FC7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DB6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D9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PagingIEs F1AP-PROTOCOL-IES ::= {</w:t>
      </w:r>
    </w:p>
    <w:p w14:paraId="10918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id-UEIdentityIndexValue</w:t>
      </w:r>
      <w:r w:rsidRPr="00036EE1">
        <w:rPr>
          <w:rFonts w:ascii="Courier New" w:hAnsi="Courier New"/>
          <w:sz w:val="16"/>
          <w:lang w:eastAsia="ko-KR"/>
        </w:rPr>
        <w:tab/>
        <w:t>CRITICALITY reject</w:t>
      </w:r>
      <w:r w:rsidRPr="00036EE1">
        <w:rPr>
          <w:rFonts w:ascii="Courier New" w:hAnsi="Courier New"/>
          <w:sz w:val="16"/>
          <w:lang w:eastAsia="ko-KR"/>
        </w:rPr>
        <w:tab/>
        <w:t>TYPE UEIdentityIndexValue</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9DA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74D6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485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CA6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5A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E01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EC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C51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6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PagingCell-list::= SEQUENCE (SIZE(1.. maxnoofPagingCells)) OF ProtocolIE-SingleContainer { { PagingCell-ItemIEs } }</w:t>
      </w:r>
    </w:p>
    <w:p w14:paraId="68EE4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9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PagingCell-ItemIEs F1AP-PROTOCOL-IES ::= {</w:t>
      </w:r>
    </w:p>
    <w:p w14:paraId="6AFAF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F59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7A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217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CC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D5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AE9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F52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910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Notify</w:t>
      </w:r>
    </w:p>
    <w:p w14:paraId="3DED0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D1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CED3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2DF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 SEQUENCE {</w:t>
      </w:r>
    </w:p>
    <w:p w14:paraId="4622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NotifyIEs}},</w:t>
      </w:r>
    </w:p>
    <w:p w14:paraId="289F8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3A6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9E5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B14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NotifyIEs F1AP-PROTOCOL-IES ::= {</w:t>
      </w:r>
    </w:p>
    <w:p w14:paraId="24330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5E67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789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80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D17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05D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C6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DRB-Notify-List::= SEQUENCE (SIZE(1.. maxnoofDRBs)) OF ProtocolIE-SingleContainer { { DRB-Notify-ItemIEs } }</w:t>
      </w:r>
    </w:p>
    <w:p w14:paraId="00158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D54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DRB-Notify-ItemIEs F1AP-PROTOCOL-IES ::= {</w:t>
      </w:r>
    </w:p>
    <w:p w14:paraId="2711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DRB-Notify-Item</w:t>
      </w:r>
      <w:r w:rsidRPr="00036EE1">
        <w:rPr>
          <w:rFonts w:ascii="Courier New" w:hAnsi="Courier New"/>
          <w:sz w:val="16"/>
          <w:lang w:eastAsia="ko-KR"/>
        </w:rPr>
        <w:tab/>
      </w:r>
      <w:r w:rsidRPr="00036EE1">
        <w:rPr>
          <w:rFonts w:ascii="Courier New" w:hAnsi="Courier New"/>
          <w:sz w:val="16"/>
          <w:lang w:eastAsia="ko-KR"/>
        </w:rPr>
        <w:tab/>
        <w:t>PRESENCE mandatory},</w:t>
      </w:r>
    </w:p>
    <w:p w14:paraId="68F45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12C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5DA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E72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186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1522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08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NETWORK ACCESS RATE REDUCTION ELEMENTARY PROCEDURE</w:t>
      </w:r>
    </w:p>
    <w:p w14:paraId="4BB78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23F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EC88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EE3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DCC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D5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Network Access Rate Reduction</w:t>
      </w:r>
    </w:p>
    <w:p w14:paraId="3A1B9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69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A91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0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 SEQUENCE {</w:t>
      </w:r>
    </w:p>
    <w:p w14:paraId="0B3C8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NetworkAccessRateReductionIEs }},</w:t>
      </w:r>
    </w:p>
    <w:p w14:paraId="2C9FA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03250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69C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F2E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NetworkAccessRateReductionIEs F1AP-PROTOCOL-IES ::= { </w:t>
      </w:r>
    </w:p>
    <w:p w14:paraId="79216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36EE1">
        <w:rPr>
          <w:rFonts w:ascii="Courier New" w:hAnsi="Courier New"/>
          <w:sz w:val="16"/>
          <w:lang w:eastAsia="ko-KR"/>
        </w:rPr>
        <w:tab/>
        <w:t xml:space="preserve">{ ID id-TransactionID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0A2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cs="Courier New"/>
          <w:noProof/>
          <w:sz w:val="16"/>
          <w:lang w:eastAsia="ko-KR"/>
        </w:rPr>
        <w:tab/>
        <w:t>{ ID id-UAC-Assistance-Info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CRITICALITY reject</w:t>
      </w:r>
      <w:r w:rsidRPr="00036EE1">
        <w:rPr>
          <w:rFonts w:ascii="Courier New" w:hAnsi="Courier New" w:cs="Courier New"/>
          <w:noProof/>
          <w:sz w:val="16"/>
          <w:lang w:eastAsia="ko-KR"/>
        </w:rPr>
        <w:tab/>
        <w:t>TYPE 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PRESENCE mandatory</w:t>
      </w:r>
      <w:r w:rsidRPr="00036EE1">
        <w:rPr>
          <w:rFonts w:ascii="Courier New" w:hAnsi="Courier New" w:cs="Courier New"/>
          <w:noProof/>
          <w:sz w:val="16"/>
          <w:lang w:eastAsia="ko-KR"/>
        </w:rPr>
        <w:tab/>
        <w:t>}</w:t>
      </w:r>
      <w:r w:rsidRPr="00036EE1">
        <w:rPr>
          <w:rFonts w:ascii="Courier New" w:hAnsi="Courier New"/>
          <w:sz w:val="16"/>
          <w:lang w:eastAsia="ko-KR"/>
        </w:rPr>
        <w:t>,</w:t>
      </w:r>
    </w:p>
    <w:p w14:paraId="5478D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D0C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D77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7B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8A2C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07305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RESTART INDICATION ELEMENTARY PROCEDURE </w:t>
      </w:r>
    </w:p>
    <w:p w14:paraId="63A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1A18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C41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C91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0BB42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AEE4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Restart Indication </w:t>
      </w:r>
    </w:p>
    <w:p w14:paraId="3195E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EBAB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3097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1F1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 ::= SEQUENCE { </w:t>
      </w:r>
    </w:p>
    <w:p w14:paraId="0E2AA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PWSRestartIndicationIEs} }, </w:t>
      </w:r>
    </w:p>
    <w:p w14:paraId="152769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2416F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F3E7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6B1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PWSRestartIndicationIEs F1AP-PROTOCOL-IES ::= { </w:t>
      </w:r>
    </w:p>
    <w:p w14:paraId="166E8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54A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id-NR-CGI-List-For-Restart-List</w:t>
      </w:r>
      <w:r w:rsidRPr="00036EE1">
        <w:rPr>
          <w:rFonts w:ascii="Courier New" w:hAnsi="Courier New"/>
          <w:sz w:val="16"/>
          <w:lang w:eastAsia="ko-KR"/>
        </w:rPr>
        <w:tab/>
        <w:t>CRITICALITY reject</w:t>
      </w:r>
      <w:r w:rsidRPr="00036EE1">
        <w:rPr>
          <w:rFonts w:ascii="Courier New" w:hAnsi="Courier New"/>
          <w:sz w:val="16"/>
          <w:lang w:eastAsia="ko-KR"/>
        </w:rPr>
        <w:tab/>
        <w:t>TYPE NR-CGI-List-For-Restart-List</w:t>
      </w:r>
      <w:r w:rsidRPr="00036EE1">
        <w:rPr>
          <w:rFonts w:ascii="Courier New" w:hAnsi="Courier New"/>
          <w:sz w:val="16"/>
          <w:lang w:eastAsia="ko-KR"/>
        </w:rPr>
        <w:tab/>
        <w:t>PRESENCE mandatory</w:t>
      </w:r>
      <w:r w:rsidRPr="00036EE1">
        <w:rPr>
          <w:rFonts w:ascii="Courier New" w:hAnsi="Courier New"/>
          <w:sz w:val="16"/>
          <w:lang w:eastAsia="ko-KR"/>
        </w:rPr>
        <w:tab/>
        <w:t>},</w:t>
      </w:r>
    </w:p>
    <w:p w14:paraId="5375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59F1A6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7B8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12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NR-CGI-List-For-Restart-List-ItemIEs } }</w:t>
      </w:r>
    </w:p>
    <w:p w14:paraId="49FE3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34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NR-CGI-List-For-Restart-List-ItemIEs F1AP-PROTOCOL-IES</w:t>
      </w:r>
      <w:r w:rsidRPr="00036EE1">
        <w:rPr>
          <w:rFonts w:ascii="Courier New" w:hAnsi="Courier New"/>
          <w:sz w:val="16"/>
          <w:lang w:eastAsia="ko-KR"/>
        </w:rPr>
        <w:tab/>
        <w:t>::= {</w:t>
      </w:r>
    </w:p>
    <w:p w14:paraId="693E1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NR-CGI-List-For-Restart-Item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D9CD0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01D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4AB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40D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F608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47A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FAILURE INDICATION ELEMENTARY PROCEDURE </w:t>
      </w:r>
    </w:p>
    <w:p w14:paraId="2CFF3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4EB8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9A36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CD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75BC0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9813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Failure Indication </w:t>
      </w:r>
    </w:p>
    <w:p w14:paraId="7D305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2C5DB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7FE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16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 ::= SEQUENCE { </w:t>
      </w:r>
    </w:p>
    <w:p w14:paraId="1D831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PWSFailureIndicationIEs} }, </w:t>
      </w:r>
    </w:p>
    <w:p w14:paraId="484FC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38B6B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58E9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7E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PWSFailureIndicationIEs F1AP-PROTOCOL-IES ::= { </w:t>
      </w:r>
    </w:p>
    <w:p w14:paraId="2A9DF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9922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id-PWS-Failed-NR-CGI-List</w:t>
      </w:r>
      <w:r w:rsidRPr="00036EE1">
        <w:rPr>
          <w:rFonts w:ascii="Courier New" w:hAnsi="Courier New"/>
          <w:sz w:val="16"/>
          <w:lang w:eastAsia="ko-KR"/>
        </w:rPr>
        <w:tab/>
        <w:t>CRITICALITY reject</w:t>
      </w:r>
      <w:r w:rsidRPr="00036EE1">
        <w:rPr>
          <w:rFonts w:ascii="Courier New" w:hAnsi="Courier New"/>
          <w:sz w:val="16"/>
          <w:lang w:eastAsia="ko-KR"/>
        </w:rPr>
        <w:tab/>
        <w:t>TYPE PWS-Failed-NR-CGI-List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806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4228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AF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8C7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PWS-Failed-NR-CGI-List-ItemIEs } }</w:t>
      </w:r>
    </w:p>
    <w:p w14:paraId="0552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B2D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PWS-Failed-NR-CGI-List-ItemIEs F1AP-PROTOCOL-IES</w:t>
      </w:r>
      <w:r w:rsidRPr="00036EE1">
        <w:rPr>
          <w:rFonts w:ascii="Courier New" w:hAnsi="Courier New"/>
          <w:sz w:val="16"/>
          <w:lang w:eastAsia="ko-KR"/>
        </w:rPr>
        <w:tab/>
        <w:t>::= {</w:t>
      </w:r>
    </w:p>
    <w:p w14:paraId="3EAA9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PWS-Failed-NR-CGI-Item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AD6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FED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054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31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CC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DDB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7DC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STATUS INDICATION ELEMENTARY PROCEDURE</w:t>
      </w:r>
    </w:p>
    <w:p w14:paraId="0F9C0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3C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641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EA28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16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55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Status Indication</w:t>
      </w:r>
    </w:p>
    <w:p w14:paraId="5ECBD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3F6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A8D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8B7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GNBDUStatusIndication ::= SEQUENCE {</w:t>
      </w:r>
    </w:p>
    <w:p w14:paraId="1EAB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{GNBDUStatusIndicationIEs} },</w:t>
      </w:r>
    </w:p>
    <w:p w14:paraId="3AEFE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C8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8C8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F62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GNBDUStatusIndicationIEs F1AP-PROTOCOL-IES ::= { </w:t>
      </w:r>
    </w:p>
    <w:p w14:paraId="59A6B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EB4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id-GNBDUOverloadInformation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GNBDUOverloadInformation</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B972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F253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74E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2EE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8A4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012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ED3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216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RRC Delivery Report ELEMENTARY PROCEDURE</w:t>
      </w:r>
    </w:p>
    <w:p w14:paraId="742D3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F81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AC3D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68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13A3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86D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RRC Delivery Report</w:t>
      </w:r>
    </w:p>
    <w:p w14:paraId="7AEDC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D31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22D4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040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 SEQUENCE {</w:t>
      </w:r>
    </w:p>
    <w:p w14:paraId="48D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RRCDeliveryReportIEs}},</w:t>
      </w:r>
    </w:p>
    <w:p w14:paraId="04006A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EFFB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A2E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3C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RRCDeliveryReportIEs F1AP-PROTOCOL-IES ::= {</w:t>
      </w:r>
    </w:p>
    <w:p w14:paraId="1CA53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9932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49D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id-RRCDeliveryStatus</w:t>
      </w:r>
      <w:r w:rsidRPr="00036EE1">
        <w:rPr>
          <w:rFonts w:ascii="Courier New" w:hAnsi="Courier New"/>
          <w:noProof/>
          <w:sz w:val="16"/>
          <w:lang w:eastAsia="ko-KR"/>
        </w:rPr>
        <w:tab/>
        <w:t>CRITICALITY ignore</w:t>
      </w:r>
      <w:r w:rsidRPr="00036EE1">
        <w:rPr>
          <w:rFonts w:ascii="Courier New" w:hAnsi="Courier New"/>
          <w:noProof/>
          <w:sz w:val="16"/>
          <w:lang w:eastAsia="ko-KR"/>
        </w:rPr>
        <w:tab/>
        <w:t>TYPE RRCDeliveryStatus</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4BE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A0E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1F75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E27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27D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BB9A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B8F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F1 Removal ELEMENTARY PROCEDURE</w:t>
      </w:r>
    </w:p>
    <w:p w14:paraId="1DF4B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A91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5BBA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DB3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5C1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62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Request</w:t>
      </w:r>
    </w:p>
    <w:p w14:paraId="1C9A4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836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E213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4F2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 ::= SEQUENCE {</w:t>
      </w:r>
    </w:p>
    <w:p w14:paraId="634C1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F1RemovalRequestIEs }},</w:t>
      </w:r>
    </w:p>
    <w:p w14:paraId="789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CC09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33A4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1A6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F1RemovalRequestIEs F1AP-PROTOCOL-IES ::= {</w:t>
      </w:r>
    </w:p>
    <w:p w14:paraId="66FAF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r w:rsidRPr="00036EE1">
        <w:rPr>
          <w:rFonts w:ascii="Courier New" w:hAnsi="Courier New"/>
          <w:noProof/>
          <w:sz w:val="16"/>
          <w:lang w:eastAsia="ko-KR"/>
        </w:rPr>
        <w:t>,</w:t>
      </w:r>
    </w:p>
    <w:p w14:paraId="4536F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w:t>
      </w:r>
    </w:p>
    <w:p w14:paraId="6870C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A3532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E7E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BD2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6A15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Response</w:t>
      </w:r>
    </w:p>
    <w:p w14:paraId="66F93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03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903F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6D3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 ::= SEQUENCE {</w:t>
      </w:r>
    </w:p>
    <w:p w14:paraId="4E364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F1RemovalResponseIEs }},</w:t>
      </w:r>
    </w:p>
    <w:p w14:paraId="13E1B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AA60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470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33E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F1RemovalResponseIEs F1AP-PROTOCOL-IES ::= {</w:t>
      </w:r>
    </w:p>
    <w:p w14:paraId="68888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58647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2A4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BB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1997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7FB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834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570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Failure</w:t>
      </w:r>
    </w:p>
    <w:p w14:paraId="15CF9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D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7231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20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 ::= SEQUENCE {</w:t>
      </w:r>
    </w:p>
    <w:p w14:paraId="488EFF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F1RemovalFailureIEs }},</w:t>
      </w:r>
    </w:p>
    <w:p w14:paraId="30F6E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C278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FA3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4E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F1RemovalFailureIEs F1AP-PROTOCOL-IES ::= {</w:t>
      </w:r>
    </w:p>
    <w:p w14:paraId="59D55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683C0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25F1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5A7C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0C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3DC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A46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2C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3DC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01E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E1B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TRACE ELEMENTARY PROCEDURES</w:t>
      </w:r>
    </w:p>
    <w:p w14:paraId="5DDE3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7AF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7A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B58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21DF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B82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TRACE START</w:t>
      </w:r>
    </w:p>
    <w:p w14:paraId="3BB32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2774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63CAD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D64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 ::= SEQUENCE {</w:t>
      </w:r>
    </w:p>
    <w:p w14:paraId="27439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{TraceStartIEs} },</w:t>
      </w:r>
    </w:p>
    <w:p w14:paraId="67370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3C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A8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25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TraceStartIEs F1AP-PROTOCOL-IES ::= {</w:t>
      </w:r>
    </w:p>
    <w:p w14:paraId="383C59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4F5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44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87DE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16B0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5F3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CA9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9952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9C29D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DEACTIVATE TRACE</w:t>
      </w:r>
    </w:p>
    <w:p w14:paraId="4A1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991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0613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F1F5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 ::= SEQUENCE {</w:t>
      </w:r>
    </w:p>
    <w:p w14:paraId="4F8B7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{DeactivateTraceIEs} },</w:t>
      </w:r>
    </w:p>
    <w:p w14:paraId="33D97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9CC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26A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DFEC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DeactivateTraceIEs F1AP-PROTOCOL-IES ::= {</w:t>
      </w:r>
    </w:p>
    <w:p w14:paraId="411AA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362CD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746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zh-CN"/>
        </w:rPr>
        <w:t>ignore</w:t>
      </w:r>
      <w:r w:rsidRPr="00036EE1">
        <w:rPr>
          <w:rFonts w:ascii="Courier New" w:hAnsi="Courier New"/>
          <w:snapToGrid w:val="0"/>
          <w:sz w:val="16"/>
          <w:lang w:eastAsia="ko-KR"/>
        </w:rPr>
        <w:tab/>
        <w:t>TYPE 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A2F5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5DD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AFB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164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CE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816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zh-CN"/>
        </w:rPr>
        <w:t>-- CELL TRAFFIC TRACE</w:t>
      </w:r>
    </w:p>
    <w:p w14:paraId="6CFE2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6E3316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w:t>
      </w:r>
    </w:p>
    <w:p w14:paraId="38E6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F819B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 ::= SEQUENCE {</w:t>
      </w:r>
    </w:p>
    <w:p w14:paraId="7A331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{CellTrafficTraceIEs} },</w:t>
      </w:r>
    </w:p>
    <w:p w14:paraId="1403B86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r w:rsidRPr="00036EE1">
        <w:rPr>
          <w:rFonts w:ascii="Courier New" w:hAnsi="Courier New"/>
          <w:sz w:val="16"/>
          <w:lang w:eastAsia="zh-CN"/>
        </w:rPr>
        <w:tab/>
        <w:t>...</w:t>
      </w:r>
    </w:p>
    <w:p w14:paraId="6DC51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3C7F04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FE5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CellTrafficTraceIEs F1AP-PROTOCOL-IES ::= {</w:t>
      </w:r>
    </w:p>
    <w:p w14:paraId="581A1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 xml:space="preserve">{ </w:t>
      </w:r>
      <w:r w:rsidRPr="00036EE1">
        <w:rPr>
          <w:rFonts w:ascii="Courier New" w:hAnsi="Courier New"/>
          <w:sz w:val="16"/>
          <w:lang w:val="en-US" w:eastAsia="ko-KR"/>
        </w:rPr>
        <w:t>ID id-gNB-CU-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BEBD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209A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{ID id-</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 xml:space="preserve">TYPE </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p>
    <w:p w14:paraId="68293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zh-CN"/>
        </w:rPr>
        <w:tab/>
        <w:t>{ID id-TraceCollectionEntityIPAddress</w:t>
      </w:r>
      <w:r w:rsidRPr="00036EE1">
        <w:rPr>
          <w:rFonts w:ascii="Courier New" w:hAnsi="Courier New"/>
          <w:sz w:val="16"/>
          <w:lang w:eastAsia="zh-CN"/>
        </w:rPr>
        <w:tab/>
        <w:t>CRITICALITY ignore</w:t>
      </w:r>
      <w:r w:rsidRPr="00036EE1">
        <w:rPr>
          <w:rFonts w:ascii="Courier New" w:hAnsi="Courier New"/>
          <w:sz w:val="16"/>
          <w:lang w:eastAsia="zh-CN"/>
        </w:rPr>
        <w:tab/>
        <w:t>TYPE TransportLayerAddress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r w:rsidRPr="00036EE1">
        <w:rPr>
          <w:rFonts w:ascii="Courier New" w:hAnsi="Courier New"/>
          <w:noProof/>
          <w:sz w:val="16"/>
          <w:lang w:eastAsia="zh-CN"/>
        </w:rPr>
        <w:t>|</w:t>
      </w:r>
    </w:p>
    <w:p w14:paraId="1130B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noProof/>
          <w:sz w:val="16"/>
          <w:lang w:eastAsia="zh-CN"/>
        </w:rPr>
        <w:tab/>
      </w:r>
      <w:r w:rsidRPr="00036EE1">
        <w:rPr>
          <w:rFonts w:ascii="Courier New" w:hAnsi="Courier New"/>
          <w:sz w:val="16"/>
          <w:lang w:eastAsia="zh-CN"/>
        </w:rPr>
        <w:t>{ID id-PrivacyIndicator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TYPE 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r w:rsidRPr="00036EE1">
        <w:rPr>
          <w:rFonts w:ascii="Courier New" w:hAnsi="Courier New" w:hint="eastAsia"/>
          <w:sz w:val="16"/>
          <w:lang w:eastAsia="zh-CN"/>
        </w:rPr>
        <w:t>|</w:t>
      </w:r>
    </w:p>
    <w:p w14:paraId="15CC4264"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581BA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t>TYPE 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36EC8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w:t>
      </w:r>
    </w:p>
    <w:p w14:paraId="2AC7151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327FF3AF" w14:textId="77777777" w:rsidR="00036EE1" w:rsidRPr="00036EE1" w:rsidRDefault="00036EE1" w:rsidP="00036EE1">
      <w:pPr>
        <w:tabs>
          <w:tab w:val="left" w:pos="384"/>
          <w:tab w:val="left" w:pos="4224"/>
          <w:tab w:val="left" w:pos="6528"/>
          <w:tab w:val="left" w:pos="9216"/>
        </w:tabs>
        <w:spacing w:after="0"/>
        <w:ind w:left="7440" w:hangingChars="4650" w:hanging="7440"/>
        <w:rPr>
          <w:rFonts w:ascii="Courier New" w:hAnsi="Courier New"/>
          <w:sz w:val="16"/>
          <w:lang w:eastAsia="zh-CN"/>
        </w:rPr>
      </w:pPr>
      <w:r w:rsidRPr="00036EE1">
        <w:rPr>
          <w:rFonts w:ascii="Courier New" w:hAnsi="Courier New"/>
          <w:sz w:val="16"/>
          <w:lang w:eastAsia="zh-CN"/>
        </w:rPr>
        <w:t>}</w:t>
      </w:r>
    </w:p>
    <w:p w14:paraId="71B45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D4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8BA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67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62F85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83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FF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844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71C8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792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 Transfer</w:t>
      </w:r>
    </w:p>
    <w:p w14:paraId="0B11B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DF9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513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A5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DUCURadioInformationTransfer </w:t>
      </w:r>
      <w:r w:rsidRPr="00036EE1">
        <w:rPr>
          <w:rFonts w:ascii="Courier New" w:hAnsi="Courier New"/>
          <w:sz w:val="16"/>
          <w:lang w:eastAsia="ko-KR"/>
        </w:rPr>
        <w:t>::= SEQUENCE {</w:t>
      </w:r>
    </w:p>
    <w:p w14:paraId="78D88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DUCURadioInformationTransfer</w:t>
      </w:r>
      <w:r w:rsidRPr="00036EE1">
        <w:rPr>
          <w:rFonts w:ascii="Courier New" w:hAnsi="Courier New"/>
          <w:sz w:val="16"/>
          <w:lang w:eastAsia="ko-KR"/>
        </w:rPr>
        <w:t>IEs}},</w:t>
      </w:r>
    </w:p>
    <w:p w14:paraId="25EA15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400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24E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574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DUCURadioInformationTransfer</w:t>
      </w:r>
      <w:r w:rsidRPr="00036EE1">
        <w:rPr>
          <w:rFonts w:ascii="Courier New" w:hAnsi="Courier New"/>
          <w:sz w:val="16"/>
          <w:lang w:eastAsia="ko-KR"/>
        </w:rPr>
        <w:t>IEs F1AP-PROTOCOL-IES ::= {</w:t>
      </w:r>
    </w:p>
    <w:p w14:paraId="7C6F27F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F5C0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DUCURadioInformationType</w:t>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DUCURadioInformationType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97B4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2A6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912B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E435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9A8E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F6B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0B7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391A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0BCAA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6B2E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5E3B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EA9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451DCC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3E8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 Transfer</w:t>
      </w:r>
    </w:p>
    <w:p w14:paraId="3117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C2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9FD9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4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CUDURadioInformationTransfer </w:t>
      </w:r>
      <w:r w:rsidRPr="00036EE1">
        <w:rPr>
          <w:rFonts w:ascii="Courier New" w:hAnsi="Courier New"/>
          <w:sz w:val="16"/>
          <w:lang w:eastAsia="ko-KR"/>
        </w:rPr>
        <w:t>::= SEQUENCE {</w:t>
      </w:r>
    </w:p>
    <w:p w14:paraId="0A741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CUDURadioInformationTransfer</w:t>
      </w:r>
      <w:r w:rsidRPr="00036EE1">
        <w:rPr>
          <w:rFonts w:ascii="Courier New" w:hAnsi="Courier New"/>
          <w:sz w:val="16"/>
          <w:lang w:eastAsia="ko-KR"/>
        </w:rPr>
        <w:t>IEs}},</w:t>
      </w:r>
    </w:p>
    <w:p w14:paraId="22F04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4F2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AA8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52A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CUDURadioInformationTransfer</w:t>
      </w:r>
      <w:r w:rsidRPr="00036EE1">
        <w:rPr>
          <w:rFonts w:ascii="Courier New" w:hAnsi="Courier New"/>
          <w:sz w:val="16"/>
          <w:lang w:eastAsia="ko-KR"/>
        </w:rPr>
        <w:t>IEs F1AP-PROTOCOL-IES ::= {</w:t>
      </w:r>
    </w:p>
    <w:p w14:paraId="4524F696"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614A8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CUDURadioInformationType</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CUDURadioInformationType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51948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668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B356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6CB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8537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65CE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ml:space="preserve">-- IAB PROCEDURES </w:t>
      </w:r>
    </w:p>
    <w:p w14:paraId="56353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E6F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0E50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DCBE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325C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BAP Mapping Configuration ELEMENTARY PROCEDURE</w:t>
      </w:r>
    </w:p>
    <w:p w14:paraId="1C45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2E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9B08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43FC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DC92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F0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BAP MAPPING CONFIGURATION</w:t>
      </w:r>
    </w:p>
    <w:p w14:paraId="6024D1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8E5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80C6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1591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 ::= SEQUENCE {</w:t>
      </w:r>
    </w:p>
    <w:p w14:paraId="011199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t>{ {BAPMappingConfiguration-IEs} },</w:t>
      </w:r>
    </w:p>
    <w:p w14:paraId="1B3C7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78E6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338E6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96336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BAPMappingConfiguration-IEs F1AP-PROTOCOL-IES ::= {</w:t>
      </w:r>
    </w:p>
    <w:p w14:paraId="6E254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t>PRESENCE mandatory}|</w:t>
      </w:r>
    </w:p>
    <w:p w14:paraId="27633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BH-Routing-Information-Added-List</w:t>
      </w:r>
      <w:r w:rsidRPr="00036EE1">
        <w:rPr>
          <w:rFonts w:ascii="Courier New" w:hAnsi="Courier New" w:cs="Courier New"/>
          <w:bCs/>
          <w:noProof/>
          <w:sz w:val="16"/>
          <w:lang w:val="en-US" w:eastAsia="ko-KR"/>
        </w:rPr>
        <w:tab/>
        <w:t>PRESENCE optional}|</w:t>
      </w:r>
    </w:p>
    <w:p w14:paraId="23BE7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BH-Routing-Information-Removed-List</w:t>
      </w:r>
      <w:r w:rsidRPr="00036EE1">
        <w:rPr>
          <w:rFonts w:ascii="Courier New" w:hAnsi="Courier New" w:cs="Courier New"/>
          <w:bCs/>
          <w:noProof/>
          <w:sz w:val="16"/>
          <w:lang w:val="en-US" w:eastAsia="ko-KR"/>
        </w:rPr>
        <w:tab/>
        <w:t>PRESENCE optional}|</w:t>
      </w:r>
    </w:p>
    <w:p w14:paraId="5CE54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id-TrafficMappingInformation</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TrafficMappingInfo</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63753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3DD1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49D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F9F3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 ::= SEQUENCE (SIZE(1.. maxnoofRoutingEntries))</w:t>
      </w:r>
      <w:r w:rsidRPr="00036EE1">
        <w:rPr>
          <w:rFonts w:ascii="Courier New" w:hAnsi="Courier New" w:cs="Courier New"/>
          <w:bCs/>
          <w:noProof/>
          <w:sz w:val="16"/>
          <w:lang w:val="en-US" w:eastAsia="ko-KR"/>
        </w:rPr>
        <w:tab/>
        <w:t>OF ProtocolIE-SingleContainer { { BH-Routing-Information-Added-List-ItemIEs } }</w:t>
      </w:r>
    </w:p>
    <w:p w14:paraId="2A36B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 ::= SEQUENCE (SIZE(1.. maxnoofRoutingEntries))</w:t>
      </w:r>
      <w:r w:rsidRPr="00036EE1">
        <w:rPr>
          <w:rFonts w:ascii="Courier New" w:hAnsi="Courier New" w:cs="Courier New"/>
          <w:bCs/>
          <w:noProof/>
          <w:sz w:val="16"/>
          <w:lang w:val="en-US" w:eastAsia="ko-KR"/>
        </w:rPr>
        <w:tab/>
        <w:t>OF ProtocolIE-SingleContainer { { BH-Routing-Information-Removed-List-ItemIEs } }</w:t>
      </w:r>
    </w:p>
    <w:p w14:paraId="0FC00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3F96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BH-Routing-Information-Added-List-ItemIEs</w:t>
      </w:r>
      <w:r w:rsidRPr="00036EE1">
        <w:rPr>
          <w:rFonts w:ascii="Courier New" w:hAnsi="Courier New" w:cs="Courier New"/>
          <w:bCs/>
          <w:noProof/>
          <w:sz w:val="16"/>
          <w:lang w:val="en-US" w:eastAsia="ko-KR"/>
        </w:rPr>
        <w:tab/>
        <w:t>F1AP-PROTOCOL-IES ::= {</w:t>
      </w:r>
    </w:p>
    <w:p w14:paraId="22073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0A10B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3EC46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0F95C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F793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BH-Routing-Information-Removed-List-ItemIEs</w:t>
      </w:r>
      <w:r w:rsidRPr="00036EE1">
        <w:rPr>
          <w:rFonts w:ascii="Courier New" w:hAnsi="Courier New" w:cs="Courier New"/>
          <w:bCs/>
          <w:noProof/>
          <w:sz w:val="16"/>
          <w:lang w:val="en-US" w:eastAsia="ko-KR"/>
        </w:rPr>
        <w:tab/>
        <w:t>F1AP-PROTOCOL-IES ::= {</w:t>
      </w:r>
    </w:p>
    <w:p w14:paraId="6930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E607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54F8C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75A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0A05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33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E8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CD7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 xml:space="preserve">BAP MAPPING CONFIGURATION </w:t>
      </w:r>
      <w:r w:rsidRPr="00036EE1">
        <w:rPr>
          <w:rFonts w:ascii="Courier New" w:hAnsi="Courier New" w:cs="Courier New"/>
          <w:bCs/>
          <w:noProof/>
          <w:sz w:val="16"/>
          <w:lang w:val="en-US" w:eastAsia="ko-KR"/>
        </w:rPr>
        <w:t>ACKNOWLEDGE</w:t>
      </w:r>
    </w:p>
    <w:p w14:paraId="23F49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4D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1C7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 ::= SEQUENCE {</w:t>
      </w:r>
    </w:p>
    <w:p w14:paraId="32C12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{BAPMappingConfigurationAcknowledge-IEs} },</w:t>
      </w:r>
    </w:p>
    <w:p w14:paraId="37749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lastRenderedPageBreak/>
        <w:tab/>
        <w:t xml:space="preserve">... </w:t>
      </w:r>
    </w:p>
    <w:p w14:paraId="0DC8E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FC4B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8777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BAPMappingConfigurationAcknowledge-IEs F1AP-PROTOCOL-IES ::= {</w:t>
      </w:r>
    </w:p>
    <w:p w14:paraId="49C28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p>
    <w:p w14:paraId="47601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CriticalityDiagnostics</w:t>
      </w:r>
      <w:r w:rsidRPr="00036EE1">
        <w:rPr>
          <w:rFonts w:ascii="Courier New" w:hAnsi="Courier New" w:cs="Courier New"/>
          <w:bCs/>
          <w:noProof/>
          <w:sz w:val="16"/>
          <w:lang w:val="en-US" w:eastAsia="ko-KR"/>
        </w:rPr>
        <w:tab/>
        <w:t>PRESENCE optional},</w:t>
      </w:r>
    </w:p>
    <w:p w14:paraId="4BAEF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12BC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5EC869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9733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3C21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216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BAP MAPPING CONFIGURATION FAILURE</w:t>
      </w:r>
    </w:p>
    <w:p w14:paraId="00D21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30C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284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007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 xml:space="preserve"> ::= SEQUENCE {</w:t>
      </w:r>
    </w:p>
    <w:p w14:paraId="4AAEEC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xml:space="preserve">{ { </w:t>
      </w: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w:t>
      </w:r>
    </w:p>
    <w:p w14:paraId="33A83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7D9B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6B09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0226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F1AP-PROTOCOL-IES ::= {</w:t>
      </w:r>
    </w:p>
    <w:p w14:paraId="54297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55A7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17AC9B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3DF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97E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82C3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4412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2917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D7E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A40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1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ELEMENTARY PROCEDURE</w:t>
      </w:r>
    </w:p>
    <w:p w14:paraId="30F9C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A956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04AC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F4A6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3FDD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D39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w:t>
      </w:r>
    </w:p>
    <w:p w14:paraId="7E81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D22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4B6E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26EDB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 ::= SEQUENCE {</w:t>
      </w:r>
    </w:p>
    <w:p w14:paraId="08F76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xml:space="preserve">{{ </w:t>
      </w: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w:t>
      </w:r>
    </w:p>
    <w:p w14:paraId="177C0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0CF7CC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962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47CE2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5FC2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 F1AP-PROTOCOL-IES ::= {</w:t>
      </w:r>
    </w:p>
    <w:p w14:paraId="76716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783C3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id-Activated-Cells-to-be-Updated-List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Activated-Cells-to-be-Updated-List</w:t>
      </w:r>
      <w:r w:rsidRPr="00036EE1">
        <w:rPr>
          <w:rFonts w:ascii="Courier New" w:hAnsi="Courier New" w:cs="Courier New"/>
          <w:bCs/>
          <w:noProof/>
          <w:sz w:val="16"/>
          <w:lang w:val="en-US" w:eastAsia="ko-KR"/>
        </w:rPr>
        <w:tab/>
        <w:t>PRESENCE optional}|</w:t>
      </w:r>
    </w:p>
    <w:p w14:paraId="3842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57A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6586E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044E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914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543B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1114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FADA6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DC1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B7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 ACKNOWLEDGE</w:t>
      </w:r>
    </w:p>
    <w:p w14:paraId="03E0C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22C0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E82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EF9F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 ::= SEQUENCE {</w:t>
      </w:r>
    </w:p>
    <w:p w14:paraId="55D05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 GNBDUResourceConfigurationAcknowledgeIEs} },</w:t>
      </w:r>
    </w:p>
    <w:p w14:paraId="35A63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44474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CA2F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373D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DA3C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GNBDUResourceConfigurationAcknowledgeIEs F1AP-PROTOCOL-IES ::= {</w:t>
      </w:r>
    </w:p>
    <w:p w14:paraId="6F8F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6E085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r w:rsidRPr="00036EE1">
        <w:rPr>
          <w:rFonts w:ascii="Courier New" w:hAnsi="Courier New" w:cs="Courier New"/>
          <w:bCs/>
          <w:noProof/>
          <w:sz w:val="16"/>
          <w:lang w:val="en-US" w:eastAsia="ko-KR"/>
        </w:rPr>
        <w:tab/>
        <w:t>},</w:t>
      </w:r>
    </w:p>
    <w:p w14:paraId="50BA9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16A8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0003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7351A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8DD2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4DE0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noProof/>
          <w:sz w:val="16"/>
          <w:lang w:val="en-US" w:eastAsia="ko-KR"/>
        </w:rPr>
        <w:t>GNB-DU RESOURCE CONFIGURATION</w:t>
      </w:r>
      <w:r w:rsidRPr="00036EE1">
        <w:rPr>
          <w:rFonts w:ascii="Courier New" w:hAnsi="Courier New"/>
          <w:noProof/>
          <w:sz w:val="16"/>
          <w:lang w:eastAsia="ko-KR"/>
        </w:rPr>
        <w:t xml:space="preserve"> FAILURE</w:t>
      </w:r>
    </w:p>
    <w:p w14:paraId="3400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BCA0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1182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2A3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 xml:space="preserve"> ::= SEQUENCE {</w:t>
      </w:r>
    </w:p>
    <w:p w14:paraId="1BDF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protocolIEs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ProtocolIE-Container</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 xml:space="preserve">{ { </w:t>
      </w: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w:t>
      </w:r>
    </w:p>
    <w:p w14:paraId="5BB3E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2012D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0D23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p>
    <w:p w14:paraId="29E0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F1AP-PROTOCOL-IES ::= {</w:t>
      </w:r>
    </w:p>
    <w:p w14:paraId="221C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reject</w:t>
      </w:r>
      <w:r w:rsidRPr="00036EE1">
        <w:rPr>
          <w:rFonts w:ascii="Courier New" w:hAnsi="Courier New"/>
          <w:noProof/>
          <w:color w:val="000000"/>
          <w:sz w:val="16"/>
          <w:lang w:val="en-US" w:eastAsia="ko-KR"/>
        </w:rPr>
        <w:tab/>
        <w:t>TYPE 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3A5CC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143BF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C3C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FB6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339DA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43511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17F07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
          <w:bCs/>
          <w:noProof/>
          <w:sz w:val="16"/>
          <w:lang w:val="en-US" w:eastAsia="ko-KR"/>
        </w:rPr>
      </w:pPr>
    </w:p>
    <w:p w14:paraId="7E411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251C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BDD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Allocation ELEMENTARY PROCEDURE</w:t>
      </w:r>
    </w:p>
    <w:p w14:paraId="4FEB3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A1B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37125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6B57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A1C0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6A0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REQUEST</w:t>
      </w:r>
    </w:p>
    <w:p w14:paraId="6E84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B309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C6E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7B3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E4E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 ::= SEQUENCE {</w:t>
      </w:r>
    </w:p>
    <w:p w14:paraId="246B4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{IABTNLAddressRequestIEs} },</w:t>
      </w:r>
    </w:p>
    <w:p w14:paraId="43A615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9DC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F12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EA0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IABTNLAddressRequestIEs F1AP-PROTOCOL-IES ::= {</w:t>
      </w:r>
    </w:p>
    <w:p w14:paraId="53D97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81A9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ED54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7C4D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64DE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607D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DFD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489E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41F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IAB-TNL-Addresses-To-Remove-List</w:t>
      </w:r>
      <w:r w:rsidRPr="00036EE1">
        <w:rPr>
          <w:rFonts w:ascii="Courier New" w:hAnsi="Courier New"/>
          <w:noProof/>
          <w:sz w:val="16"/>
          <w:lang w:eastAsia="ko-KR"/>
        </w:rPr>
        <w:tab/>
        <w:t>::= SEQUENCE (SIZE(1..maxnoofTLAsIAB))</w:t>
      </w:r>
      <w:r w:rsidRPr="00036EE1">
        <w:rPr>
          <w:rFonts w:ascii="Courier New" w:hAnsi="Courier New"/>
          <w:noProof/>
          <w:sz w:val="16"/>
          <w:lang w:eastAsia="ko-KR"/>
        </w:rPr>
        <w:tab/>
        <w:t>OF ProtocolIE-SingleContainer { { IAB-TNL-Addresses-To-Remove-ItemIEs } }</w:t>
      </w:r>
    </w:p>
    <w:p w14:paraId="639F8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3D1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IAB-TNL-Addresses-To-Remove-ItemIEs</w:t>
      </w:r>
      <w:r w:rsidRPr="00036EE1">
        <w:rPr>
          <w:rFonts w:ascii="Courier New" w:hAnsi="Courier New"/>
          <w:noProof/>
          <w:sz w:val="16"/>
          <w:lang w:eastAsia="ko-KR"/>
        </w:rPr>
        <w:tab/>
        <w:t>F1AP-PROTOCOL-IES::= {</w:t>
      </w:r>
    </w:p>
    <w:p w14:paraId="38B70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0E5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408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9E6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985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8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FAF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ECD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RESPONSE</w:t>
      </w:r>
    </w:p>
    <w:p w14:paraId="3331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7E3AA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943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8DE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 ::= SEQUENCE {</w:t>
      </w:r>
    </w:p>
    <w:p w14:paraId="0F213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{IABTNLAddressResponseIEs} },</w:t>
      </w:r>
    </w:p>
    <w:p w14:paraId="08724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420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4DD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C7C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DC2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IABTNLAddressResponseIEs F1AP-PROTOCOL-IES ::= {</w:t>
      </w:r>
    </w:p>
    <w:p w14:paraId="37816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9D2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A8F5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8FF7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978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E63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154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 ::= SEQUENCE (SIZE(1.. maxnoofTLAsIAB))</w:t>
      </w:r>
      <w:r w:rsidRPr="00036EE1">
        <w:rPr>
          <w:rFonts w:ascii="Courier New" w:hAnsi="Courier New"/>
          <w:noProof/>
          <w:sz w:val="16"/>
          <w:lang w:eastAsia="ko-KR"/>
        </w:rPr>
        <w:tab/>
        <w:t>OF ProtocolIE-SingleContainer { { IAB-Allocated-TNL-Address-List-ItemIEs } }</w:t>
      </w:r>
    </w:p>
    <w:p w14:paraId="2AE63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FCA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972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IAB-Allocated-TNL-Address-List-ItemIEs</w:t>
      </w:r>
      <w:r w:rsidRPr="00036EE1">
        <w:rPr>
          <w:rFonts w:ascii="Courier New" w:hAnsi="Courier New"/>
          <w:noProof/>
          <w:sz w:val="16"/>
          <w:lang w:eastAsia="ko-KR"/>
        </w:rPr>
        <w:tab/>
        <w:t>F1AP-PROTOCOL-IES::= {</w:t>
      </w:r>
    </w:p>
    <w:p w14:paraId="16F2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2A7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ab/>
        <w:t>...</w:t>
      </w:r>
    </w:p>
    <w:p w14:paraId="5CD67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w:t>
      </w:r>
    </w:p>
    <w:p w14:paraId="2A01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D9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27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8DBF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IAB TNL ADDRESS FAILURE</w:t>
      </w:r>
    </w:p>
    <w:p w14:paraId="60F13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52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A6D3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B61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 xml:space="preserve"> ::= SEQUENCE {</w:t>
      </w:r>
    </w:p>
    <w:p w14:paraId="4673E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protocolIEs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ProtocolIE-Container</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 xml:space="preserve">{ { </w:t>
      </w: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w:t>
      </w:r>
    </w:p>
    <w:p w14:paraId="66CF3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7C36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5D56E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p>
    <w:p w14:paraId="6A5DA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F1AP-PROTOCOL-IES ::= {</w:t>
      </w:r>
    </w:p>
    <w:p w14:paraId="26E4F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reject</w:t>
      </w:r>
      <w:r w:rsidRPr="00036EE1">
        <w:rPr>
          <w:rFonts w:ascii="Courier New" w:hAnsi="Courier New" w:cs="Courier New"/>
          <w:noProof/>
          <w:sz w:val="16"/>
          <w:lang w:val="en-US" w:eastAsia="ko-KR"/>
        </w:rPr>
        <w:tab/>
        <w:t>TYPE 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387FB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161A2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05171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619BF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849F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07AE0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p>
    <w:p w14:paraId="3B2BC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1A697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A3C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ELEMENTARY PROCEDURE</w:t>
      </w:r>
    </w:p>
    <w:p w14:paraId="4F39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A4CD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1CEB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2BAE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7BE5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D0D8F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Request</w:t>
      </w:r>
    </w:p>
    <w:p w14:paraId="6C42A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45DF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35253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F856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IABUPConfigurationUpdateRequest ::= SEQUENCE {</w:t>
      </w:r>
    </w:p>
    <w:p w14:paraId="6C4F9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IABUPConfigurationUpdateRequestIEs} },</w:t>
      </w:r>
    </w:p>
    <w:p w14:paraId="44C68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FB5E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0DFA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269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IABUPConfigurationUpdateRequestIEs F1AP-PROTOCOL-IES ::= { </w:t>
      </w:r>
    </w:p>
    <w:p w14:paraId="76D7B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  }|</w:t>
      </w:r>
    </w:p>
    <w:p w14:paraId="4D6BB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8270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4D9857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869F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453A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3032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 ::= SEQUENCE (SIZE(1.. maxnoofULUPTNLInformationforIAB))</w:t>
      </w:r>
      <w:r w:rsidRPr="00036EE1">
        <w:rPr>
          <w:rFonts w:ascii="Courier New" w:hAnsi="Courier New" w:cs="Courier New"/>
          <w:noProof/>
          <w:color w:val="000000"/>
          <w:sz w:val="16"/>
          <w:lang w:val="en-US" w:eastAsia="ko-KR"/>
        </w:rPr>
        <w:tab/>
        <w:t>OF ProtocolIE-SingleContainer { { UL-UP-TNL-Information-to-Update-List-ItemIEs } }</w:t>
      </w:r>
    </w:p>
    <w:p w14:paraId="0C23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26C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UL-UP-TNL-Information-to-Update-List-ItemIEs F1AP-PROTOCOL-IES ::= {</w:t>
      </w:r>
    </w:p>
    <w:p w14:paraId="38611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UL-UP-TNL-Information-to-Update-List-Item PRESENCE optional},</w:t>
      </w:r>
    </w:p>
    <w:p w14:paraId="7FA3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D6CA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C25C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E3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 ::= SEQUENCE (SIZE(1.. maxnoofUPTNLAddresses))</w:t>
      </w:r>
      <w:r w:rsidRPr="00036EE1">
        <w:rPr>
          <w:rFonts w:ascii="Courier New" w:hAnsi="Courier New" w:cs="Courier New"/>
          <w:noProof/>
          <w:color w:val="000000"/>
          <w:sz w:val="16"/>
          <w:lang w:val="en-US" w:eastAsia="ko-KR"/>
        </w:rPr>
        <w:tab/>
        <w:t>OF ProtocolIE-SingleContainer { { UL-UP-TNL-Address-to-Update-List-ItemIEs } }</w:t>
      </w:r>
    </w:p>
    <w:p w14:paraId="47D9A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4540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UL-UP-TNL-Address-to-Update-List-ItemIEs F1AP-PROTOCOL-IES ::= {</w:t>
      </w:r>
    </w:p>
    <w:p w14:paraId="27C74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UL-UP-TNL-Address-to-Update-List-Item PRESENCE optional},</w:t>
      </w:r>
    </w:p>
    <w:p w14:paraId="221F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24459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E09B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61E7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9E61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C4F9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3EF8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Response</w:t>
      </w:r>
    </w:p>
    <w:p w14:paraId="46AF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2B51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094EB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CAED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IABUPConfigurationUpdateResponse ::= SEQUENCE {</w:t>
      </w:r>
    </w:p>
    <w:p w14:paraId="4B91B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IABUPConfigurationUpdateResponseIEs} },</w:t>
      </w:r>
    </w:p>
    <w:p w14:paraId="30BE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97F4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2F2D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8824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IABUPConfigurationUpdateResponseIEs F1AP-PROTOCOL-IES ::= { </w:t>
      </w:r>
    </w:p>
    <w:p w14:paraId="69E2C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3CFF4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28EE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w:t>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DL-UP-TNL-Address-to-Update-List</w:t>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7FC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BE6C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2F2E7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5B85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 ::= SEQUENCE (SIZE(1.. maxnoofUPTNLAddresses))</w:t>
      </w:r>
      <w:r w:rsidRPr="00036EE1">
        <w:rPr>
          <w:rFonts w:ascii="Courier New" w:hAnsi="Courier New" w:cs="Courier New"/>
          <w:noProof/>
          <w:color w:val="000000"/>
          <w:sz w:val="16"/>
          <w:lang w:val="en-US" w:eastAsia="ko-KR"/>
        </w:rPr>
        <w:tab/>
        <w:t>OF ProtocolIE-SingleContainer { { DL-UP-TNL-Address-to-Update-List-ItemIEs } }</w:t>
      </w:r>
    </w:p>
    <w:p w14:paraId="2D41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68C1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DL-UP-TNL-Address-to-Update-List-ItemIEs F1AP-PROTOCOL-IES ::= {</w:t>
      </w:r>
    </w:p>
    <w:p w14:paraId="5695A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DL-UP-TNL-Address-to-Update-List-Item</w:t>
      </w:r>
      <w:r w:rsidRPr="00036EE1">
        <w:rPr>
          <w:rFonts w:ascii="Courier New" w:hAnsi="Courier New" w:cs="Courier New"/>
          <w:noProof/>
          <w:color w:val="000000"/>
          <w:sz w:val="16"/>
          <w:lang w:val="en-US" w:eastAsia="ko-KR"/>
        </w:rPr>
        <w:tab/>
        <w:t>PRESENCE optional},</w:t>
      </w:r>
    </w:p>
    <w:p w14:paraId="45EA8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1EF6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9098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E1AB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2B32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EBFE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Failure</w:t>
      </w:r>
    </w:p>
    <w:p w14:paraId="6210B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C10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49856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1EACB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 ::= SEQUENCE {</w:t>
      </w:r>
    </w:p>
    <w:p w14:paraId="62BA7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IABUPConfigurationUpdateFailureIEs} },</w:t>
      </w:r>
    </w:p>
    <w:p w14:paraId="2644A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33494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CDD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0A0F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IABUPConfigurationUpdateFailureIEs F1AP-PROTOCOL-IES ::= {</w:t>
      </w:r>
    </w:p>
    <w:p w14:paraId="6ADAC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6699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2F7E0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405C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177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FF8C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75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E9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D8F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A26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lastRenderedPageBreak/>
        <w:t>-- Resource Status Reporting Initiation ELEMENTARY PROCEDURE</w:t>
      </w:r>
    </w:p>
    <w:p w14:paraId="7427E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98C7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CF0E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0039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61D3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9679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Request</w:t>
      </w:r>
    </w:p>
    <w:p w14:paraId="45A34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3C59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477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3F2B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 SEQUENCE {</w:t>
      </w:r>
    </w:p>
    <w:p w14:paraId="309E0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{ResourceStatusRequestIEs} },</w:t>
      </w:r>
    </w:p>
    <w:p w14:paraId="39771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9294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0A0E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9EA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ResourceStatusRequestIEs F1AP-PROTOCOL-IES ::= {</w:t>
      </w:r>
    </w:p>
    <w:p w14:paraId="6A0C0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9A14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B4EB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461C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id-RegistrationRequest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RegistrationRequest</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A788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id-ReportCharacteristics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ReportCharacteristics</w:t>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0D4C9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F985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id-ReportingPeriodicity</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ReportingPeriodicity</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1B12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35D9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8BF2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6E0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5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71A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6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Response</w:t>
      </w:r>
    </w:p>
    <w:p w14:paraId="6461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0BE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87F5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7F8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 ::= SEQUENCE {</w:t>
      </w:r>
    </w:p>
    <w:p w14:paraId="1DBA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ResourceStatusResponseIEs} },</w:t>
      </w:r>
    </w:p>
    <w:p w14:paraId="27FB9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9D26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7F6B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774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7F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ResourceStatusResponseIEs F1AP-PROTOCOL-IES ::= {</w:t>
      </w:r>
    </w:p>
    <w:p w14:paraId="61102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3192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978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E601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D1F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463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9DCE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C1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AAD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F90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940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Failure</w:t>
      </w:r>
    </w:p>
    <w:p w14:paraId="21B54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167E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EC7F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DDC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 ::= SEQUENCE {</w:t>
      </w:r>
    </w:p>
    <w:p w14:paraId="3F01B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ResourceStatusFailureIEs} },</w:t>
      </w:r>
    </w:p>
    <w:p w14:paraId="4016F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B438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8D163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2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ResourceStatusFailureIEs F1AP-PROTOCOL-IES ::= {</w:t>
      </w:r>
    </w:p>
    <w:p w14:paraId="6AC8D1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0FB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373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EA1B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BF87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6DB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8D3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B07B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1DEE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623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E3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z w:val="16"/>
          <w:lang w:eastAsia="zh-CN"/>
        </w:rPr>
        <w:t>Resource Status Reporting</w:t>
      </w:r>
      <w:r w:rsidRPr="00036EE1">
        <w:rPr>
          <w:rFonts w:ascii="Courier New" w:hAnsi="Courier New" w:hint="eastAsia"/>
          <w:sz w:val="16"/>
          <w:lang w:eastAsia="zh-CN"/>
        </w:rPr>
        <w:t xml:space="preserve"> </w:t>
      </w:r>
      <w:r w:rsidRPr="00036EE1">
        <w:rPr>
          <w:rFonts w:ascii="Courier New" w:hAnsi="Courier New"/>
          <w:sz w:val="16"/>
          <w:lang w:eastAsia="ko-KR"/>
        </w:rPr>
        <w:t>ELEMENTARY PROCEDURE</w:t>
      </w:r>
    </w:p>
    <w:p w14:paraId="78BEA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692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6CF2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9D18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CBD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113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ko-KR"/>
        </w:rPr>
        <w:t xml:space="preserve">-- </w:t>
      </w:r>
      <w:r w:rsidRPr="00036EE1">
        <w:rPr>
          <w:rFonts w:ascii="Courier New" w:hAnsi="Courier New"/>
          <w:sz w:val="16"/>
          <w:lang w:eastAsia="zh-CN"/>
        </w:rPr>
        <w:t xml:space="preserve">Resource Status Update </w:t>
      </w:r>
    </w:p>
    <w:p w14:paraId="2E4C3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C33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44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74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ResourceStatusUpdate </w:t>
      </w:r>
      <w:r w:rsidRPr="00036EE1">
        <w:rPr>
          <w:rFonts w:ascii="Courier New" w:hAnsi="Courier New"/>
          <w:sz w:val="16"/>
          <w:lang w:eastAsia="ko-KR"/>
        </w:rPr>
        <w:t>::= SEQUENCE {</w:t>
      </w:r>
    </w:p>
    <w:p w14:paraId="6F493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sz w:val="16"/>
          <w:lang w:eastAsia="zh-CN"/>
        </w:rPr>
        <w:t>ResourceStatusUpdate</w:t>
      </w:r>
      <w:r w:rsidRPr="00036EE1">
        <w:rPr>
          <w:rFonts w:ascii="Courier New" w:hAnsi="Courier New"/>
          <w:sz w:val="16"/>
          <w:lang w:eastAsia="ko-KR"/>
        </w:rPr>
        <w:t>IEs}},</w:t>
      </w:r>
    </w:p>
    <w:p w14:paraId="68198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BDD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A18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F8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ResourceStatusUpdateIEs F1AP-PROTOCOL-IES ::= {</w:t>
      </w:r>
    </w:p>
    <w:p w14:paraId="368891E2"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0514F1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A52E8F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9C0F30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HardwareLoadIndicator</w:t>
      </w:r>
      <w:r w:rsidRPr="00036EE1">
        <w:rPr>
          <w:rFonts w:ascii="Courier New" w:hAnsi="Courier New"/>
          <w:noProof/>
          <w:sz w:val="16"/>
          <w:lang w:eastAsia="zh-CN"/>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HardwareLoadIndicator</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p>
    <w:p w14:paraId="1A38011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id-TNLCapacityIndicator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TNLCapacityIndicator</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18F06B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CellMeasurementResultList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CellMeasurementResultList</w:t>
      </w:r>
      <w:r w:rsidRPr="00036EE1">
        <w:rPr>
          <w:rFonts w:ascii="Courier New" w:hAnsi="Courier New" w:hint="eastAsia"/>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7011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F5386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62685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64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DCA1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9E9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 xml:space="preserve"> Access And Mobility Indication</w:t>
      </w:r>
      <w:r w:rsidRPr="00036EE1">
        <w:rPr>
          <w:rFonts w:ascii="Courier New" w:hAnsi="Courier New"/>
          <w:noProof/>
          <w:sz w:val="16"/>
          <w:lang w:eastAsia="ko-KR"/>
        </w:rPr>
        <w:t xml:space="preserve"> </w:t>
      </w:r>
      <w:r w:rsidRPr="00036EE1">
        <w:rPr>
          <w:rFonts w:ascii="Courier New" w:hAnsi="Courier New"/>
          <w:snapToGrid w:val="0"/>
          <w:sz w:val="16"/>
          <w:lang w:eastAsia="zh-CN"/>
        </w:rPr>
        <w:t>ELEMENTARY PROCEDURE</w:t>
      </w:r>
    </w:p>
    <w:p w14:paraId="49120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2F40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5D01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0F9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FA20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66B4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Access And Mobility Indication</w:t>
      </w:r>
      <w:r w:rsidRPr="00036EE1">
        <w:rPr>
          <w:rFonts w:ascii="Courier New" w:hAnsi="Courier New"/>
          <w:noProof/>
          <w:sz w:val="16"/>
          <w:lang w:eastAsia="ko-KR"/>
        </w:rPr>
        <w:t xml:space="preserve"> </w:t>
      </w:r>
    </w:p>
    <w:p w14:paraId="0DA146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165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6BA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63B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bookmarkStart w:id="474" w:name="OLE_LINK114"/>
      <w:r w:rsidRPr="00036EE1">
        <w:rPr>
          <w:rFonts w:ascii="Courier New" w:hAnsi="Courier New"/>
          <w:snapToGrid w:val="0"/>
          <w:sz w:val="16"/>
          <w:lang w:eastAsia="ko-KR"/>
        </w:rPr>
        <w:t>AccessAndMobilityIndication</w:t>
      </w:r>
      <w:bookmarkEnd w:id="474"/>
      <w:r w:rsidRPr="00036EE1">
        <w:rPr>
          <w:rFonts w:ascii="Courier New" w:hAnsi="Courier New"/>
          <w:snapToGrid w:val="0"/>
          <w:sz w:val="16"/>
          <w:lang w:eastAsia="ko-KR"/>
        </w:rPr>
        <w:t xml:space="preserve"> </w:t>
      </w:r>
      <w:r w:rsidRPr="00036EE1">
        <w:rPr>
          <w:rFonts w:ascii="Courier New" w:hAnsi="Courier New"/>
          <w:snapToGrid w:val="0"/>
          <w:sz w:val="16"/>
          <w:lang w:eastAsia="zh-CN"/>
        </w:rPr>
        <w:t>::= SEQUENCE {</w:t>
      </w:r>
    </w:p>
    <w:p w14:paraId="3FE9D4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w:t>
      </w:r>
    </w:p>
    <w:p w14:paraId="08952B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DBCC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D07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092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F1AP-PROTOCOL-IES ::= {</w:t>
      </w:r>
      <w:r w:rsidRPr="00036EE1">
        <w:rPr>
          <w:rFonts w:ascii="Courier New" w:hAnsi="Courier New"/>
          <w:sz w:val="16"/>
          <w:lang w:eastAsia="ko-KR"/>
        </w:rPr>
        <w:t xml:space="preserve"> </w:t>
      </w:r>
    </w:p>
    <w:p w14:paraId="7281E74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hint="eastAsia"/>
          <w:noProof/>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ko-KR"/>
        </w:rPr>
        <w:tab/>
      </w:r>
      <w:r w:rsidRPr="00036EE1">
        <w:rPr>
          <w:rFonts w:ascii="Courier New" w:hAnsi="Courier New" w:hint="eastAsia"/>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 }|</w:t>
      </w:r>
    </w:p>
    <w:p w14:paraId="7C93381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6DC5A6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E85A96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8C03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w:t>
      </w:r>
    </w:p>
    <w:p w14:paraId="7134D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3FC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602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30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F9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REPORTING CONTROL</w:t>
      </w:r>
    </w:p>
    <w:p w14:paraId="21AFF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F49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0EE7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020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 SEQUENCE {</w:t>
      </w:r>
    </w:p>
    <w:p w14:paraId="22F9D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 ReferenceTimeInformationReportingControlIEs} },</w:t>
      </w:r>
    </w:p>
    <w:p w14:paraId="66EB6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120E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1718C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D02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ReferenceTimeInformationReportingControlIEs F1AP-PROTOCOL-IES ::= {</w:t>
      </w:r>
    </w:p>
    <w:p w14:paraId="636BD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C785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026A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613D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12136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FFD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64C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48A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8C0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w:t>
      </w:r>
    </w:p>
    <w:p w14:paraId="540B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F47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9D3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D42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 SEQUENCE {</w:t>
      </w:r>
    </w:p>
    <w:p w14:paraId="70852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 { </w:t>
      </w: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w:t>
      </w:r>
    </w:p>
    <w:p w14:paraId="3F20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3A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F12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A93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F1AP-PROTOCOL-IES ::= {</w:t>
      </w:r>
    </w:p>
    <w:p w14:paraId="47111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61E8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id-TimeReferenceInformation</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CB51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A2AA5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712C2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570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76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572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80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Access Success</w:t>
      </w:r>
    </w:p>
    <w:p w14:paraId="77AFC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855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07E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84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 SEQUENCE {</w:t>
      </w:r>
    </w:p>
    <w:p w14:paraId="1455A7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AccessSuccessIEs}},</w:t>
      </w:r>
    </w:p>
    <w:p w14:paraId="35104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067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5F9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CFF1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AccessSuccessIEs F1AP-PROTOCOL-IES ::= {</w:t>
      </w:r>
    </w:p>
    <w:p w14:paraId="616E9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E05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E4CA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sz w:val="16"/>
          <w:lang w:eastAsia="ko-KR"/>
        </w:rPr>
        <w:t>,</w:t>
      </w:r>
    </w:p>
    <w:p w14:paraId="3D21FB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BB9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4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C3E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AA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D62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846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CONTROL ELEMENTARY PROCEDURE</w:t>
      </w:r>
    </w:p>
    <w:p w14:paraId="3175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13D7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3D3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A0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E5C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725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Control</w:t>
      </w:r>
    </w:p>
    <w:p w14:paraId="20DB9D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2F7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F92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579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PositioningAssistanceInformationControl </w:t>
      </w:r>
      <w:r w:rsidRPr="00036EE1">
        <w:rPr>
          <w:rFonts w:ascii="Courier New" w:hAnsi="Courier New"/>
          <w:sz w:val="16"/>
          <w:lang w:eastAsia="ko-KR"/>
        </w:rPr>
        <w:t>::= SEQUENCE {</w:t>
      </w:r>
    </w:p>
    <w:p w14:paraId="08F94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AssistanceInformationControl</w:t>
      </w:r>
      <w:r w:rsidRPr="00036EE1">
        <w:rPr>
          <w:rFonts w:ascii="Courier New" w:hAnsi="Courier New"/>
          <w:sz w:val="16"/>
          <w:lang w:eastAsia="ko-KR"/>
        </w:rPr>
        <w:t>IEs}},</w:t>
      </w:r>
    </w:p>
    <w:p w14:paraId="5EF0C1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4C4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84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1F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PositioningAssistanceInformationControlIEs</w:t>
      </w:r>
      <w:r w:rsidRPr="00036EE1">
        <w:rPr>
          <w:rFonts w:ascii="Courier New" w:hAnsi="Courier New"/>
          <w:sz w:val="16"/>
          <w:lang w:eastAsia="ko-KR"/>
        </w:rPr>
        <w:t xml:space="preserve"> F1AP-PROTOCOL-IES ::= {</w:t>
      </w:r>
    </w:p>
    <w:p w14:paraId="190AF0DF"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53C767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id-PosAssistance-Information</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3E0B7A1"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EF1714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zh-CN"/>
        </w:rPr>
        <w:lastRenderedPageBreak/>
        <w:tab/>
      </w:r>
      <w:r w:rsidRPr="00036EE1">
        <w:rPr>
          <w:rFonts w:ascii="Courier New" w:hAnsi="Courier New"/>
          <w:noProof/>
          <w:sz w:val="16"/>
          <w:lang w:eastAsia="zh-CN"/>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0F93B02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2FDA5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B13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83C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952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FF3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A53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FEEDBACK ELEMENTARY PROCEDURE</w:t>
      </w:r>
    </w:p>
    <w:p w14:paraId="5180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FD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F875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04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916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0F5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Feedback</w:t>
      </w:r>
    </w:p>
    <w:p w14:paraId="29909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B23A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EFB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9A0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PositioningAssistanceInformationFeedback </w:t>
      </w:r>
      <w:r w:rsidRPr="00036EE1">
        <w:rPr>
          <w:rFonts w:ascii="Courier New" w:hAnsi="Courier New"/>
          <w:sz w:val="16"/>
          <w:lang w:eastAsia="ko-KR"/>
        </w:rPr>
        <w:t>::= SEQUENCE {</w:t>
      </w:r>
    </w:p>
    <w:p w14:paraId="4A47F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AssistanceInformationFeedback</w:t>
      </w:r>
      <w:r w:rsidRPr="00036EE1">
        <w:rPr>
          <w:rFonts w:ascii="Courier New" w:hAnsi="Courier New"/>
          <w:sz w:val="16"/>
          <w:lang w:eastAsia="ko-KR"/>
        </w:rPr>
        <w:t>IEs}},</w:t>
      </w:r>
    </w:p>
    <w:p w14:paraId="46A4C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FFC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B0E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E6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PositioningAssistanceInformationFeedbackIEs</w:t>
      </w:r>
      <w:r w:rsidRPr="00036EE1">
        <w:rPr>
          <w:rFonts w:ascii="Courier New" w:hAnsi="Courier New"/>
          <w:sz w:val="16"/>
          <w:lang w:eastAsia="ko-KR"/>
        </w:rPr>
        <w:t xml:space="preserve"> F1AP-PROTOCOL-IES ::= {</w:t>
      </w:r>
    </w:p>
    <w:p w14:paraId="4A7A204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A3600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id-PosAssistanceInformationFailureList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PosAssistanceInformationFailureList</w:t>
      </w:r>
      <w:r w:rsidRPr="00036EE1">
        <w:rPr>
          <w:rFonts w:ascii="Courier New" w:hAnsi="Courier New"/>
          <w:noProof/>
          <w:sz w:val="16"/>
          <w:lang w:eastAsia="ko-KR"/>
        </w:rPr>
        <w:tab/>
        <w:t>PRESENCE optional}|</w:t>
      </w:r>
    </w:p>
    <w:p w14:paraId="14C459A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4BB0BBC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5620A625"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3D92C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C34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7DAE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F94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4CF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A22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POSITONING MEASUREMENT EXCHANGE ELEMENTARY PROCEDURE</w:t>
      </w:r>
    </w:p>
    <w:p w14:paraId="177C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0D7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3C96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14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5BF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1C6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Request</w:t>
      </w:r>
    </w:p>
    <w:p w14:paraId="0AF86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550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CAC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1A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 ::= SEQUENCE {</w:t>
      </w:r>
    </w:p>
    <w:p w14:paraId="3099C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PositioningMeasurementRequestIEs} },</w:t>
      </w:r>
    </w:p>
    <w:p w14:paraId="16E9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70E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64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243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PositioningMeasurementRequestIEs F1AP-PROTOCOL-IES ::= {</w:t>
      </w:r>
    </w:p>
    <w:p w14:paraId="470B2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12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7C29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B5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 ID id-TRP-MeasurementRequestList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w:t>
      </w:r>
      <w:r w:rsidRPr="00036EE1">
        <w:rPr>
          <w:rFonts w:ascii="Courier New" w:hAnsi="Courier New"/>
          <w:sz w:val="16"/>
          <w:lang w:eastAsia="ko-KR"/>
        </w:rPr>
        <w:t>|</w:t>
      </w:r>
    </w:p>
    <w:p w14:paraId="01BF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napToGrid w:val="0"/>
          <w:sz w:val="16"/>
          <w:lang w:eastAsia="ko-KR"/>
        </w:rPr>
        <w:t>|</w:t>
      </w:r>
    </w:p>
    <w:p w14:paraId="2AC876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u w:val="single"/>
          <w:lang w:eastAsia="ko-KR"/>
        </w:rPr>
      </w:pPr>
      <w:r w:rsidRPr="00036EE1">
        <w:rPr>
          <w:rFonts w:ascii="Courier New" w:hAnsi="Courier New"/>
          <w:sz w:val="16"/>
          <w:lang w:eastAsia="ko-KR"/>
        </w:rPr>
        <w:tab/>
        <w:t>{ ID id-PosMeasurementPeriodicity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 }|</w:t>
      </w:r>
    </w:p>
    <w:p w14:paraId="677A8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The above IE shall be present if the PosReportCharacteristics IE is set to “periodic” --</w:t>
      </w:r>
    </w:p>
    <w:p w14:paraId="63D62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ADD3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RelativeTime1900</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03071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ab/>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zh-CN"/>
        </w:rPr>
        <w:t>|</w:t>
      </w:r>
    </w:p>
    <w:p w14:paraId="420EF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ko-KR"/>
        </w:rPr>
        <w:lastRenderedPageBreak/>
        <w:tab/>
      </w:r>
      <w:r w:rsidRPr="00036EE1">
        <w:rPr>
          <w:rFonts w:ascii="Courier New" w:hAnsi="Courier New"/>
          <w:noProof/>
          <w:snapToGrid w:val="0"/>
          <w:sz w:val="16"/>
          <w:lang w:eastAsia="ko-KR"/>
        </w:rPr>
        <w:t>{ ID 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MeasurementBeamInfoRequest</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536F5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70F51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eastAsia="ko-KR"/>
        </w:rPr>
        <w:tab/>
        <w:t>{ ID id-SlotNumber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5410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z w:val="16"/>
          <w:lang w:eastAsia="ko-KR"/>
        </w:rPr>
        <w:tab/>
        <w:t>...</w:t>
      </w:r>
    </w:p>
    <w:p w14:paraId="2B1F9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5AA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D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B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BDCB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3CD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Response</w:t>
      </w:r>
    </w:p>
    <w:p w14:paraId="437EB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51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F36B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21B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 ::= SEQUENCE {</w:t>
      </w:r>
    </w:p>
    <w:p w14:paraId="77CE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PositioningMeasurementResponseIEs} },</w:t>
      </w:r>
    </w:p>
    <w:p w14:paraId="48B1D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4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63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5DF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PositioningMeasurementResponseIEs F1AP-PROTOCOL-IES ::= {</w:t>
      </w:r>
    </w:p>
    <w:p w14:paraId="59070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7E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7D56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D99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9B2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FE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7C4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7C5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2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E00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E61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52A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Failure</w:t>
      </w:r>
    </w:p>
    <w:p w14:paraId="0C9A6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94C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5D50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CC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 ::= SEQUENCE {</w:t>
      </w:r>
    </w:p>
    <w:p w14:paraId="57C2F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PositioningMeasurementFailureIEs} },</w:t>
      </w:r>
    </w:p>
    <w:p w14:paraId="6E0F9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2A6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A8C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E8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PositioningMeasurementFailureIEs F1AP-PROTOCOL-IES ::= {</w:t>
      </w:r>
    </w:p>
    <w:p w14:paraId="5D7F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7EB81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6FA5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63D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978C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8939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D5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B00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07C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BAD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E205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9D38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REPORT</w:t>
      </w:r>
      <w:r w:rsidRPr="00036EE1">
        <w:rPr>
          <w:rFonts w:ascii="Courier New" w:hAnsi="Courier New"/>
          <w:noProof/>
          <w:sz w:val="16"/>
          <w:lang w:eastAsia="ko-KR"/>
        </w:rPr>
        <w:t xml:space="preserve"> ELEMENTARY PROCEDURE</w:t>
      </w:r>
    </w:p>
    <w:p w14:paraId="72710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0E9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CC08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410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A1B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E35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Report</w:t>
      </w:r>
    </w:p>
    <w:p w14:paraId="693E9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7A2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B0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5EE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 ::= SEQUENCE {</w:t>
      </w:r>
    </w:p>
    <w:p w14:paraId="5B66E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PositioningMeasurementReportIEs} },</w:t>
      </w:r>
    </w:p>
    <w:p w14:paraId="15C65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4FD5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35349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D38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PositioningMeasurementReportIEs F1AP-PROTOCOL-IES ::= {</w:t>
      </w:r>
    </w:p>
    <w:p w14:paraId="539FB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r>
      <w:r w:rsidRPr="00036EE1">
        <w:rPr>
          <w:rFonts w:ascii="Courier New" w:hAnsi="Courier New"/>
          <w:noProof/>
          <w:snapToGrid w:val="0"/>
          <w:sz w:val="16"/>
          <w:lang w:eastAsia="ko-KR"/>
        </w:rPr>
        <w:t>}|</w:t>
      </w:r>
    </w:p>
    <w:p w14:paraId="31DDE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7ED3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2F1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id-PosMeasurementResultList</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PosMeasurementResultList</w:t>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1BC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644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87A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530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4A8F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10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ABORT</w:t>
      </w:r>
      <w:r w:rsidRPr="00036EE1">
        <w:rPr>
          <w:rFonts w:ascii="Courier New" w:hAnsi="Courier New"/>
          <w:noProof/>
          <w:sz w:val="16"/>
          <w:lang w:eastAsia="ko-KR"/>
        </w:rPr>
        <w:t xml:space="preserve"> ELEMENTARY PROCEDURE</w:t>
      </w:r>
    </w:p>
    <w:p w14:paraId="3F123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E0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A115D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4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6F6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E0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Abort</w:t>
      </w:r>
    </w:p>
    <w:p w14:paraId="12DF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671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057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AA0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 ::= SEQUENCE {</w:t>
      </w:r>
    </w:p>
    <w:p w14:paraId="63D1F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PositioningMeasurementAbortIEs} },</w:t>
      </w:r>
    </w:p>
    <w:p w14:paraId="0A10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592B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A12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C1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PositioningMeasurementAbortIEs F1AP-PROTOCOL-IES ::= {</w:t>
      </w:r>
    </w:p>
    <w:p w14:paraId="5D5A2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noProof/>
          <w:sz w:val="16"/>
          <w:lang w:eastAsia="ko-KR"/>
        </w:rPr>
        <w:tab/>
      </w:r>
    </w:p>
    <w:p w14:paraId="67DF6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A4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ko-KR"/>
        </w:rPr>
        <w:t>,</w:t>
      </w:r>
    </w:p>
    <w:p w14:paraId="4958C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6CF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08D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12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3B26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EA9C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FAILURE INDICATION</w:t>
      </w:r>
      <w:r w:rsidRPr="00036EE1">
        <w:rPr>
          <w:rFonts w:ascii="Courier New" w:hAnsi="Courier New"/>
          <w:noProof/>
          <w:sz w:val="16"/>
          <w:lang w:eastAsia="ko-KR"/>
        </w:rPr>
        <w:t xml:space="preserve"> ELEMENTARY PROCEDURE</w:t>
      </w:r>
    </w:p>
    <w:p w14:paraId="7256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10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957B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45E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4F527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FB4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Failure Indication</w:t>
      </w:r>
    </w:p>
    <w:p w14:paraId="12B58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6FD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3A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9F3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 ::= SEQUENCE {</w:t>
      </w:r>
    </w:p>
    <w:p w14:paraId="01044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PositioningMeasurementFailureIndicationIEs} },</w:t>
      </w:r>
    </w:p>
    <w:p w14:paraId="1C40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C26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30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6133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PositioningMeasurementFailureIndicationIEs F1AP-PROTOCOL-IES ::= {</w:t>
      </w:r>
    </w:p>
    <w:p w14:paraId="199C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27E2F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A51F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AB1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A38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4EA8A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74EA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D56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B3F6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F491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UPDATE</w:t>
      </w:r>
      <w:r w:rsidRPr="00036EE1">
        <w:rPr>
          <w:rFonts w:ascii="Courier New" w:hAnsi="Courier New"/>
          <w:noProof/>
          <w:sz w:val="16"/>
          <w:lang w:eastAsia="ko-KR"/>
        </w:rPr>
        <w:t xml:space="preserve"> ELEMENTARY PROCEDURE</w:t>
      </w:r>
    </w:p>
    <w:p w14:paraId="63718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655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6D65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6FAD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FC8CC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754F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Update</w:t>
      </w:r>
    </w:p>
    <w:p w14:paraId="7AA08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CB46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467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2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 ::= SEQUENCE {</w:t>
      </w:r>
    </w:p>
    <w:p w14:paraId="6EC1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PositioningMeasurementUpdateIEs} },</w:t>
      </w:r>
    </w:p>
    <w:p w14:paraId="7F25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F72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407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6F9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PositioningMeasurementUpdateIEs F1AP-PROTOCOL-IES ::= {</w:t>
      </w:r>
    </w:p>
    <w:p w14:paraId="4ABB63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11D49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3DA4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F7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9310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B7C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C2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16D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50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36BF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7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 xml:space="preserve">TRP INFORMATION EXCHANGE </w:t>
      </w:r>
      <w:r w:rsidRPr="00036EE1">
        <w:rPr>
          <w:rFonts w:ascii="Courier New" w:hAnsi="Courier New"/>
          <w:noProof/>
          <w:sz w:val="16"/>
          <w:lang w:eastAsia="ko-KR"/>
        </w:rPr>
        <w:t>ELEMENTARY PROCEDURE</w:t>
      </w:r>
    </w:p>
    <w:p w14:paraId="0176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0E9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 **************************************************************</w:t>
      </w:r>
    </w:p>
    <w:p w14:paraId="5EF43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p>
    <w:p w14:paraId="59DD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130C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16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Request</w:t>
      </w:r>
    </w:p>
    <w:p w14:paraId="0BC29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3C93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9AC6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05DEA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TRPInformationRequest</w:t>
      </w:r>
      <w:r w:rsidRPr="00036EE1">
        <w:rPr>
          <w:rFonts w:ascii="Courier New" w:hAnsi="Courier New"/>
          <w:snapToGrid w:val="0"/>
          <w:sz w:val="16"/>
          <w:lang w:val="fr-FR" w:eastAsia="ko-KR"/>
        </w:rPr>
        <w:t xml:space="preserve"> ::= SEQUENCE {</w:t>
      </w:r>
    </w:p>
    <w:p w14:paraId="49E07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TRPInformationRequest</w:t>
      </w:r>
      <w:r w:rsidRPr="00036EE1">
        <w:rPr>
          <w:rFonts w:ascii="Courier New" w:hAnsi="Courier New"/>
          <w:snapToGrid w:val="0"/>
          <w:sz w:val="16"/>
          <w:lang w:val="fr-FR" w:eastAsia="ko-KR"/>
        </w:rPr>
        <w:t>IEs} },</w:t>
      </w:r>
    </w:p>
    <w:p w14:paraId="42A1E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58FBF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03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151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TRPInformationRequest</w:t>
      </w:r>
      <w:r w:rsidRPr="00036EE1">
        <w:rPr>
          <w:rFonts w:ascii="Courier New" w:hAnsi="Courier New"/>
          <w:snapToGrid w:val="0"/>
          <w:sz w:val="16"/>
          <w:lang w:eastAsia="ko-KR"/>
        </w:rPr>
        <w:t>IEs F1AP-PROTOCOL-IES ::= {</w:t>
      </w:r>
    </w:p>
    <w:p w14:paraId="7F8FA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4BA3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 ID id-TRPList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5FDF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r w:rsidRPr="00036EE1">
        <w:rPr>
          <w:rFonts w:ascii="Courier New" w:hAnsi="Courier New"/>
          <w:snapToGrid w:val="0"/>
          <w:sz w:val="16"/>
          <w:lang w:eastAsia="ko-KR"/>
        </w:rPr>
        <w:t>,</w:t>
      </w:r>
    </w:p>
    <w:p w14:paraId="6B9A7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F5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88E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C15B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TRPInformationTypeListTRPReq ::= SEQUENCE (SIZE(1.. maxnoofTRPInfoTypes)) OF ProtocolIE-SingleContainer { { TRPInformationTypeItemTRPReq } }</w:t>
      </w:r>
    </w:p>
    <w:p w14:paraId="03DF8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14BEF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TRPInformationTypeItemTRPReq </w:t>
      </w:r>
      <w:r w:rsidRPr="00036EE1">
        <w:rPr>
          <w:rFonts w:ascii="Courier New" w:hAnsi="Courier New"/>
          <w:snapToGrid w:val="0"/>
          <w:sz w:val="16"/>
          <w:lang w:eastAsia="zh-CN"/>
        </w:rPr>
        <w:tab/>
        <w:t>F1AP-PROTOCOL-IES ::= {</w:t>
      </w:r>
    </w:p>
    <w:p w14:paraId="492A7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id-TRPInformationTypeItem</w:t>
      </w:r>
      <w:r w:rsidRPr="00036EE1">
        <w:rPr>
          <w:rFonts w:ascii="Courier New" w:hAnsi="Courier New"/>
          <w:snapToGrid w:val="0"/>
          <w:sz w:val="16"/>
          <w:lang w:eastAsia="zh-CN"/>
        </w:rPr>
        <w:tab/>
        <w:t xml:space="preserve"> CRITICALITY </w:t>
      </w:r>
      <w:r w:rsidRPr="00036EE1">
        <w:rPr>
          <w:rFonts w:ascii="Courier New" w:hAnsi="Courier New"/>
          <w:snapToGrid w:val="0"/>
          <w:sz w:val="16"/>
          <w:lang w:eastAsia="ko-KR"/>
        </w:rPr>
        <w:t>reject</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TRPInformationTypeItem  </w:t>
      </w:r>
      <w:r w:rsidRPr="00036EE1">
        <w:rPr>
          <w:rFonts w:ascii="Courier New" w:hAnsi="Courier New"/>
          <w:snapToGrid w:val="0"/>
          <w:sz w:val="16"/>
          <w:lang w:eastAsia="zh-CN"/>
        </w:rPr>
        <w:tab/>
        <w:t>PRESENCE mandatory },</w:t>
      </w:r>
    </w:p>
    <w:p w14:paraId="7C5B4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53F70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47BC1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15C43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235D6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504D4B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05ED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Response</w:t>
      </w:r>
    </w:p>
    <w:p w14:paraId="12731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3C3A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651E3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53058A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 xml:space="preserve"> ::= SEQUENCE {</w:t>
      </w:r>
    </w:p>
    <w:p w14:paraId="16AA8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TRPInformationResponse</w:t>
      </w:r>
      <w:r w:rsidRPr="00036EE1">
        <w:rPr>
          <w:rFonts w:ascii="Courier New" w:hAnsi="Courier New"/>
          <w:snapToGrid w:val="0"/>
          <w:sz w:val="16"/>
          <w:lang w:val="fr-FR" w:eastAsia="ko-KR"/>
        </w:rPr>
        <w:t>IEs} },</w:t>
      </w:r>
    </w:p>
    <w:p w14:paraId="26C9E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w:t>
      </w:r>
    </w:p>
    <w:p w14:paraId="2A35D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E68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464E3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IEs F1AP-PROTOCOL-IES ::= {</w:t>
      </w:r>
    </w:p>
    <w:p w14:paraId="41B9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val="fr-FR"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EBD0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CRITICALITY </w:t>
      </w:r>
      <w:r w:rsidRPr="00036EE1">
        <w:rPr>
          <w:rFonts w:ascii="Courier New" w:hAnsi="Courier New"/>
          <w:sz w:val="16"/>
          <w:lang w:eastAsia="ko-KR"/>
        </w:rPr>
        <w:t>ignore</w:t>
      </w:r>
      <w:r w:rsidRPr="00036EE1">
        <w:rPr>
          <w:rFonts w:ascii="Courier New" w:hAnsi="Courier New"/>
          <w:snapToGrid w:val="0"/>
          <w:sz w:val="16"/>
          <w:lang w:eastAsia="zh-CN"/>
        </w:rPr>
        <w:tab/>
        <w:t>TYPE 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p>
    <w:p w14:paraId="043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D2D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12A21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8C3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33BC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TRPInformationListTRPResp ::= SEQUENCE (SIZE(1.. maxnoofTRPs)) OF ProtocolIE-SingleContainer { { TRPInformationItemTRPResp } }</w:t>
      </w:r>
    </w:p>
    <w:p w14:paraId="77955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56A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TRPInformationItemTRPResp </w:t>
      </w:r>
      <w:r w:rsidRPr="00036EE1">
        <w:rPr>
          <w:rFonts w:ascii="Courier New" w:hAnsi="Courier New"/>
          <w:snapToGrid w:val="0"/>
          <w:sz w:val="16"/>
          <w:lang w:eastAsia="zh-CN"/>
        </w:rPr>
        <w:tab/>
        <w:t>F1AP-PROTOCOL-IES ::= {</w:t>
      </w:r>
    </w:p>
    <w:p w14:paraId="7074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id-TRPInformationItem</w:t>
      </w:r>
      <w:r w:rsidRPr="00036EE1">
        <w:rPr>
          <w:rFonts w:ascii="Courier New" w:hAnsi="Courier New"/>
          <w:snapToGrid w:val="0"/>
          <w:sz w:val="16"/>
          <w:lang w:eastAsia="zh-CN"/>
        </w:rPr>
        <w:tab/>
        <w:t xml:space="preserve"> CRITICALITY </w:t>
      </w:r>
      <w:r w:rsidRPr="00036EE1">
        <w:rPr>
          <w:rFonts w:ascii="Courier New" w:hAnsi="Courier New"/>
          <w:sz w:val="16"/>
          <w:lang w:eastAsia="ko-KR"/>
        </w:rPr>
        <w:t>ignore</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TRPInformationItem  </w:t>
      </w:r>
      <w:r w:rsidRPr="00036EE1">
        <w:rPr>
          <w:rFonts w:ascii="Courier New" w:hAnsi="Courier New"/>
          <w:snapToGrid w:val="0"/>
          <w:sz w:val="16"/>
          <w:lang w:eastAsia="zh-CN"/>
        </w:rPr>
        <w:tab/>
        <w:t>PRESENCE mandatory },</w:t>
      </w:r>
    </w:p>
    <w:p w14:paraId="4275A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3714C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32EA2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5AF6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3619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2E85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756CB3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Failure</w:t>
      </w:r>
    </w:p>
    <w:p w14:paraId="662F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36E50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0B941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A951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TRPInformationFailure</w:t>
      </w:r>
      <w:r w:rsidRPr="00036EE1">
        <w:rPr>
          <w:rFonts w:ascii="Courier New" w:hAnsi="Courier New"/>
          <w:snapToGrid w:val="0"/>
          <w:sz w:val="16"/>
          <w:lang w:val="fr-FR" w:eastAsia="ko-KR"/>
        </w:rPr>
        <w:t xml:space="preserve"> ::= SEQUENCE {</w:t>
      </w:r>
    </w:p>
    <w:p w14:paraId="53FB7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TRPInformationFailure</w:t>
      </w:r>
      <w:r w:rsidRPr="00036EE1">
        <w:rPr>
          <w:rFonts w:ascii="Courier New" w:hAnsi="Courier New"/>
          <w:snapToGrid w:val="0"/>
          <w:sz w:val="16"/>
          <w:lang w:val="fr-FR" w:eastAsia="ko-KR"/>
        </w:rPr>
        <w:t>IEs} },</w:t>
      </w:r>
    </w:p>
    <w:p w14:paraId="71BAD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28E30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AF6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213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TRPInformationFailure</w:t>
      </w:r>
      <w:r w:rsidRPr="00036EE1">
        <w:rPr>
          <w:rFonts w:ascii="Courier New" w:hAnsi="Courier New"/>
          <w:snapToGrid w:val="0"/>
          <w:sz w:val="16"/>
          <w:lang w:eastAsia="ko-KR"/>
        </w:rPr>
        <w:t>IEs F1AP-PROTOCOL-IES ::= {</w:t>
      </w:r>
    </w:p>
    <w:p w14:paraId="079DE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070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9814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E8AE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01C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618A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B8C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3CC6E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CAE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3C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EXCHANGE ELEMENTARY PROCEDURE</w:t>
      </w:r>
    </w:p>
    <w:p w14:paraId="7E1A6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C8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470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2D0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1E8F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31B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Request</w:t>
      </w:r>
    </w:p>
    <w:p w14:paraId="1B7B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78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EF4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AC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 ::= SEQUENCE {</w:t>
      </w:r>
    </w:p>
    <w:p w14:paraId="08CF4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PositioningInformationRequestIEs} },</w:t>
      </w:r>
    </w:p>
    <w:p w14:paraId="138F1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4EC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9A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832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PositioningInformationRequestIEs F1AP-PROTOCOL-IES ::= {</w:t>
      </w:r>
    </w:p>
    <w:p w14:paraId="367A0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29C6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64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id-RequestedSRSTransmissionCharacteristics</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RequestedSRSTransmissionCharacteristics</w:t>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02D3E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BBA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7240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213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C63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D30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FD6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Response</w:t>
      </w:r>
    </w:p>
    <w:p w14:paraId="23A2D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94D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381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F5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 ::= SEQUENCE {</w:t>
      </w:r>
    </w:p>
    <w:p w14:paraId="129BD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PositioningInformationResponseIEs} },</w:t>
      </w:r>
    </w:p>
    <w:p w14:paraId="7EBF0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09D9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646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86A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69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PositioningInformationResponseIEs F1AP-PROTOCOL-IES ::= {</w:t>
      </w:r>
    </w:p>
    <w:p w14:paraId="04EE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DC8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lastRenderedPageBreak/>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zh-CN"/>
        </w:rPr>
        <w:tab/>
      </w:r>
    </w:p>
    <w:p w14:paraId="7D428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7B9F2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2317E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67413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521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69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113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AF2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5E62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F28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Failure</w:t>
      </w:r>
    </w:p>
    <w:p w14:paraId="3264D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3F0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4CF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FD2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 ::= SEQUENCE {</w:t>
      </w:r>
    </w:p>
    <w:p w14:paraId="3C212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PositioningInformationFailureIEs} },</w:t>
      </w:r>
    </w:p>
    <w:p w14:paraId="5F22E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72C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541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373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PositioningInformationFailureIEs F1AP-PROTOCOL-IES ::= {</w:t>
      </w:r>
    </w:p>
    <w:p w14:paraId="1842C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p>
    <w:p w14:paraId="55420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336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65B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F6DE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35E05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71B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2755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80C4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7E7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FEE3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9C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ACTIVATION PROCEDURE</w:t>
      </w:r>
    </w:p>
    <w:p w14:paraId="2BFE6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1A8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912C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F768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75D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EEA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Request</w:t>
      </w:r>
    </w:p>
    <w:p w14:paraId="46B74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757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B74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C56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 ::= SEQUENCE {</w:t>
      </w:r>
    </w:p>
    <w:p w14:paraId="42C70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PositioningActivationRequestIEs} },</w:t>
      </w:r>
    </w:p>
    <w:p w14:paraId="67FDD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15F5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B3F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43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PositioningActivationRequestIEs F1AP-PROTOCOL-IES ::= {</w:t>
      </w:r>
    </w:p>
    <w:p w14:paraId="111FC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325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6993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hAnsi="Courier New"/>
          <w:sz w:val="16"/>
          <w:lang w:eastAsia="ko-KR"/>
        </w:rPr>
        <w:t>|</w:t>
      </w:r>
    </w:p>
    <w:p w14:paraId="5F535B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id-ActivationTime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RelativeTime1900</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r w:rsidRPr="00036EE1">
        <w:rPr>
          <w:rFonts w:ascii="Courier New" w:hAnsi="Courier New"/>
          <w:sz w:val="16"/>
          <w:lang w:eastAsia="ko-KR"/>
        </w:rPr>
        <w:t>,</w:t>
      </w:r>
    </w:p>
    <w:p w14:paraId="1BE68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04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201F4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CF0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 xml:space="preserve">SRSType </w:t>
      </w:r>
      <w:r w:rsidRPr="00036EE1">
        <w:rPr>
          <w:rFonts w:ascii="Courier New" w:hAnsi="Courier New"/>
          <w:snapToGrid w:val="0"/>
          <w:sz w:val="16"/>
          <w:lang w:eastAsia="zh-CN"/>
        </w:rPr>
        <w:t>::= CHOICE {</w:t>
      </w:r>
    </w:p>
    <w:p w14:paraId="00423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semipersistentSRS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SemipersistentSRS,</w:t>
      </w:r>
    </w:p>
    <w:p w14:paraId="0735D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aperiodicSRS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AperiodicSRS,</w:t>
      </w:r>
      <w:r w:rsidRPr="00036EE1">
        <w:rPr>
          <w:rFonts w:ascii="Courier New" w:hAnsi="Courier New"/>
          <w:noProof/>
          <w:sz w:val="16"/>
          <w:lang w:eastAsia="ko-KR"/>
        </w:rPr>
        <w:t xml:space="preserve"> </w:t>
      </w:r>
    </w:p>
    <w:p w14:paraId="367D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SRSType-ExtIEs} }</w:t>
      </w:r>
    </w:p>
    <w:p w14:paraId="19E2F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1E4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EE1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SRSType-ExtIEs F1AP-PROTOCOL-IES ::= {</w:t>
      </w:r>
    </w:p>
    <w:p w14:paraId="53FA8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8B5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5F8C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841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 ::= SEQUENCE {</w:t>
      </w:r>
    </w:p>
    <w:p w14:paraId="3AE65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SRSResourceSetID,</w:t>
      </w:r>
    </w:p>
    <w:p w14:paraId="310C3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sRSSpatialRelation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SpatialRelationInfo</w:t>
      </w:r>
      <w:r w:rsidRPr="00036EE1">
        <w:rPr>
          <w:rFonts w:ascii="Courier New" w:hAnsi="Courier New"/>
          <w:sz w:val="16"/>
          <w:lang w:eastAsia="ko-KR"/>
        </w:rPr>
        <w:tab/>
        <w:t>OPTIONAL,</w:t>
      </w:r>
    </w:p>
    <w:p w14:paraId="3D748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{SemipersistentSRS-ExtIEs} } OPTIONAL,</w:t>
      </w:r>
    </w:p>
    <w:p w14:paraId="3ABF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r>
      <w:r w:rsidRPr="00036EE1">
        <w:rPr>
          <w:rFonts w:ascii="Courier New" w:hAnsi="Courier New"/>
          <w:sz w:val="16"/>
          <w:lang w:eastAsia="ko-KR"/>
        </w:rPr>
        <w:t>...</w:t>
      </w:r>
    </w:p>
    <w:p w14:paraId="698C7D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BD2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A2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SemipersistentSRS-ExtIEs F1AP-PROTOCOL-EXTENSION ::= {</w:t>
      </w:r>
    </w:p>
    <w:p w14:paraId="409C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noProof/>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52730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82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FED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3BC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AperiodicSRS ::= SEQUENCE {</w:t>
      </w:r>
    </w:p>
    <w:p w14:paraId="072F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aperiodic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 xml:space="preserve">ENUMERATED {true, </w:t>
      </w:r>
      <w:r w:rsidRPr="00036EE1">
        <w:rPr>
          <w:rFonts w:ascii="Courier New" w:hAnsi="Courier New"/>
          <w:sz w:val="16"/>
          <w:lang w:val="fr-FR" w:eastAsia="ko-KR"/>
        </w:rPr>
        <w:t>...</w:t>
      </w:r>
      <w:r w:rsidRPr="00036EE1">
        <w:rPr>
          <w:rFonts w:ascii="Courier New" w:hAnsi="Courier New"/>
          <w:noProof/>
          <w:snapToGrid w:val="0"/>
          <w:sz w:val="16"/>
          <w:lang w:eastAsia="ko-KR"/>
        </w:rPr>
        <w:t>},</w:t>
      </w:r>
    </w:p>
    <w:p w14:paraId="50A91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t>OPTIONAL,</w:t>
      </w:r>
    </w:p>
    <w:p w14:paraId="022C7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{AperiodicSRS-ExtIEs} } OPTIONAL,</w:t>
      </w:r>
    </w:p>
    <w:p w14:paraId="7FA3C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4A01C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1B9D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12242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AperiodicSRS-ExtIEs F1AP-PROTOCOL-EXTENSION ::= {</w:t>
      </w:r>
    </w:p>
    <w:p w14:paraId="0F569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075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141EF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02685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774D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71C4B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21A0E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val="fr-FR" w:eastAsia="ko-KR"/>
        </w:rPr>
      </w:pPr>
      <w:r w:rsidRPr="00036EE1">
        <w:rPr>
          <w:rFonts w:ascii="Courier New" w:hAnsi="Courier New"/>
          <w:sz w:val="16"/>
          <w:lang w:val="fr-FR" w:eastAsia="ko-KR"/>
        </w:rPr>
        <w:t>-- Positioning Activation Response</w:t>
      </w:r>
    </w:p>
    <w:p w14:paraId="357F5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70D59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4D3A2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4B772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 ::= SEQUENCE {</w:t>
      </w:r>
    </w:p>
    <w:p w14:paraId="35C48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protocolIEs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ProtocolIE-Container       { { PositioningActivationResponseIEs} },</w:t>
      </w:r>
    </w:p>
    <w:p w14:paraId="508860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1AF8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8EC5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ECDB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56EDC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PositioningActivationResponseIEs F1AP-PROTOCOL-IES ::= {</w:t>
      </w:r>
    </w:p>
    <w:p w14:paraId="290B1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fr-FR"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A818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E59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z w:val="16"/>
          <w:lang w:eastAsia="ko-KR"/>
        </w:rPr>
        <w:tab/>
      </w:r>
      <w:r w:rsidRPr="00036EE1">
        <w:rPr>
          <w:rFonts w:ascii="Courier New" w:hAnsi="Courier New"/>
          <w:snapToGrid w:val="0"/>
          <w:sz w:val="16"/>
          <w:lang w:val="fr-FR" w:eastAsia="zh-CN"/>
        </w:rPr>
        <w:t>{ ID id-SystemFrameNumber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1461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 ID 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0DE9D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5F4CB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E6F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36E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D5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42F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6F4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CB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1A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E4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Failure</w:t>
      </w:r>
    </w:p>
    <w:p w14:paraId="3CCB6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254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0F7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BB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 ::= SEQUENCE {</w:t>
      </w:r>
    </w:p>
    <w:p w14:paraId="1565B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PositioningActivationFailureIEs} },</w:t>
      </w:r>
    </w:p>
    <w:p w14:paraId="7B0F5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B93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8317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8DE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PositioningActivationFailureIEs F1AP-PROTOCOL-IES ::= {</w:t>
      </w:r>
    </w:p>
    <w:p w14:paraId="2892C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2B5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1E6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F681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77F1B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6A5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A4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A04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8A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3850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4EB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DEACTIVATION PROCEDURE</w:t>
      </w:r>
    </w:p>
    <w:p w14:paraId="2CC79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54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3AD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3F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253FD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373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Deactivation</w:t>
      </w:r>
    </w:p>
    <w:p w14:paraId="306A5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C5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7E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67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 SEQUENCE {</w:t>
      </w:r>
    </w:p>
    <w:p w14:paraId="26DCE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PositioningDeactivationIEs} },</w:t>
      </w:r>
    </w:p>
    <w:p w14:paraId="04976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40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4AD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C6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PositioningDeactivationIEs F1AP-PROTOCOL-IES ::= {</w:t>
      </w:r>
    </w:p>
    <w:p w14:paraId="6F295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283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E7B7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1705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4FE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AE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FC4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AA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UPDATE PROCEDURE</w:t>
      </w:r>
    </w:p>
    <w:p w14:paraId="59AD79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4B4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86B1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ED8A6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827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504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Update</w:t>
      </w:r>
    </w:p>
    <w:p w14:paraId="35D4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562D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0A3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009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 SEQUENCE {</w:t>
      </w:r>
    </w:p>
    <w:p w14:paraId="14E83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PositioningInformationUpdateIEs} },</w:t>
      </w:r>
    </w:p>
    <w:p w14:paraId="2C5E2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7A25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0F2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A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E8B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PositioningInformationUpdateIEs F1AP-PROTOCOL-IES ::= {</w:t>
      </w:r>
    </w:p>
    <w:p w14:paraId="67EF1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509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21C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FF78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7630F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74EE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DFC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51C3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6D8E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A0CE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PROCEDURE</w:t>
      </w:r>
    </w:p>
    <w:p w14:paraId="291F2E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427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E4F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D58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ABA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99A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Request</w:t>
      </w:r>
    </w:p>
    <w:p w14:paraId="5EA85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0F6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EB5E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877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 ::= SEQUENCE {</w:t>
      </w:r>
    </w:p>
    <w:p w14:paraId="6A143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{{E-CIDMeasurementInitiationRequest-IEs}},</w:t>
      </w:r>
    </w:p>
    <w:p w14:paraId="239792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EC5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06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C8D7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E-CIDMeasurementInitiationRequest-IEs F1AP-PROTOCOL-IES ::= {</w:t>
      </w:r>
    </w:p>
    <w:p w14:paraId="4B45B7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C8CD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08C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3F94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C382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14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id-E-CID-MeasurementPeriodicity</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MeasurementPeriodicity</w:t>
      </w:r>
      <w:r w:rsidRPr="00036EE1">
        <w:rPr>
          <w:rFonts w:ascii="Courier New" w:hAnsi="Courier New"/>
          <w:snapToGrid w:val="0"/>
          <w:sz w:val="16"/>
          <w:lang w:eastAsia="ko-KR"/>
        </w:rPr>
        <w:tab/>
      </w:r>
      <w:r w:rsidRPr="00036EE1">
        <w:rPr>
          <w:rFonts w:ascii="Courier New" w:hAnsi="Courier New"/>
          <w:snapToGrid w:val="0"/>
          <w:sz w:val="16"/>
          <w:lang w:eastAsia="ko-KR"/>
        </w:rPr>
        <w:tab/>
        <w:t>PRESENCE conditional</w:t>
      </w:r>
      <w:r w:rsidRPr="00036EE1">
        <w:rPr>
          <w:rFonts w:ascii="Courier New" w:hAnsi="Courier New"/>
          <w:snapToGrid w:val="0"/>
          <w:sz w:val="16"/>
          <w:lang w:eastAsia="ko-KR"/>
        </w:rPr>
        <w:tab/>
        <w:t>}|</w:t>
      </w:r>
    </w:p>
    <w:p w14:paraId="2893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The above IE shall be present if the E-CID-ReportCharacteristics IE is set to “periodic” –-</w:t>
      </w:r>
    </w:p>
    <w:p w14:paraId="3830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36B2F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EE7E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798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1C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1C99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F3A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Response</w:t>
      </w:r>
    </w:p>
    <w:p w14:paraId="6A92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E5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556B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4B5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 ::= SEQUENCE {</w:t>
      </w:r>
    </w:p>
    <w:p w14:paraId="34D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{{E-CIDMeasurementInitiationResponse-IEs}},</w:t>
      </w:r>
    </w:p>
    <w:p w14:paraId="40116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9F1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4834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CF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E-CIDMeasurementInitiationResponse-IEs F1AP-PROTOCOL-IES ::= {</w:t>
      </w:r>
    </w:p>
    <w:p w14:paraId="79E66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E58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7C6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B38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44C6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24E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42AB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6C4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1BC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E2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34A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4B1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36EF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Failure</w:t>
      </w:r>
    </w:p>
    <w:p w14:paraId="331DB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08D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80E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85B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 ::= SEQUENCE {</w:t>
      </w:r>
    </w:p>
    <w:p w14:paraId="18B58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{{E-CIDMeasurementInitiationFailure-IEs}},</w:t>
      </w:r>
    </w:p>
    <w:p w14:paraId="0615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D8F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3B6B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A8D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0D7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E-CIDMeasurementInitiationFailure-IEs F1AP-PROTOCOL-IES ::= {</w:t>
      </w:r>
    </w:p>
    <w:p w14:paraId="47DF1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AD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86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02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F5D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2DDA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3D528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49B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F3BD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706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0397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957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FAILURE INDICATION PROCEDURE</w:t>
      </w:r>
    </w:p>
    <w:p w14:paraId="6B42E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FB64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F84B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9C5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54E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8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Failure Indication</w:t>
      </w:r>
    </w:p>
    <w:p w14:paraId="49601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1EC5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2990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039F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 ::= SEQUENCE {</w:t>
      </w:r>
    </w:p>
    <w:p w14:paraId="19F9C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{{E-CIDMeasurementFailureIndication-IEs}},</w:t>
      </w:r>
    </w:p>
    <w:p w14:paraId="1DD31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5D0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134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7E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0534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E-CIDMeasurementFailureIndication-IEs F1AP-PROTOCOL-IES ::= {</w:t>
      </w:r>
    </w:p>
    <w:p w14:paraId="74FCB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E47B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0A9D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E6B5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7CC5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4547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4707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099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103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B1CD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B9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REPORT PROCEDURE</w:t>
      </w:r>
    </w:p>
    <w:p w14:paraId="57124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44EE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1D6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017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DC2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E65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Report</w:t>
      </w:r>
    </w:p>
    <w:p w14:paraId="51AE7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6C9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7DD4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A75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 ::= SEQUENCE {</w:t>
      </w:r>
    </w:p>
    <w:p w14:paraId="72F34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{{E-CIDMeasurementReport-IEs}},</w:t>
      </w:r>
    </w:p>
    <w:p w14:paraId="79767B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5EC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EF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E28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4DA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E-CIDMeasurementReport-IEs F1AP-PROTOCOL-IES ::= {</w:t>
      </w:r>
    </w:p>
    <w:p w14:paraId="2789E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5B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1697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574E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1EC8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 }|</w:t>
      </w:r>
    </w:p>
    <w:p w14:paraId="6B309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2579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EAF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1D86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29E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BFC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928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82C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TERMINATION PROCEDURE</w:t>
      </w:r>
    </w:p>
    <w:p w14:paraId="10B0D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B7B88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25B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E602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F9A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3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Termination Command</w:t>
      </w:r>
    </w:p>
    <w:p w14:paraId="3CE71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C20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42B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51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A3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 ::= SEQUENCE {</w:t>
      </w:r>
    </w:p>
    <w:p w14:paraId="79BF2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{{E-CIDMeasurementTerminationCommand-IEs}},</w:t>
      </w:r>
    </w:p>
    <w:p w14:paraId="35883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6A4A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752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7DF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CE7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E-CIDMeasurementTerminationCommand-IEs F1AP-PROTOCOL-IES ::= {</w:t>
      </w:r>
    </w:p>
    <w:p w14:paraId="1BEA4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19D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B46F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D382C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6F20D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0FC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E4C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3C235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5" w:author="rapporteur" w:date="2022-01-23T16:33:00Z"/>
          <w:rFonts w:ascii="Courier New" w:hAnsi="Courier New"/>
          <w:snapToGrid w:val="0"/>
          <w:sz w:val="16"/>
          <w:lang w:eastAsia="ko-KR"/>
        </w:rPr>
      </w:pPr>
      <w:ins w:id="476" w:author="rapporteur" w:date="2022-01-23T16:33:00Z">
        <w:r w:rsidRPr="00036EE1">
          <w:rPr>
            <w:rFonts w:ascii="Courier New" w:hAnsi="Courier New"/>
            <w:snapToGrid w:val="0"/>
            <w:sz w:val="16"/>
            <w:lang w:eastAsia="ko-KR"/>
          </w:rPr>
          <w:t>-- **************************************************************</w:t>
        </w:r>
      </w:ins>
    </w:p>
    <w:p w14:paraId="282383B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7" w:author="rapporteur" w:date="2022-01-23T16:33:00Z"/>
          <w:rFonts w:ascii="Courier New" w:hAnsi="Courier New"/>
          <w:snapToGrid w:val="0"/>
          <w:sz w:val="16"/>
          <w:lang w:eastAsia="ko-KR"/>
        </w:rPr>
      </w:pPr>
      <w:ins w:id="478" w:author="rapporteur" w:date="2022-01-23T16:33:00Z">
        <w:r w:rsidRPr="00036EE1">
          <w:rPr>
            <w:rFonts w:ascii="Courier New" w:hAnsi="Courier New"/>
            <w:snapToGrid w:val="0"/>
            <w:sz w:val="16"/>
            <w:lang w:eastAsia="ko-KR"/>
          </w:rPr>
          <w:t>--</w:t>
        </w:r>
      </w:ins>
    </w:p>
    <w:p w14:paraId="7580BA2D" w14:textId="00467490"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9" w:author="rapporteur" w:date="2022-01-23T16:33:00Z"/>
          <w:rFonts w:ascii="Courier New" w:hAnsi="Courier New"/>
          <w:snapToGrid w:val="0"/>
          <w:sz w:val="16"/>
          <w:lang w:eastAsia="ko-KR"/>
        </w:rPr>
      </w:pPr>
      <w:ins w:id="480" w:author="rapporteur" w:date="2022-01-23T16:33:00Z">
        <w:r w:rsidRPr="00036EE1">
          <w:rPr>
            <w:rFonts w:ascii="Courier New" w:hAnsi="Courier New"/>
            <w:snapToGrid w:val="0"/>
            <w:sz w:val="16"/>
            <w:lang w:eastAsia="ko-KR"/>
          </w:rPr>
          <w:t xml:space="preserve">-- </w:t>
        </w:r>
      </w:ins>
      <w:ins w:id="481" w:author="rapporteur" w:date="2022-01-23T16:34:00Z">
        <w:r w:rsidRPr="004642B5">
          <w:rPr>
            <w:rFonts w:ascii="Courier New" w:hAnsi="Courier New"/>
            <w:snapToGrid w:val="0"/>
            <w:sz w:val="16"/>
            <w:lang w:eastAsia="ko-KR"/>
          </w:rPr>
          <w:t>QOE INFORMATION TRANSFER</w:t>
        </w:r>
      </w:ins>
    </w:p>
    <w:p w14:paraId="6673411D"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2" w:author="rapporteur" w:date="2022-01-23T16:33:00Z"/>
          <w:rFonts w:ascii="Courier New" w:hAnsi="Courier New"/>
          <w:snapToGrid w:val="0"/>
          <w:sz w:val="16"/>
          <w:lang w:eastAsia="ko-KR"/>
        </w:rPr>
      </w:pPr>
      <w:ins w:id="483" w:author="rapporteur" w:date="2022-01-23T16:33:00Z">
        <w:r w:rsidRPr="00036EE1">
          <w:rPr>
            <w:rFonts w:ascii="Courier New" w:hAnsi="Courier New"/>
            <w:snapToGrid w:val="0"/>
            <w:sz w:val="16"/>
            <w:lang w:eastAsia="ko-KR"/>
          </w:rPr>
          <w:t>--</w:t>
        </w:r>
      </w:ins>
    </w:p>
    <w:p w14:paraId="6E95DD9C"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4" w:author="rapporteur" w:date="2022-01-23T16:33:00Z"/>
          <w:rFonts w:ascii="Courier New" w:hAnsi="Courier New"/>
          <w:snapToGrid w:val="0"/>
          <w:sz w:val="16"/>
          <w:lang w:eastAsia="ko-KR"/>
        </w:rPr>
      </w:pPr>
      <w:ins w:id="485" w:author="rapporteur" w:date="2022-01-23T16:33:00Z">
        <w:r w:rsidRPr="00036EE1">
          <w:rPr>
            <w:rFonts w:ascii="Courier New" w:hAnsi="Courier New"/>
            <w:snapToGrid w:val="0"/>
            <w:sz w:val="16"/>
            <w:lang w:eastAsia="ko-KR"/>
          </w:rPr>
          <w:t>-- **************************************************************</w:t>
        </w:r>
      </w:ins>
    </w:p>
    <w:p w14:paraId="06638EF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rapporteur" w:date="2022-01-23T16:33:00Z"/>
          <w:rFonts w:ascii="Courier New" w:hAnsi="Courier New"/>
          <w:noProof/>
          <w:sz w:val="16"/>
          <w:lang w:eastAsia="ko-KR"/>
        </w:rPr>
      </w:pPr>
    </w:p>
    <w:p w14:paraId="3470D67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rapporteur" w:date="2022-01-23T16:33:00Z"/>
          <w:rFonts w:ascii="Courier New" w:hAnsi="Courier New"/>
          <w:sz w:val="16"/>
          <w:lang w:eastAsia="ko-KR"/>
        </w:rPr>
      </w:pPr>
      <w:ins w:id="488" w:author="rapporteur" w:date="2022-01-23T16:33:00Z">
        <w:r w:rsidRPr="00036EE1">
          <w:rPr>
            <w:rFonts w:ascii="Courier New" w:hAnsi="Courier New"/>
            <w:sz w:val="16"/>
            <w:lang w:eastAsia="ko-KR"/>
          </w:rPr>
          <w:t>-- **************************************************************</w:t>
        </w:r>
      </w:ins>
    </w:p>
    <w:p w14:paraId="67E0CF0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9" w:author="rapporteur" w:date="2022-01-23T16:33:00Z"/>
          <w:rFonts w:ascii="Courier New" w:hAnsi="Courier New"/>
          <w:sz w:val="16"/>
          <w:lang w:eastAsia="ko-KR"/>
        </w:rPr>
      </w:pPr>
      <w:ins w:id="490" w:author="rapporteur" w:date="2022-01-23T16:33:00Z">
        <w:r w:rsidRPr="00036EE1">
          <w:rPr>
            <w:rFonts w:ascii="Courier New" w:hAnsi="Courier New"/>
            <w:sz w:val="16"/>
            <w:lang w:eastAsia="ko-KR"/>
          </w:rPr>
          <w:t>--</w:t>
        </w:r>
      </w:ins>
    </w:p>
    <w:p w14:paraId="3672142F" w14:textId="1E1C6D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ins w:id="491" w:author="rapporteur" w:date="2022-01-23T16:33:00Z"/>
          <w:rFonts w:ascii="Courier New" w:hAnsi="Courier New"/>
          <w:sz w:val="16"/>
          <w:lang w:eastAsia="ko-KR"/>
        </w:rPr>
      </w:pPr>
      <w:ins w:id="492" w:author="rapporteur" w:date="2022-01-23T16:33:00Z">
        <w:r w:rsidRPr="00036EE1">
          <w:rPr>
            <w:rFonts w:ascii="Courier New" w:hAnsi="Courier New"/>
            <w:sz w:val="16"/>
            <w:lang w:eastAsia="ko-KR"/>
          </w:rPr>
          <w:t xml:space="preserve">-- </w:t>
        </w:r>
      </w:ins>
      <w:ins w:id="493" w:author="rapporteur" w:date="2022-01-23T16:35:00Z">
        <w:r w:rsidRPr="004642B5">
          <w:rPr>
            <w:rFonts w:ascii="Courier New" w:hAnsi="Courier New"/>
            <w:snapToGrid w:val="0"/>
            <w:sz w:val="16"/>
            <w:lang w:eastAsia="ko-KR"/>
          </w:rPr>
          <w:t>QoE</w:t>
        </w:r>
        <w:r>
          <w:rPr>
            <w:rFonts w:ascii="Courier New" w:hAnsi="Courier New"/>
            <w:snapToGrid w:val="0"/>
            <w:sz w:val="16"/>
            <w:lang w:eastAsia="ko-KR"/>
          </w:rPr>
          <w:t xml:space="preserve"> </w:t>
        </w:r>
        <w:r w:rsidRPr="004642B5">
          <w:rPr>
            <w:rFonts w:ascii="Courier New" w:hAnsi="Courier New"/>
            <w:snapToGrid w:val="0"/>
            <w:sz w:val="16"/>
            <w:lang w:eastAsia="ko-KR"/>
          </w:rPr>
          <w:t>Information</w:t>
        </w:r>
        <w:r>
          <w:rPr>
            <w:rFonts w:ascii="Courier New" w:hAnsi="Courier New"/>
            <w:snapToGrid w:val="0"/>
            <w:sz w:val="16"/>
            <w:lang w:eastAsia="ko-KR"/>
          </w:rPr>
          <w:t xml:space="preserve"> </w:t>
        </w:r>
        <w:r w:rsidRPr="004642B5">
          <w:rPr>
            <w:rFonts w:ascii="Courier New" w:hAnsi="Courier New"/>
            <w:snapToGrid w:val="0"/>
            <w:sz w:val="16"/>
            <w:lang w:eastAsia="ko-KR"/>
          </w:rPr>
          <w:t>Transfer</w:t>
        </w:r>
      </w:ins>
    </w:p>
    <w:p w14:paraId="517D191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4" w:author="rapporteur" w:date="2022-01-23T16:33:00Z"/>
          <w:rFonts w:ascii="Courier New" w:hAnsi="Courier New"/>
          <w:sz w:val="16"/>
          <w:lang w:eastAsia="ko-KR"/>
        </w:rPr>
      </w:pPr>
      <w:ins w:id="495" w:author="rapporteur" w:date="2022-01-23T16:33:00Z">
        <w:r w:rsidRPr="00036EE1">
          <w:rPr>
            <w:rFonts w:ascii="Courier New" w:hAnsi="Courier New"/>
            <w:sz w:val="16"/>
            <w:lang w:eastAsia="ko-KR"/>
          </w:rPr>
          <w:t>--</w:t>
        </w:r>
      </w:ins>
    </w:p>
    <w:p w14:paraId="4738E5F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6" w:author="rapporteur" w:date="2022-01-23T16:33:00Z"/>
          <w:rFonts w:ascii="Courier New" w:hAnsi="Courier New"/>
          <w:sz w:val="16"/>
          <w:lang w:eastAsia="ko-KR"/>
        </w:rPr>
      </w:pPr>
      <w:ins w:id="497" w:author="rapporteur" w:date="2022-01-23T16:33:00Z">
        <w:r w:rsidRPr="00036EE1">
          <w:rPr>
            <w:rFonts w:ascii="Courier New" w:hAnsi="Courier New"/>
            <w:sz w:val="16"/>
            <w:lang w:eastAsia="ko-KR"/>
          </w:rPr>
          <w:t>-- **************************************************************</w:t>
        </w:r>
      </w:ins>
    </w:p>
    <w:p w14:paraId="6CDB27A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rapporteur" w:date="2022-01-23T16:33:00Z"/>
          <w:rFonts w:ascii="Courier New" w:hAnsi="Courier New"/>
          <w:snapToGrid w:val="0"/>
          <w:sz w:val="16"/>
          <w:lang w:eastAsia="ko-KR"/>
        </w:rPr>
      </w:pPr>
    </w:p>
    <w:p w14:paraId="2E8DBD6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9" w:author="rapporteur" w:date="2022-01-23T16:33:00Z"/>
          <w:rFonts w:ascii="Courier New" w:hAnsi="Courier New"/>
          <w:snapToGrid w:val="0"/>
          <w:sz w:val="16"/>
          <w:lang w:eastAsia="ko-KR"/>
        </w:rPr>
      </w:pPr>
    </w:p>
    <w:p w14:paraId="0EA758F5" w14:textId="212F594B" w:rsidR="004642B5" w:rsidRPr="00036EE1" w:rsidRDefault="002F01B2"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0" w:author="rapporteur" w:date="2022-01-23T16:33:00Z"/>
          <w:rFonts w:ascii="Courier New" w:hAnsi="Courier New"/>
          <w:snapToGrid w:val="0"/>
          <w:sz w:val="16"/>
          <w:lang w:eastAsia="ko-KR"/>
        </w:rPr>
      </w:pPr>
      <w:ins w:id="501" w:author="rapporteur" w:date="2022-01-23T16:35:00Z">
        <w:r w:rsidRPr="002F01B2">
          <w:rPr>
            <w:rFonts w:ascii="Courier New" w:hAnsi="Courier New"/>
            <w:snapToGrid w:val="0"/>
            <w:sz w:val="16"/>
            <w:lang w:eastAsia="ko-KR"/>
          </w:rPr>
          <w:t>QoEInformationTransfer</w:t>
        </w:r>
      </w:ins>
      <w:ins w:id="502" w:author="rapporteur" w:date="2022-01-23T16:33:00Z">
        <w:r w:rsidR="004642B5" w:rsidRPr="00036EE1">
          <w:rPr>
            <w:rFonts w:ascii="Courier New" w:hAnsi="Courier New"/>
            <w:snapToGrid w:val="0"/>
            <w:sz w:val="16"/>
            <w:lang w:eastAsia="ko-KR"/>
          </w:rPr>
          <w:t xml:space="preserve"> ::= SEQUENCE {</w:t>
        </w:r>
      </w:ins>
    </w:p>
    <w:p w14:paraId="450C6840" w14:textId="0C54B6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3" w:author="rapporteur" w:date="2022-01-23T16:33:00Z"/>
          <w:rFonts w:ascii="Courier New" w:hAnsi="Courier New"/>
          <w:snapToGrid w:val="0"/>
          <w:sz w:val="16"/>
          <w:lang w:eastAsia="ko-KR"/>
        </w:rPr>
      </w:pPr>
      <w:ins w:id="504" w:author="rapporteur" w:date="2022-01-23T16:33:00Z">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w:t>
        </w:r>
      </w:ins>
      <w:ins w:id="505" w:author="rapporteur" w:date="2022-01-23T16:36:00Z">
        <w:r w:rsidR="0051236C" w:rsidRPr="002F01B2">
          <w:rPr>
            <w:rFonts w:ascii="Courier New" w:hAnsi="Courier New"/>
            <w:snapToGrid w:val="0"/>
            <w:sz w:val="16"/>
            <w:lang w:eastAsia="ko-KR"/>
          </w:rPr>
          <w:t>QoEInformationTransfer</w:t>
        </w:r>
      </w:ins>
      <w:ins w:id="506" w:author="rapporteur" w:date="2022-01-23T16:33:00Z">
        <w:r w:rsidRPr="00036EE1">
          <w:rPr>
            <w:rFonts w:ascii="Courier New" w:hAnsi="Courier New"/>
            <w:snapToGrid w:val="0"/>
            <w:sz w:val="16"/>
            <w:lang w:eastAsia="ko-KR"/>
          </w:rPr>
          <w:t>-IEs}},</w:t>
        </w:r>
      </w:ins>
    </w:p>
    <w:p w14:paraId="0808306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7" w:author="rapporteur" w:date="2022-01-23T16:33:00Z"/>
          <w:rFonts w:ascii="Courier New" w:hAnsi="Courier New"/>
          <w:snapToGrid w:val="0"/>
          <w:sz w:val="16"/>
          <w:lang w:eastAsia="ko-KR"/>
        </w:rPr>
      </w:pPr>
      <w:ins w:id="508" w:author="rapporteur" w:date="2022-01-23T16:33:00Z">
        <w:r w:rsidRPr="00036EE1">
          <w:rPr>
            <w:rFonts w:ascii="Courier New" w:hAnsi="Courier New"/>
            <w:snapToGrid w:val="0"/>
            <w:sz w:val="16"/>
            <w:lang w:eastAsia="ko-KR"/>
          </w:rPr>
          <w:tab/>
          <w:t>...</w:t>
        </w:r>
      </w:ins>
    </w:p>
    <w:p w14:paraId="3D35880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9" w:author="rapporteur" w:date="2022-01-23T16:33:00Z"/>
          <w:rFonts w:ascii="Courier New" w:hAnsi="Courier New"/>
          <w:snapToGrid w:val="0"/>
          <w:sz w:val="16"/>
          <w:lang w:eastAsia="ko-KR"/>
        </w:rPr>
      </w:pPr>
      <w:ins w:id="510" w:author="rapporteur" w:date="2022-01-23T16:33:00Z">
        <w:r w:rsidRPr="00036EE1">
          <w:rPr>
            <w:rFonts w:ascii="Courier New" w:hAnsi="Courier New"/>
            <w:snapToGrid w:val="0"/>
            <w:sz w:val="16"/>
            <w:lang w:eastAsia="ko-KR"/>
          </w:rPr>
          <w:t>}</w:t>
        </w:r>
      </w:ins>
    </w:p>
    <w:p w14:paraId="49B05F9D" w14:textId="5629F2DC" w:rsidR="004642B5" w:rsidRPr="0051236C"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1" w:author="rapporteur" w:date="2022-01-23T16:33:00Z"/>
          <w:rFonts w:ascii="Courier New" w:eastAsiaTheme="minorEastAsia" w:hAnsi="Courier New"/>
          <w:snapToGrid w:val="0"/>
          <w:sz w:val="16"/>
          <w:lang w:eastAsia="zh-CN"/>
        </w:rPr>
      </w:pPr>
    </w:p>
    <w:p w14:paraId="0E50F98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rapporteur" w:date="2022-01-23T16:33:00Z"/>
          <w:rFonts w:ascii="Courier New" w:hAnsi="Courier New"/>
          <w:snapToGrid w:val="0"/>
          <w:sz w:val="16"/>
          <w:lang w:eastAsia="ko-KR"/>
        </w:rPr>
      </w:pPr>
    </w:p>
    <w:p w14:paraId="538194AC" w14:textId="72251BE1" w:rsidR="004642B5" w:rsidRPr="00036EE1" w:rsidRDefault="0051236C"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3" w:author="rapporteur" w:date="2022-01-23T16:33:00Z"/>
          <w:rFonts w:ascii="Courier New" w:hAnsi="Courier New"/>
          <w:snapToGrid w:val="0"/>
          <w:sz w:val="16"/>
          <w:lang w:eastAsia="ko-KR"/>
        </w:rPr>
      </w:pPr>
      <w:ins w:id="514" w:author="rapporteur" w:date="2022-01-23T16:36:00Z">
        <w:r w:rsidRPr="0051236C">
          <w:rPr>
            <w:rFonts w:ascii="Courier New" w:hAnsi="Courier New"/>
            <w:snapToGrid w:val="0"/>
            <w:sz w:val="16"/>
            <w:lang w:eastAsia="ko-KR"/>
          </w:rPr>
          <w:t>QoEInformationTransfer</w:t>
        </w:r>
      </w:ins>
      <w:ins w:id="515" w:author="rapporteur" w:date="2022-01-23T16:33:00Z">
        <w:r w:rsidR="004642B5" w:rsidRPr="00036EE1">
          <w:rPr>
            <w:rFonts w:ascii="Courier New" w:hAnsi="Courier New"/>
            <w:snapToGrid w:val="0"/>
            <w:sz w:val="16"/>
            <w:lang w:eastAsia="ko-KR"/>
          </w:rPr>
          <w:t>-IEs F1AP-PROTOCOL-IES ::= {</w:t>
        </w:r>
      </w:ins>
    </w:p>
    <w:p w14:paraId="2D31622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6" w:author="rapporteur" w:date="2022-01-23T16:33:00Z"/>
          <w:rFonts w:ascii="Courier New" w:hAnsi="Courier New"/>
          <w:snapToGrid w:val="0"/>
          <w:sz w:val="16"/>
          <w:lang w:eastAsia="ko-KR"/>
        </w:rPr>
      </w:pPr>
      <w:ins w:id="517" w:author="rapporteur" w:date="2022-01-23T16:33:00Z">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5A8F399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rapporteur" w:date="2022-01-23T16:33:00Z"/>
          <w:rFonts w:ascii="Courier New" w:hAnsi="Courier New"/>
          <w:snapToGrid w:val="0"/>
          <w:sz w:val="16"/>
          <w:lang w:eastAsia="ko-KR"/>
        </w:rPr>
      </w:pPr>
      <w:ins w:id="519" w:author="rapporteur" w:date="2022-01-23T16:33:00Z">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0348F358" w14:textId="72BAD32F" w:rsidR="004642B5" w:rsidRPr="00036EE1" w:rsidRDefault="004642B5" w:rsidP="000759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rapporteur" w:date="2022-01-23T16:33:00Z"/>
          <w:rFonts w:ascii="Courier New" w:hAnsi="Courier New"/>
          <w:snapToGrid w:val="0"/>
          <w:sz w:val="16"/>
          <w:lang w:eastAsia="ko-KR"/>
        </w:rPr>
      </w:pPr>
      <w:ins w:id="521" w:author="rapporteur" w:date="2022-01-23T16:33:00Z">
        <w:r w:rsidRPr="00036EE1">
          <w:rPr>
            <w:rFonts w:ascii="Courier New" w:hAnsi="Courier New"/>
            <w:snapToGrid w:val="0"/>
            <w:sz w:val="16"/>
            <w:lang w:eastAsia="ko-KR"/>
          </w:rPr>
          <w:tab/>
        </w:r>
      </w:ins>
      <w:ins w:id="522" w:author="rapporteur" w:date="2022-01-23T17:07:00Z">
        <w:r w:rsidR="0007594A" w:rsidRPr="00036EE1">
          <w:rPr>
            <w:rFonts w:ascii="Courier New" w:hAnsi="Courier New"/>
            <w:snapToGrid w:val="0"/>
            <w:sz w:val="16"/>
            <w:lang w:eastAsia="zh-CN"/>
          </w:rPr>
          <w:t>{ ID id-</w:t>
        </w:r>
      </w:ins>
      <w:ins w:id="523" w:author="rapporteur" w:date="2022-01-23T17:20:00Z">
        <w:r w:rsidR="0076402D">
          <w:rPr>
            <w:rFonts w:ascii="Courier New" w:hAnsi="Courier New"/>
            <w:snapToGrid w:val="0"/>
            <w:sz w:val="16"/>
            <w:lang w:eastAsia="zh-CN"/>
          </w:rPr>
          <w:t>QoEInformationList</w:t>
        </w:r>
      </w:ins>
      <w:ins w:id="524" w:author="rapporteur" w:date="2022-01-23T17:07:00Z">
        <w:r w:rsidR="0007594A" w:rsidRPr="00036EE1">
          <w:rPr>
            <w:rFonts w:ascii="Courier New" w:hAnsi="Courier New"/>
            <w:snapToGrid w:val="0"/>
            <w:sz w:val="16"/>
            <w:lang w:eastAsia="zh-CN"/>
          </w:rPr>
          <w:tab/>
        </w:r>
      </w:ins>
      <w:ins w:id="525" w:author="rapporteur" w:date="2022-01-23T17:09:00Z">
        <w:r w:rsidR="0007594A">
          <w:rPr>
            <w:rFonts w:ascii="Courier New" w:hAnsi="Courier New"/>
            <w:snapToGrid w:val="0"/>
            <w:sz w:val="16"/>
            <w:lang w:eastAsia="zh-CN"/>
          </w:rPr>
          <w:tab/>
        </w:r>
      </w:ins>
      <w:ins w:id="526" w:author="rapporteur" w:date="2022-01-23T17:07:00Z">
        <w:r w:rsidR="0007594A" w:rsidRPr="00036EE1">
          <w:rPr>
            <w:rFonts w:ascii="Courier New" w:hAnsi="Courier New"/>
            <w:snapToGrid w:val="0"/>
            <w:sz w:val="16"/>
            <w:lang w:eastAsia="zh-CN"/>
          </w:rPr>
          <w:t>CRITICALITY reject</w:t>
        </w:r>
        <w:r w:rsidR="0007594A" w:rsidRPr="00036EE1">
          <w:rPr>
            <w:rFonts w:ascii="Courier New" w:hAnsi="Courier New"/>
            <w:snapToGrid w:val="0"/>
            <w:sz w:val="16"/>
            <w:lang w:eastAsia="zh-CN"/>
          </w:rPr>
          <w:tab/>
          <w:t>TYPE</w:t>
        </w:r>
      </w:ins>
      <w:ins w:id="527" w:author="rapporteur" w:date="2022-01-23T17:09:00Z">
        <w:r w:rsidR="0007594A" w:rsidRPr="0007594A">
          <w:rPr>
            <w:rFonts w:ascii="Courier New" w:hAnsi="Courier New"/>
            <w:snapToGrid w:val="0"/>
            <w:sz w:val="16"/>
            <w:lang w:eastAsia="zh-CN"/>
          </w:rPr>
          <w:t xml:space="preserve"> </w:t>
        </w:r>
      </w:ins>
      <w:ins w:id="528" w:author="rapporteur" w:date="2022-01-23T17:20:00Z">
        <w:r w:rsidR="0076402D">
          <w:rPr>
            <w:rFonts w:ascii="Courier New" w:hAnsi="Courier New"/>
            <w:snapToGrid w:val="0"/>
            <w:sz w:val="16"/>
            <w:lang w:eastAsia="zh-CN"/>
          </w:rPr>
          <w:t>QoEInformationList</w:t>
        </w:r>
      </w:ins>
      <w:ins w:id="529" w:author="rapporteur" w:date="2022-01-23T17:07:00Z">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ins>
      <w:ins w:id="530" w:author="rapporteur" w:date="2022-01-23T17:09:00Z">
        <w:r w:rsidR="0007594A">
          <w:rPr>
            <w:rFonts w:ascii="Courier New" w:hAnsi="Courier New"/>
            <w:snapToGrid w:val="0"/>
            <w:sz w:val="16"/>
            <w:lang w:eastAsia="zh-CN"/>
          </w:rPr>
          <w:tab/>
        </w:r>
      </w:ins>
      <w:ins w:id="531" w:author="rapporteur" w:date="2022-01-23T17:07:00Z">
        <w:r w:rsidR="0007594A" w:rsidRPr="00036EE1">
          <w:rPr>
            <w:rFonts w:ascii="Courier New" w:hAnsi="Courier New"/>
            <w:snapToGrid w:val="0"/>
            <w:sz w:val="16"/>
            <w:lang w:eastAsia="zh-CN"/>
          </w:rPr>
          <w:t xml:space="preserve">PRESENCE </w:t>
        </w:r>
        <w:r w:rsidR="0007594A" w:rsidRPr="00036EE1">
          <w:rPr>
            <w:rFonts w:ascii="Courier New" w:hAnsi="Courier New"/>
            <w:noProof/>
            <w:snapToGrid w:val="0"/>
            <w:sz w:val="16"/>
            <w:lang w:eastAsia="ko-KR"/>
          </w:rPr>
          <w:t>optional</w:t>
        </w:r>
        <w:r w:rsidR="0007594A" w:rsidRPr="00036EE1">
          <w:rPr>
            <w:rFonts w:ascii="Courier New" w:hAnsi="Courier New"/>
            <w:snapToGrid w:val="0"/>
            <w:sz w:val="16"/>
            <w:lang w:eastAsia="zh-CN"/>
          </w:rPr>
          <w:tab/>
          <w:t>}</w:t>
        </w:r>
      </w:ins>
      <w:ins w:id="532" w:author="rapporteur" w:date="2022-01-23T16:33:00Z">
        <w:r w:rsidRPr="00036EE1">
          <w:rPr>
            <w:rFonts w:ascii="Courier New" w:hAnsi="Courier New"/>
            <w:snapToGrid w:val="0"/>
            <w:sz w:val="16"/>
            <w:lang w:eastAsia="ko-KR"/>
          </w:rPr>
          <w:t>,</w:t>
        </w:r>
      </w:ins>
    </w:p>
    <w:p w14:paraId="20AC35C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3" w:author="rapporteur" w:date="2022-01-23T16:33:00Z"/>
          <w:rFonts w:ascii="Courier New" w:hAnsi="Courier New"/>
          <w:snapToGrid w:val="0"/>
          <w:sz w:val="16"/>
          <w:lang w:eastAsia="ko-KR"/>
        </w:rPr>
      </w:pPr>
      <w:ins w:id="534" w:author="rapporteur" w:date="2022-01-23T16:33:00Z">
        <w:r w:rsidRPr="00036EE1">
          <w:rPr>
            <w:rFonts w:ascii="Courier New" w:hAnsi="Courier New"/>
            <w:snapToGrid w:val="0"/>
            <w:sz w:val="16"/>
            <w:lang w:eastAsia="ko-KR"/>
          </w:rPr>
          <w:tab/>
          <w:t>...</w:t>
        </w:r>
      </w:ins>
    </w:p>
    <w:p w14:paraId="0997359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rapporteur" w:date="2022-01-23T16:33:00Z"/>
          <w:rFonts w:ascii="Courier New" w:hAnsi="Courier New"/>
          <w:snapToGrid w:val="0"/>
          <w:sz w:val="16"/>
          <w:lang w:eastAsia="ko-KR"/>
        </w:rPr>
      </w:pPr>
      <w:ins w:id="536" w:author="rapporteur" w:date="2022-01-23T16:33:00Z">
        <w:r w:rsidRPr="00036EE1">
          <w:rPr>
            <w:rFonts w:ascii="Courier New" w:hAnsi="Courier New"/>
            <w:snapToGrid w:val="0"/>
            <w:sz w:val="16"/>
            <w:lang w:eastAsia="ko-KR"/>
          </w:rPr>
          <w:t>}</w:t>
        </w:r>
      </w:ins>
    </w:p>
    <w:p w14:paraId="08EE96E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rapporteur" w:date="2022-01-23T16:33:00Z"/>
          <w:rFonts w:ascii="Courier New" w:hAnsi="Courier New"/>
          <w:snapToGrid w:val="0"/>
          <w:sz w:val="16"/>
          <w:lang w:eastAsia="ko-KR"/>
        </w:rPr>
      </w:pPr>
    </w:p>
    <w:p w14:paraId="492B5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88B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18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C45E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61F12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1E4FB" w14:textId="28F32FA0" w:rsidR="00036EE1" w:rsidRPr="00036EE1" w:rsidRDefault="00036EE1" w:rsidP="00036EE1">
      <w:pPr>
        <w:keepNext/>
        <w:keepLines/>
        <w:spacing w:before="120" w:after="240"/>
        <w:outlineLvl w:val="2"/>
        <w:rPr>
          <w:rFonts w:ascii="Arial" w:hAnsi="Arial"/>
          <w:sz w:val="28"/>
          <w:lang w:eastAsia="ko-KR"/>
        </w:rPr>
      </w:pPr>
      <w:bookmarkStart w:id="538" w:name="_Toc20956003"/>
      <w:bookmarkStart w:id="539" w:name="_Toc29893129"/>
      <w:bookmarkStart w:id="540" w:name="_Toc36557066"/>
      <w:bookmarkStart w:id="541" w:name="_Toc45832586"/>
      <w:bookmarkStart w:id="542" w:name="_Toc51763908"/>
      <w:bookmarkStart w:id="543" w:name="_Toc64449080"/>
      <w:bookmarkStart w:id="544" w:name="_Toc66289739"/>
      <w:bookmarkStart w:id="545" w:name="_Toc74154852"/>
      <w:bookmarkStart w:id="546" w:name="_Toc81383596"/>
      <w:bookmarkStart w:id="547" w:name="_Toc88658230"/>
      <w:r w:rsidRPr="00036EE1">
        <w:rPr>
          <w:rFonts w:ascii="Arial" w:hAnsi="Arial"/>
          <w:sz w:val="28"/>
          <w:lang w:eastAsia="ko-KR"/>
        </w:rPr>
        <w:t>9.4.5</w:t>
      </w:r>
      <w:r w:rsidRPr="00036EE1">
        <w:rPr>
          <w:rFonts w:ascii="Arial" w:hAnsi="Arial"/>
          <w:sz w:val="28"/>
          <w:lang w:eastAsia="ko-KR"/>
        </w:rPr>
        <w:tab/>
        <w:t>Information Element Definitions</w:t>
      </w:r>
      <w:bookmarkEnd w:id="538"/>
      <w:bookmarkEnd w:id="539"/>
      <w:bookmarkEnd w:id="540"/>
      <w:bookmarkEnd w:id="541"/>
      <w:bookmarkEnd w:id="542"/>
      <w:bookmarkEnd w:id="543"/>
      <w:bookmarkEnd w:id="544"/>
      <w:bookmarkEnd w:id="545"/>
      <w:bookmarkEnd w:id="546"/>
      <w:bookmarkEnd w:id="547"/>
    </w:p>
    <w:p w14:paraId="2CEA6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36C52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A4B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A6C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Information Element Definitions</w:t>
      </w:r>
    </w:p>
    <w:p w14:paraId="03AEE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8DE9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DD32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3AE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F1AP-IEs {</w:t>
      </w:r>
    </w:p>
    <w:p w14:paraId="13E86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5205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f1ap-IEs (2) }</w:t>
      </w:r>
    </w:p>
    <w:p w14:paraId="547D3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D52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48DC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7F3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F179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92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IMPORTS</w:t>
      </w:r>
    </w:p>
    <w:p w14:paraId="0A8B5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id-gNB-CUSystemInformation,</w:t>
      </w:r>
    </w:p>
    <w:p w14:paraId="1E69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id-HandoverPreparationInformation,</w:t>
      </w:r>
    </w:p>
    <w:p w14:paraId="61BAC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id-TAISliceSupportList,</w:t>
      </w:r>
    </w:p>
    <w:p w14:paraId="5507E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id-RANAC,</w:t>
      </w:r>
    </w:p>
    <w:p w14:paraId="2B5F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r>
      <w:r w:rsidRPr="00036EE1">
        <w:rPr>
          <w:rFonts w:ascii="Courier New" w:hAnsi="Courier New"/>
          <w:snapToGrid w:val="0"/>
          <w:sz w:val="16"/>
          <w:lang w:eastAsia="ko-KR"/>
        </w:rPr>
        <w:t>id-</w:t>
      </w:r>
      <w:r w:rsidRPr="00036EE1">
        <w:rPr>
          <w:rFonts w:ascii="Courier New" w:hAnsi="Courier New"/>
          <w:noProof/>
          <w:snapToGrid w:val="0"/>
          <w:sz w:val="16"/>
          <w:lang w:eastAsia="ko-KR"/>
        </w:rPr>
        <w:t>BearerTypeChange,</w:t>
      </w:r>
    </w:p>
    <w:p w14:paraId="76C5F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id-Cell-Direction,</w:t>
      </w:r>
    </w:p>
    <w:p w14:paraId="22C28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id-Cell-Type,</w:t>
      </w:r>
    </w:p>
    <w:p w14:paraId="1B0E7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id-CellGroupConfig,</w:t>
      </w:r>
    </w:p>
    <w:p w14:paraId="14721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id-AvailablePLMNList,</w:t>
      </w:r>
    </w:p>
    <w:p w14:paraId="77ABB5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id-PDUSessionID,</w:t>
      </w:r>
    </w:p>
    <w:p w14:paraId="11595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id-ULPDUSessionAggregateMaximumBitRate, </w:t>
      </w:r>
    </w:p>
    <w:p w14:paraId="2AD02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id-DC-Based-Duplication-Configured,</w:t>
      </w:r>
    </w:p>
    <w:p w14:paraId="0F7D2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id-DC-Based-Duplication-Activation,</w:t>
      </w:r>
    </w:p>
    <w:p w14:paraId="509D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id-Duplication-Activation,</w:t>
      </w:r>
    </w:p>
    <w:p w14:paraId="3863C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p>
    <w:p w14:paraId="67029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id-ULPDCPSNLength,</w:t>
      </w:r>
    </w:p>
    <w:p w14:paraId="6A19D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id-RLC-Status,</w:t>
      </w:r>
    </w:p>
    <w:p w14:paraId="7D910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id-MeasurementTimingConfiguration,</w:t>
      </w:r>
    </w:p>
    <w:p w14:paraId="4052F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id-DRB-Information,</w:t>
      </w:r>
    </w:p>
    <w:p w14:paraId="4B178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id-QoSFlowMappingIndication,</w:t>
      </w:r>
    </w:p>
    <w:p w14:paraId="61EBB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id-ServingCellMO,</w:t>
      </w:r>
    </w:p>
    <w:p w14:paraId="2A3AF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id-RLCMode,</w:t>
      </w:r>
    </w:p>
    <w:p w14:paraId="338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id-ExtendedServedPLMNs-List,</w:t>
      </w:r>
    </w:p>
    <w:p w14:paraId="190B6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id-ExtendedAvailablePLMN-List,</w:t>
      </w:r>
    </w:p>
    <w:p w14:paraId="656B2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id-DRX-LongCycleStartOffset,</w:t>
      </w:r>
    </w:p>
    <w:p w14:paraId="5AEEA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id-SelectedBandCombinationIndex,</w:t>
      </w:r>
    </w:p>
    <w:p w14:paraId="11711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id-SelectedFeatureSetEntryIndex,</w:t>
      </w:r>
    </w:p>
    <w:p w14:paraId="3B882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id-Ph-InfoSCG,</w:t>
      </w:r>
    </w:p>
    <w:p w14:paraId="70821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rPr>
        <w:tab/>
      </w:r>
      <w:r w:rsidRPr="00036EE1">
        <w:rPr>
          <w:rFonts w:ascii="Courier New" w:hAnsi="Courier New"/>
          <w:sz w:val="16"/>
          <w:lang w:eastAsia="ko-KR"/>
        </w:rPr>
        <w:t>id-latest-RRC-Version-Enhanced,</w:t>
      </w:r>
    </w:p>
    <w:p w14:paraId="4A615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id-RequestedBandCombinationIndex,</w:t>
      </w:r>
    </w:p>
    <w:p w14:paraId="13627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id-RequestedFeatureSetEntryIndex,</w:t>
      </w:r>
    </w:p>
    <w:p w14:paraId="44067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id-DRX-Config,</w:t>
      </w:r>
    </w:p>
    <w:p w14:paraId="48694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w:t>
      </w:r>
    </w:p>
    <w:p w14:paraId="09838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id-PDCCH-BlindDetectionSCG,</w:t>
      </w:r>
    </w:p>
    <w:p w14:paraId="15450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id-Requested-PDCCH-BlindDetectionSCG,</w:t>
      </w:r>
    </w:p>
    <w:p w14:paraId="13293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id-BPLMN-ID-Info-List,</w:t>
      </w:r>
    </w:p>
    <w:p w14:paraId="2FF0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id-NotificationInformation,</w:t>
      </w:r>
    </w:p>
    <w:p w14:paraId="3C26D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id-TNLAssociationTransportLayerAddressgNBDU,</w:t>
      </w:r>
    </w:p>
    <w:p w14:paraId="391C5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id-portNumber,</w:t>
      </w:r>
    </w:p>
    <w:p w14:paraId="0EA8C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id-AdditionalSIBMessageList,</w:t>
      </w:r>
    </w:p>
    <w:p w14:paraId="7B3D5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id-IgnorePRACHConfiguration,</w:t>
      </w:r>
    </w:p>
    <w:p w14:paraId="7AFC3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id-CG-Config,</w:t>
      </w:r>
    </w:p>
    <w:p w14:paraId="389ED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id-Ph-InfoMCG,</w:t>
      </w:r>
    </w:p>
    <w:p w14:paraId="41E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id-AggressorgNBSetID,</w:t>
      </w:r>
    </w:p>
    <w:p w14:paraId="0E2E2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snapToGrid w:val="0"/>
          <w:sz w:val="16"/>
          <w:lang w:eastAsia="ko-KR"/>
        </w:rPr>
        <w:t>id-VictimgNBSetID</w:t>
      </w:r>
      <w:r w:rsidRPr="00036EE1">
        <w:rPr>
          <w:rFonts w:ascii="Courier New" w:hAnsi="Courier New" w:cs="Arial"/>
          <w:noProof/>
          <w:sz w:val="16"/>
          <w:szCs w:val="18"/>
          <w:lang w:eastAsia="ja-JP"/>
        </w:rPr>
        <w:t>,</w:t>
      </w:r>
    </w:p>
    <w:p w14:paraId="1B391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id-MeasGapSharingConfig,</w:t>
      </w:r>
    </w:p>
    <w:p w14:paraId="783B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id-systemInformationAreaID,</w:t>
      </w:r>
    </w:p>
    <w:p w14:paraId="14A81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Arial"/>
          <w:noProof/>
          <w:sz w:val="16"/>
          <w:szCs w:val="18"/>
          <w:lang w:eastAsia="ja-JP"/>
        </w:rPr>
        <w:tab/>
        <w:t>id-areaScope</w:t>
      </w:r>
      <w:r w:rsidRPr="00036EE1">
        <w:rPr>
          <w:rFonts w:ascii="Courier New" w:hAnsi="Courier New"/>
          <w:snapToGrid w:val="0"/>
          <w:sz w:val="16"/>
          <w:lang w:eastAsia="ko-KR"/>
        </w:rPr>
        <w:t>,</w:t>
      </w:r>
    </w:p>
    <w:p w14:paraId="10B36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id-IntendedTDD-DL-ULConfig,</w:t>
      </w:r>
    </w:p>
    <w:p w14:paraId="4DF1C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id-QosMonitoringRequest,</w:t>
      </w:r>
    </w:p>
    <w:p w14:paraId="4F3DA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id-BHInfo,</w:t>
      </w:r>
    </w:p>
    <w:p w14:paraId="0AAA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id-IAB-Info-IAB-DU,</w:t>
      </w:r>
    </w:p>
    <w:p w14:paraId="3C090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id-IAB-Info-IAB-donor-CU,</w:t>
      </w:r>
    </w:p>
    <w:p w14:paraId="412AB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id-IAB-Barred,</w:t>
      </w:r>
    </w:p>
    <w:p w14:paraId="1DE5B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id-SIB12-message,</w:t>
      </w:r>
    </w:p>
    <w:p w14:paraId="111E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id-SIB13-message,</w:t>
      </w:r>
    </w:p>
    <w:p w14:paraId="5989F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id-SIB14-message,</w:t>
      </w:r>
    </w:p>
    <w:p w14:paraId="1C39B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id-UEAssistanceInformationEUTRA,</w:t>
      </w:r>
    </w:p>
    <w:p w14:paraId="6C337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id-SL-PHY-MAC-RLC-Config,</w:t>
      </w:r>
    </w:p>
    <w:p w14:paraId="0EAD3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id-SL-ConfigDedicatedEUTRA</w:t>
      </w:r>
      <w:r w:rsidRPr="00036EE1">
        <w:rPr>
          <w:rFonts w:ascii="Courier New" w:eastAsia="宋体" w:hAnsi="Courier New"/>
          <w:noProof/>
          <w:snapToGrid w:val="0"/>
          <w:sz w:val="16"/>
          <w:lang w:eastAsia="ko-KR"/>
        </w:rPr>
        <w:t>-Info</w:t>
      </w:r>
      <w:r w:rsidRPr="00036EE1">
        <w:rPr>
          <w:rFonts w:ascii="Courier New" w:eastAsia="宋体" w:hAnsi="Courier New"/>
          <w:noProof/>
          <w:snapToGrid w:val="0"/>
          <w:sz w:val="16"/>
        </w:rPr>
        <w:t>,</w:t>
      </w:r>
    </w:p>
    <w:p w14:paraId="27282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id-AlternativeQoSParaSetList,</w:t>
      </w:r>
    </w:p>
    <w:p w14:paraId="4B7F3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id-CurrentQoSParaSetIndex,</w:t>
      </w:r>
    </w:p>
    <w:p w14:paraId="69966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id-CarrierList,</w:t>
      </w:r>
    </w:p>
    <w:p w14:paraId="49A12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id-ULCarrierList,</w:t>
      </w:r>
    </w:p>
    <w:p w14:paraId="464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id-FrequencyShift7p5khz,</w:t>
      </w:r>
    </w:p>
    <w:p w14:paraId="576BB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id-SSB-PositionsInBurst,</w:t>
      </w:r>
    </w:p>
    <w:p w14:paraId="5AD83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id-NRPRACHConfig, </w:t>
      </w:r>
    </w:p>
    <w:p w14:paraId="32B89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id-TDD-UL-DLConfigCommonNR,</w:t>
      </w:r>
    </w:p>
    <w:p w14:paraId="6FD8E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id-CNPacketDelayBudgetDownlink,</w:t>
      </w:r>
    </w:p>
    <w:p w14:paraId="6F147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id-CNPacketDelayBudgetUplink,</w:t>
      </w:r>
    </w:p>
    <w:p w14:paraId="7FC20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id-ExtendedPacketDelayBudget,</w:t>
      </w:r>
    </w:p>
    <w:p w14:paraId="519C2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id-TSCTrafficCharacteristics,</w:t>
      </w:r>
    </w:p>
    <w:p w14:paraId="6E1DC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id-AdditionalPDCPDuplicationTNL-List,</w:t>
      </w:r>
    </w:p>
    <w:p w14:paraId="071E69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id-RLCDuplicationInformation,</w:t>
      </w:r>
    </w:p>
    <w:p w14:paraId="34B40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rPr>
        <w:tab/>
        <w:t>id-AdditionalDuplicationIndication,</w:t>
      </w:r>
    </w:p>
    <w:p w14:paraId="78A3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id-mdtConfiguration,</w:t>
      </w:r>
    </w:p>
    <w:p w14:paraId="26982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36277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id-NID,</w:t>
      </w:r>
    </w:p>
    <w:p w14:paraId="23DD2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id-NPNSupportInfo,</w:t>
      </w:r>
    </w:p>
    <w:p w14:paraId="770D8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id-NPNBroadcastInformation,</w:t>
      </w:r>
    </w:p>
    <w:p w14:paraId="5C573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id-AvailableSNPN-ID-List,</w:t>
      </w:r>
    </w:p>
    <w:p w14:paraId="1A1DC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id-SIB10-message,</w:t>
      </w:r>
    </w:p>
    <w:p w14:paraId="045D9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id-RequestedP-MaxFR2,</w:t>
      </w:r>
    </w:p>
    <w:p w14:paraId="159A1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id-DLCarrierList,</w:t>
      </w:r>
    </w:p>
    <w:p w14:paraId="53B31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id-ExtendedTAISliceSupportList,</w:t>
      </w:r>
    </w:p>
    <w:p w14:paraId="18BE9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eastAsia="宋体" w:hAnsi="Courier New"/>
          <w:noProof/>
          <w:snapToGrid w:val="0"/>
          <w:sz w:val="16"/>
          <w:lang w:eastAsia="ko-KR"/>
        </w:rPr>
        <w:tab/>
      </w:r>
      <w:r w:rsidRPr="00036EE1">
        <w:rPr>
          <w:rFonts w:ascii="Courier New" w:hAnsi="Courier New"/>
          <w:noProof/>
          <w:sz w:val="16"/>
          <w:lang w:val="sv-SE" w:eastAsia="ko-KR"/>
        </w:rPr>
        <w:t>id-E-CID-MeasurementQuantities-Item,</w:t>
      </w:r>
    </w:p>
    <w:p w14:paraId="624D2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t>id-ConfiguredTACIndication,</w:t>
      </w:r>
    </w:p>
    <w:p w14:paraId="43FB9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id-NRCGI,</w:t>
      </w:r>
    </w:p>
    <w:p w14:paraId="264E8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36EE1">
        <w:rPr>
          <w:rFonts w:ascii="Courier New" w:hAnsi="Courier New"/>
          <w:noProof/>
          <w:sz w:val="16"/>
          <w:lang w:eastAsia="en-GB"/>
        </w:rPr>
        <w:tab/>
        <w:t>id-SFN-Offset,</w:t>
      </w:r>
    </w:p>
    <w:p w14:paraId="2DFAD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id-TransmissionStopIndicator,</w:t>
      </w:r>
    </w:p>
    <w:p w14:paraId="0AD47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zh-CN"/>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id-SrsFrequency</w:t>
      </w:r>
      <w:r w:rsidRPr="00036EE1">
        <w:rPr>
          <w:rFonts w:ascii="Courier New" w:eastAsia="宋体" w:hAnsi="Courier New" w:hint="eastAsia"/>
          <w:noProof/>
          <w:snapToGrid w:val="0"/>
          <w:sz w:val="16"/>
          <w:lang w:eastAsia="zh-CN"/>
        </w:rPr>
        <w:t>,</w:t>
      </w:r>
    </w:p>
    <w:p w14:paraId="13791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p>
    <w:p w14:paraId="27592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napToGrid w:val="0"/>
          <w:sz w:val="16"/>
          <w:lang w:eastAsia="ko-KR"/>
        </w:rPr>
        <w:tab/>
        <w:t>id-TRPType,</w:t>
      </w:r>
    </w:p>
    <w:p w14:paraId="2330F4A3" w14:textId="7C65FC8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 w:author="rapporteur" w:date="2022-01-23T17:11:00Z"/>
          <w:rFonts w:ascii="Courier New" w:hAnsi="Courier New"/>
          <w:noProof/>
          <w:sz w:val="16"/>
          <w:lang w:val="sv-SE" w:eastAsia="ko-KR"/>
        </w:rPr>
      </w:pPr>
      <w:r w:rsidRPr="00036EE1">
        <w:rPr>
          <w:rFonts w:ascii="Courier New" w:hAnsi="Courier New"/>
          <w:noProof/>
          <w:sz w:val="16"/>
          <w:lang w:val="sv-SE" w:eastAsia="ko-KR"/>
        </w:rPr>
        <w:tab/>
        <w:t>id-SRSSpatialRelationPerSRSResource,</w:t>
      </w:r>
    </w:p>
    <w:p w14:paraId="6F94DAEB" w14:textId="4BB627A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ins w:id="549" w:author="rapporteur" w:date="2022-01-23T17:11:00Z">
        <w:r>
          <w:rPr>
            <w:rFonts w:ascii="Courier New" w:hAnsi="Courier New"/>
            <w:noProof/>
            <w:sz w:val="16"/>
            <w:lang w:val="sv-SE" w:eastAsia="ko-KR"/>
          </w:rPr>
          <w:tab/>
        </w:r>
        <w:r w:rsidRPr="00036EE1">
          <w:rPr>
            <w:rFonts w:ascii="Courier New" w:hAnsi="Courier New"/>
            <w:snapToGrid w:val="0"/>
            <w:sz w:val="16"/>
            <w:lang w:eastAsia="zh-CN"/>
          </w:rPr>
          <w:t>id-</w:t>
        </w:r>
      </w:ins>
      <w:ins w:id="550" w:author="rapporteur" w:date="2022-01-23T17:20:00Z">
        <w:r w:rsidR="0076402D">
          <w:rPr>
            <w:rFonts w:ascii="Courier New" w:hAnsi="Courier New"/>
            <w:snapToGrid w:val="0"/>
            <w:sz w:val="16"/>
            <w:lang w:eastAsia="zh-CN"/>
          </w:rPr>
          <w:t>QoEInformationList</w:t>
        </w:r>
      </w:ins>
      <w:ins w:id="551" w:author="rapporteur" w:date="2022-01-23T17:11:00Z">
        <w:r>
          <w:rPr>
            <w:rFonts w:ascii="Courier New" w:hAnsi="Courier New"/>
            <w:snapToGrid w:val="0"/>
            <w:sz w:val="16"/>
            <w:lang w:eastAsia="zh-CN"/>
          </w:rPr>
          <w:t>,</w:t>
        </w:r>
      </w:ins>
    </w:p>
    <w:p w14:paraId="2825C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rPr>
        <w:t>maxNRARFCN,</w:t>
      </w:r>
    </w:p>
    <w:p w14:paraId="4C67A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w:hAnsi="Courier" w:cs="Courier"/>
          <w:sz w:val="16"/>
          <w:lang w:eastAsia="ko-KR"/>
        </w:rPr>
        <w:tab/>
      </w:r>
      <w:r w:rsidRPr="00036EE1">
        <w:rPr>
          <w:rFonts w:ascii="Courier New" w:hAnsi="Courier New"/>
          <w:snapToGrid w:val="0"/>
          <w:sz w:val="16"/>
          <w:lang w:eastAsia="ko-KR"/>
        </w:rPr>
        <w:t>maxnoofErrors,</w:t>
      </w:r>
    </w:p>
    <w:p w14:paraId="3F7BC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maxnoofBPLMNs</w:t>
      </w:r>
      <w:r w:rsidRPr="00036EE1">
        <w:rPr>
          <w:rFonts w:ascii="Courier New" w:eastAsia="宋体" w:hAnsi="Courier New"/>
          <w:noProof/>
          <w:snapToGrid w:val="0"/>
          <w:sz w:val="16"/>
        </w:rPr>
        <w:t>,</w:t>
      </w:r>
    </w:p>
    <w:p w14:paraId="0B17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maxnoofBPLMNsNR,</w:t>
      </w:r>
    </w:p>
    <w:p w14:paraId="226DE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w:t>
      </w:r>
    </w:p>
    <w:p w14:paraId="6DA73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maxnoofNrCellBands,</w:t>
      </w:r>
    </w:p>
    <w:p w14:paraId="43715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w:t>
      </w:r>
    </w:p>
    <w:p w14:paraId="6D9F4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maxnoofQoSFlows,</w:t>
      </w:r>
    </w:p>
    <w:p w14:paraId="1270D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maxnoofSliceItems,</w:t>
      </w:r>
    </w:p>
    <w:p w14:paraId="0D2F9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maxnoofSIBTypes,</w:t>
      </w:r>
    </w:p>
    <w:p w14:paraId="76C5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maxnoofSITypes,</w:t>
      </w:r>
    </w:p>
    <w:p w14:paraId="099E4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maxCellineNB,</w:t>
      </w:r>
    </w:p>
    <w:p w14:paraId="18B37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maxnoofExtendedBPLMNs,</w:t>
      </w:r>
    </w:p>
    <w:p w14:paraId="37803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maxnoofAdditionalSIBs,</w:t>
      </w:r>
    </w:p>
    <w:p w14:paraId="4CB42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maxnoofUACPLMNs,</w:t>
      </w:r>
    </w:p>
    <w:p w14:paraId="376C2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maxnoofUACperPLMN,</w:t>
      </w:r>
    </w:p>
    <w:p w14:paraId="4AE8A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maxCellingNBDU,</w:t>
      </w:r>
    </w:p>
    <w:p w14:paraId="598C9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w:t>
      </w:r>
    </w:p>
    <w:p w14:paraId="00A09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maxnoofGTPTLAs,</w:t>
      </w:r>
    </w:p>
    <w:p w14:paraId="2AE25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maxnoofslots,</w:t>
      </w:r>
    </w:p>
    <w:p w14:paraId="47BED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maxnoofNonUPTrafficMappings,</w:t>
      </w:r>
    </w:p>
    <w:p w14:paraId="7E5A9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maxnoofServingCells,</w:t>
      </w:r>
    </w:p>
    <w:p w14:paraId="7570B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7F32E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5E38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maxnoofIABSTCInfo,</w:t>
      </w:r>
    </w:p>
    <w:p w14:paraId="35641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maxnoofSymbols,</w:t>
      </w:r>
    </w:p>
    <w:p w14:paraId="5C60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maxnoofDUFSlots,</w:t>
      </w:r>
    </w:p>
    <w:p w14:paraId="0F9A5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maxnoofHSNASlots,</w:t>
      </w:r>
    </w:p>
    <w:p w14:paraId="2F680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maxnoofEgressLinks,</w:t>
      </w:r>
    </w:p>
    <w:p w14:paraId="452A1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maxnoofMappingEntries,</w:t>
      </w:r>
    </w:p>
    <w:p w14:paraId="7A9BE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maxnoofDSInfo,</w:t>
      </w:r>
    </w:p>
    <w:p w14:paraId="49E2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maxnoofQoSParaSets,</w:t>
      </w:r>
    </w:p>
    <w:p w14:paraId="22626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maxnoofPC5QoSFlows,</w:t>
      </w:r>
    </w:p>
    <w:p w14:paraId="337A9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maxnoofSSBAreas,</w:t>
      </w:r>
    </w:p>
    <w:p w14:paraId="00FA5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maxnoofNRSCSs,</w:t>
      </w:r>
    </w:p>
    <w:p w14:paraId="1E17B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w:t>
      </w:r>
    </w:p>
    <w:p w14:paraId="0F571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maxnoofPhysicalResourceBlocks-1,</w:t>
      </w:r>
    </w:p>
    <w:p w14:paraId="1A41B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maxnoofPRACHconfigs,</w:t>
      </w:r>
    </w:p>
    <w:p w14:paraId="6574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maxnoofRACHReports,</w:t>
      </w:r>
    </w:p>
    <w:p w14:paraId="3A03C4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maxnoofRLFReports,</w:t>
      </w:r>
    </w:p>
    <w:p w14:paraId="3D965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maxnoofAdditionalPDCPDuplicationTNL,</w:t>
      </w:r>
    </w:p>
    <w:p w14:paraId="4C7D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maxnoofRLCDuplicationState,</w:t>
      </w:r>
    </w:p>
    <w:p w14:paraId="1171E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maxnoofCHOcells,</w:t>
      </w:r>
    </w:p>
    <w:p w14:paraId="5A3A4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maxnoofMDTPLMNs,</w:t>
      </w:r>
    </w:p>
    <w:p w14:paraId="09323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maxnoofCAGsupported,</w:t>
      </w:r>
    </w:p>
    <w:p w14:paraId="6673E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maxnoofNIDsupported,</w:t>
      </w:r>
    </w:p>
    <w:p w14:paraId="0824A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maxnoofExtSliceItems,</w:t>
      </w:r>
    </w:p>
    <w:p w14:paraId="00242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maxnoofPosMeas,</w:t>
      </w:r>
    </w:p>
    <w:p w14:paraId="06436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627E7E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hAnsi="Courier New"/>
          <w:noProof/>
          <w:snapToGrid w:val="0"/>
          <w:sz w:val="16"/>
          <w:lang w:eastAsia="ko-KR"/>
        </w:rPr>
        <w:t>maxnoofSRSTriggerStates,</w:t>
      </w:r>
    </w:p>
    <w:p w14:paraId="29D79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maxnoofSpatialRelations,</w:t>
      </w:r>
    </w:p>
    <w:p w14:paraId="4FC4F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maxnoBcastCell,</w:t>
      </w:r>
    </w:p>
    <w:p w14:paraId="53495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cs="Arial"/>
          <w:noProof/>
          <w:sz w:val="16"/>
          <w:szCs w:val="18"/>
          <w:lang w:eastAsia="ja-JP"/>
        </w:rPr>
        <w:t>maxnoofTRPs,</w:t>
      </w:r>
    </w:p>
    <w:p w14:paraId="406C3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maxnoofAngleInfo,</w:t>
      </w:r>
    </w:p>
    <w:p w14:paraId="11EE03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maxnooflcs-gcs-translation,</w:t>
      </w:r>
    </w:p>
    <w:p w14:paraId="731210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maxnoofPath,</w:t>
      </w:r>
    </w:p>
    <w:p w14:paraId="17148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eastAsia="宋体" w:hAnsi="Courier New"/>
          <w:noProof/>
          <w:snapToGrid w:val="0"/>
          <w:sz w:val="16"/>
          <w:lang w:eastAsia="ko-KR"/>
        </w:rPr>
        <w:t>maxnoofMeasE-CID,</w:t>
      </w:r>
    </w:p>
    <w:p w14:paraId="0ABE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maxnoofSSBs,</w:t>
      </w:r>
    </w:p>
    <w:p w14:paraId="3D5EB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maxnoSRS-ResourceSets,</w:t>
      </w:r>
    </w:p>
    <w:p w14:paraId="75111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maxnoSRS-ResourcePerSet,</w:t>
      </w:r>
    </w:p>
    <w:p w14:paraId="2BE74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maxnoSRS-Carriers,</w:t>
      </w:r>
    </w:p>
    <w:p w14:paraId="638AC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maxnoSCSs,</w:t>
      </w:r>
    </w:p>
    <w:p w14:paraId="5F16D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maxnoSRS-Resources,</w:t>
      </w:r>
    </w:p>
    <w:p w14:paraId="09AA7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maxnoSRS-PosResources,</w:t>
      </w:r>
    </w:p>
    <w:p w14:paraId="6BB1A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maxnoSRS-PosResourceSets,</w:t>
      </w:r>
    </w:p>
    <w:p w14:paraId="185F4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lastRenderedPageBreak/>
        <w:tab/>
        <w:t>maxnoSRS-PosResourcePerSet,</w:t>
      </w:r>
    </w:p>
    <w:p w14:paraId="1B187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maxnoofPRS-ResourceSets,</w:t>
      </w:r>
    </w:p>
    <w:p w14:paraId="13FFB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fr-FR" w:eastAsia="ko-KR"/>
        </w:rPr>
        <w:tab/>
      </w:r>
      <w:r w:rsidRPr="00036EE1">
        <w:rPr>
          <w:rFonts w:ascii="Courier New" w:hAnsi="Courier New"/>
          <w:sz w:val="16"/>
          <w:lang w:eastAsia="ko-KR"/>
        </w:rPr>
        <w:t>maxnoofPRS-ResourcesPerSet,</w:t>
      </w:r>
    </w:p>
    <w:p w14:paraId="53866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maxNoOfMeasTRPs,</w:t>
      </w:r>
    </w:p>
    <w:p w14:paraId="65BC1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maxnoofPRSresourceSets</w:t>
      </w:r>
      <w:r w:rsidRPr="00036EE1">
        <w:rPr>
          <w:rFonts w:ascii="Courier New" w:hAnsi="Courier New"/>
          <w:noProof/>
          <w:snapToGrid w:val="0"/>
          <w:sz w:val="16"/>
          <w:lang w:eastAsia="ko-KR"/>
        </w:rPr>
        <w:t>,</w:t>
      </w:r>
    </w:p>
    <w:p w14:paraId="7C2F446B" w14:textId="21DEF1BB"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rapporteur" w:date="2022-01-23T17:29:00Z"/>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maxnoofPRSresources</w:t>
      </w:r>
      <w:ins w:id="553" w:author="rapporteur" w:date="2022-01-23T17:29:00Z">
        <w:r w:rsidR="00EF5E57">
          <w:rPr>
            <w:rFonts w:ascii="Courier New" w:hAnsi="Courier New"/>
            <w:sz w:val="16"/>
            <w:lang w:eastAsia="ko-KR"/>
          </w:rPr>
          <w:t>,</w:t>
        </w:r>
      </w:ins>
    </w:p>
    <w:p w14:paraId="00EC5074" w14:textId="4D85C7AA" w:rsidR="00EF5E57" w:rsidRPr="00036EE1"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ins w:id="554" w:author="rapporteur" w:date="2022-01-23T17:29:00Z">
        <w:r>
          <w:rPr>
            <w:rFonts w:ascii="Courier New" w:hAnsi="Courier New"/>
            <w:sz w:val="16"/>
            <w:lang w:eastAsia="ko-KR"/>
          </w:rPr>
          <w:tab/>
        </w:r>
        <w:r w:rsidRPr="0076402D">
          <w:rPr>
            <w:rFonts w:ascii="Courier New" w:hAnsi="Courier New"/>
            <w:noProof/>
            <w:snapToGrid w:val="0"/>
            <w:sz w:val="16"/>
            <w:lang w:eastAsia="ko-KR"/>
          </w:rPr>
          <w:t>maxnoofQoEInformation</w:t>
        </w:r>
      </w:ins>
    </w:p>
    <w:p w14:paraId="3C60B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p>
    <w:p w14:paraId="65B57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E188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D623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0D10B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0B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79DE1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582E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01FCE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TriggeringMessage</w:t>
      </w:r>
    </w:p>
    <w:p w14:paraId="5EC29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970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3E89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AE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4F7350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15EC0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1BC5B7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0B1F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B85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01AD8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8CF4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A</w:t>
      </w:r>
    </w:p>
    <w:p w14:paraId="429C3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430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 ::= CHOICE {</w:t>
      </w:r>
    </w:p>
    <w:p w14:paraId="4AAA6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sRSResourceSetID</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SRSResourceSetID,</w:t>
      </w:r>
    </w:p>
    <w:p w14:paraId="0562C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releaseALL</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NULL,</w:t>
      </w:r>
    </w:p>
    <w:p w14:paraId="3A730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choice-extension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ProtocolIE-SingleContainer { { AbortTransmission-ExtIEs } }</w:t>
      </w:r>
    </w:p>
    <w:p w14:paraId="6A50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3D8E6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99D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AbortTransmission-ExtIEs F1AP-PROTOCOL-IES ::= {</w:t>
      </w:r>
    </w:p>
    <w:p w14:paraId="1B979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w:t>
      </w:r>
    </w:p>
    <w:p w14:paraId="20B2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690FB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5F0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AccessPointPosition ::= SEQUENCE {</w:t>
      </w:r>
    </w:p>
    <w:p w14:paraId="4AF6E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latitudeSign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{north, south},</w:t>
      </w:r>
    </w:p>
    <w:p w14:paraId="7E053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(0..8388607),</w:t>
      </w:r>
    </w:p>
    <w:p w14:paraId="29AEB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(-8388608..8388607),</w:t>
      </w:r>
    </w:p>
    <w:p w14:paraId="2FD75B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directionOfAltitude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{height, depth},</w:t>
      </w:r>
    </w:p>
    <w:p w14:paraId="73D69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(0..32767),</w:t>
      </w:r>
    </w:p>
    <w:p w14:paraId="0B68B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4C367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5FB9B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73A08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6FF88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confidence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 (0..100),</w:t>
      </w:r>
    </w:p>
    <w:p w14:paraId="2D06A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AccessPointPosition-ExtIEs} } OPTIONAL</w:t>
      </w:r>
    </w:p>
    <w:p w14:paraId="74587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1F17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81F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AccessPointPosition-ExtIEs F1AP-PROTOCOL-EXTENSION ::= {</w:t>
      </w:r>
    </w:p>
    <w:p w14:paraId="628BF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fr-FR" w:eastAsia="ko-KR"/>
        </w:rPr>
        <w:tab/>
      </w:r>
      <w:r w:rsidRPr="00036EE1">
        <w:rPr>
          <w:rFonts w:ascii="Courier New" w:hAnsi="Courier New"/>
          <w:noProof/>
          <w:snapToGrid w:val="0"/>
          <w:sz w:val="16"/>
          <w:lang w:eastAsia="ko-KR"/>
        </w:rPr>
        <w:t>...</w:t>
      </w:r>
    </w:p>
    <w:p w14:paraId="2F7B1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napToGrid w:val="0"/>
          <w:sz w:val="16"/>
          <w:lang w:eastAsia="ko-KR"/>
        </w:rPr>
        <w:t>}</w:t>
      </w:r>
    </w:p>
    <w:p w14:paraId="1F223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96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 ::= SEQUENCE (SIZE(1..maxnoofServedCellsIAB)) OF Activated-Cells-to-be-Updated-List-Item</w:t>
      </w:r>
    </w:p>
    <w:p w14:paraId="495DA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631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 ::=</w:t>
      </w:r>
      <w:r w:rsidRPr="00036EE1">
        <w:rPr>
          <w:rFonts w:ascii="Courier New" w:eastAsia="宋体" w:hAnsi="Courier New"/>
          <w:noProof/>
          <w:sz w:val="16"/>
        </w:rPr>
        <w:tab/>
        <w:t>SEQUENCE{</w:t>
      </w:r>
    </w:p>
    <w:p w14:paraId="58FFF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6FCAD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iAB-DU-Cell-Resource-Configuration-Mode-Info</w:t>
      </w:r>
      <w:r w:rsidRPr="00036EE1">
        <w:rPr>
          <w:rFonts w:ascii="Courier New" w:eastAsia="宋体" w:hAnsi="Courier New"/>
          <w:noProof/>
          <w:sz w:val="16"/>
        </w:rPr>
        <w:tab/>
        <w:t>IAB-DU-Cell-Resource-Configuration-Mode-Info,</w:t>
      </w:r>
    </w:p>
    <w:p w14:paraId="539FC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Activated-Cells-to-be-Updated-List-Item-ExtIEs} } OPTIONAL</w:t>
      </w:r>
    </w:p>
    <w:p w14:paraId="34BEA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D59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C386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Activated-Cells-to-be-Updated-List-Item-ExtIEs F1AP-PROTOCOL-EXTENSION ::= {</w:t>
      </w:r>
    </w:p>
    <w:p w14:paraId="4AB59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BF99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B6AA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601C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  ::= SEQUENCE {</w:t>
      </w:r>
    </w:p>
    <w:p w14:paraId="4DA9D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locationAndBandwidth</w:t>
      </w:r>
      <w:r w:rsidRPr="00036EE1">
        <w:rPr>
          <w:rFonts w:ascii="Courier New" w:hAnsi="Courier New"/>
          <w:noProof/>
          <w:sz w:val="16"/>
          <w:lang w:eastAsia="ko-KR"/>
        </w:rPr>
        <w:tab/>
      </w:r>
      <w:r w:rsidRPr="00036EE1">
        <w:rPr>
          <w:rFonts w:ascii="Courier New" w:hAnsi="Courier New"/>
          <w:noProof/>
          <w:sz w:val="16"/>
          <w:lang w:eastAsia="ko-KR"/>
        </w:rPr>
        <w:tab/>
        <w:t>INTEGER (0..37949,...),</w:t>
      </w:r>
    </w:p>
    <w:p w14:paraId="08C5F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           ENUMERATED {kHz15, kHz30, kHz60, kHz120,...},</w:t>
      </w:r>
    </w:p>
    <w:p w14:paraId="2E4753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cyclicPrefix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{normal, extended},</w:t>
      </w:r>
    </w:p>
    <w:p w14:paraId="0167B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txDirectCurrentLocation</w:t>
      </w:r>
      <w:r w:rsidRPr="00036EE1">
        <w:rPr>
          <w:rFonts w:ascii="Courier New" w:hAnsi="Courier New"/>
          <w:noProof/>
          <w:sz w:val="16"/>
          <w:lang w:eastAsia="ko-KR"/>
        </w:rPr>
        <w:tab/>
      </w:r>
      <w:r w:rsidRPr="00036EE1">
        <w:rPr>
          <w:rFonts w:ascii="Courier New" w:hAnsi="Courier New"/>
          <w:noProof/>
          <w:sz w:val="16"/>
          <w:lang w:eastAsia="ko-KR"/>
        </w:rPr>
        <w:tab/>
        <w:t>INTEGER (0..3301,...),</w:t>
      </w:r>
    </w:p>
    <w:p w14:paraId="035AE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shift7dot5kHz</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{true, ...} OPTIONAL,</w:t>
      </w:r>
    </w:p>
    <w:p w14:paraId="5197A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sRSConfig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SRSConfig,</w:t>
      </w:r>
    </w:p>
    <w:p w14:paraId="417B0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ActiveULBWP-ExtIEs} } OPTIONAL</w:t>
      </w:r>
    </w:p>
    <w:p w14:paraId="289CE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2E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47C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ActiveULBWP-ExtIEs F1AP-PROTOCOL-EXTENSION ::= {</w:t>
      </w:r>
    </w:p>
    <w:p w14:paraId="4773D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460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1007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9386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AdditionalDuplicationIndication ::= ENUMERATED { </w:t>
      </w:r>
    </w:p>
    <w:p w14:paraId="44D2BF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three,</w:t>
      </w:r>
    </w:p>
    <w:p w14:paraId="641C0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four,</w:t>
      </w:r>
    </w:p>
    <w:p w14:paraId="2189C4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4A7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C7ACA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ABC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30B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AdditionalPath-List</w:t>
      </w:r>
      <w:r w:rsidRPr="00036EE1">
        <w:rPr>
          <w:rFonts w:ascii="Courier New" w:eastAsia="宋体" w:hAnsi="Courier New"/>
          <w:noProof/>
          <w:sz w:val="16"/>
          <w:lang w:eastAsia="ko-KR"/>
        </w:rPr>
        <w:t xml:space="preserve">::= SEQUENCE (SIZE(1..maxnoofPath)) OF </w:t>
      </w:r>
      <w:r w:rsidRPr="00036EE1">
        <w:rPr>
          <w:rFonts w:ascii="Courier New" w:hAnsi="Courier New"/>
          <w:noProof/>
          <w:sz w:val="16"/>
          <w:lang w:eastAsia="ko-KR"/>
        </w:rPr>
        <w:t>AdditionalPath</w:t>
      </w:r>
      <w:r w:rsidRPr="00036EE1">
        <w:rPr>
          <w:rFonts w:ascii="Courier New" w:eastAsia="宋体" w:hAnsi="Courier New"/>
          <w:noProof/>
          <w:sz w:val="16"/>
          <w:lang w:eastAsia="ko-KR"/>
        </w:rPr>
        <w:t>-Item</w:t>
      </w:r>
    </w:p>
    <w:p w14:paraId="59318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BD01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-Item ::=SEQUENCE {</w:t>
      </w:r>
    </w:p>
    <w:p w14:paraId="5A56E7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relativePathDelay</w:t>
      </w:r>
      <w:r w:rsidRPr="00036EE1">
        <w:rPr>
          <w:rFonts w:ascii="Courier New" w:eastAsia="宋体" w:hAnsi="Courier New"/>
          <w:noProof/>
          <w:sz w:val="16"/>
          <w:lang w:eastAsia="ko-KR"/>
        </w:rPr>
        <w:tab/>
        <w:t xml:space="preserve">RelativePathDelay, </w:t>
      </w:r>
    </w:p>
    <w:p w14:paraId="52F9D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hAnsi="Courier New"/>
          <w:noProof/>
          <w:sz w:val="16"/>
          <w:lang w:eastAsia="zh-CN"/>
        </w:rPr>
        <w:t>pathQuality</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 xml:space="preserve">TRPMeasurementQuality </w:t>
      </w:r>
      <w:r w:rsidRPr="00036EE1">
        <w:rPr>
          <w:rFonts w:ascii="Courier New" w:hAnsi="Courier New"/>
          <w:noProof/>
          <w:sz w:val="16"/>
          <w:lang w:eastAsia="zh-CN"/>
        </w:rPr>
        <w:tab/>
        <w:t>OPTIONAL,</w:t>
      </w:r>
    </w:p>
    <w:p w14:paraId="551FE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eastAsia="ko-KR"/>
        </w:rPr>
        <w:t>AdditionalPath</w:t>
      </w:r>
      <w:r w:rsidRPr="00036EE1">
        <w:rPr>
          <w:rFonts w:ascii="Courier New" w:eastAsia="宋体" w:hAnsi="Courier New"/>
          <w:noProof/>
          <w:sz w:val="16"/>
          <w:lang w:val="fr-FR" w:eastAsia="ko-KR"/>
        </w:rPr>
        <w:t>-Item-ExtIEs } }</w:t>
      </w:r>
      <w:r w:rsidRPr="00036EE1">
        <w:rPr>
          <w:rFonts w:ascii="Courier New" w:eastAsia="宋体" w:hAnsi="Courier New"/>
          <w:noProof/>
          <w:sz w:val="16"/>
          <w:lang w:val="fr-FR" w:eastAsia="ko-KR"/>
        </w:rPr>
        <w:tab/>
        <w:t>OPTIONAL</w:t>
      </w:r>
    </w:p>
    <w:p w14:paraId="44F3C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739E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2CE0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 xml:space="preserve">-Item-ExtIEs </w:t>
      </w:r>
      <w:r w:rsidRPr="00036EE1">
        <w:rPr>
          <w:rFonts w:ascii="Courier New" w:eastAsia="宋体" w:hAnsi="Courier New"/>
          <w:noProof/>
          <w:sz w:val="16"/>
          <w:lang w:eastAsia="ko-KR"/>
        </w:rPr>
        <w:tab/>
        <w:t>F1AP-PROTOCOL-EXTENSION ::= {</w:t>
      </w:r>
    </w:p>
    <w:p w14:paraId="15616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54765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B589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B9C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F70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AdditionalPDCPDuplicationTNL-List ::= SEQUENCE (SIZE(1..maxnoofAdditionalPDCPDuplicationTNL)) OF AdditionalPDCPDuplicationTNL-Item</w:t>
      </w:r>
    </w:p>
    <w:p w14:paraId="426C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66F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AdditionalPDCPDuplicationTNL-Item ::=SEQUENCE {</w:t>
      </w:r>
    </w:p>
    <w:p w14:paraId="225B8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additionalPDCPDuplicationUPTNLInformation</w:t>
      </w:r>
      <w:r w:rsidRPr="00036EE1">
        <w:rPr>
          <w:rFonts w:ascii="Courier New" w:eastAsia="宋体" w:hAnsi="Courier New"/>
          <w:noProof/>
          <w:sz w:val="16"/>
        </w:rPr>
        <w:tab/>
      </w:r>
      <w:r w:rsidRPr="00036EE1">
        <w:rPr>
          <w:rFonts w:ascii="Courier New" w:eastAsia="宋体" w:hAnsi="Courier New"/>
          <w:noProof/>
          <w:sz w:val="16"/>
        </w:rPr>
        <w:tab/>
        <w:t xml:space="preserve">UPTransportLayerInformation, </w:t>
      </w:r>
    </w:p>
    <w:p w14:paraId="2C985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AdditionalPDCPDuplicationTNL-ItemExtIEs } }</w:t>
      </w:r>
      <w:r w:rsidRPr="00036EE1">
        <w:rPr>
          <w:rFonts w:ascii="Courier New" w:eastAsia="宋体" w:hAnsi="Courier New"/>
          <w:noProof/>
          <w:sz w:val="16"/>
        </w:rPr>
        <w:tab/>
        <w:t>OPTIONAL,</w:t>
      </w:r>
    </w:p>
    <w:p w14:paraId="6AEAE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1859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D36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86EF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 xml:space="preserve">AdditionalPDCPDuplicationTNL-ItemExtIEs </w:t>
      </w:r>
      <w:r w:rsidRPr="00036EE1">
        <w:rPr>
          <w:rFonts w:ascii="Courier New" w:eastAsia="宋体" w:hAnsi="Courier New"/>
          <w:noProof/>
          <w:sz w:val="16"/>
        </w:rPr>
        <w:tab/>
        <w:t>F1AP-PROTOCOL-EXTENSION ::= {</w:t>
      </w:r>
    </w:p>
    <w:p w14:paraId="23625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 ID id-BHInfo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CRITICALITY ignore</w:t>
      </w:r>
      <w:r w:rsidRPr="00036EE1">
        <w:rPr>
          <w:rFonts w:ascii="Courier New" w:eastAsia="宋体" w:hAnsi="Courier New"/>
          <w:noProof/>
          <w:sz w:val="16"/>
          <w:lang w:eastAsia="ko-KR"/>
        </w:rPr>
        <w:tab/>
        <w:t>EXTENSION 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PRESENCE optional</w:t>
      </w:r>
      <w:r w:rsidRPr="00036EE1">
        <w:rPr>
          <w:rFonts w:ascii="Courier New" w:eastAsia="宋体" w:hAnsi="Courier New"/>
          <w:noProof/>
          <w:sz w:val="16"/>
          <w:lang w:eastAsia="ko-KR"/>
        </w:rPr>
        <w:tab/>
        <w:t>},</w:t>
      </w:r>
    </w:p>
    <w:p w14:paraId="0F004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8680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98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DF86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 ::= SEQUENCE (SIZE(1..maxnoofAdditionalSIBs)) OF AdditionalSIBMessageList-Item</w:t>
      </w:r>
    </w:p>
    <w:p w14:paraId="3DC91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EB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 ::= SEQUENCE {</w:t>
      </w:r>
    </w:p>
    <w:p w14:paraId="5A3C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additionalSIB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p>
    <w:p w14:paraId="64077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AdditionalSIBMessageList-Item-ExtIEs} } OPTIONAL</w:t>
      </w:r>
    </w:p>
    <w:p w14:paraId="0E71B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D5C4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E21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AdditionalSIBMessageList-Item-ExtIEs F1AP-PROTOCOL-EXTENSION ::= {</w:t>
      </w:r>
    </w:p>
    <w:p w14:paraId="4FB09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02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417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8B4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AdditionalRRMPriorityIndex ::= BIT STRING (SIZE(32))</w:t>
      </w:r>
    </w:p>
    <w:p w14:paraId="1775C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B88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 ::= SEQUENCE (SIZE(1..maxCellingNBDU)) OF AggressorCellList-Item</w:t>
      </w:r>
    </w:p>
    <w:p w14:paraId="6E3F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10FA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AggressorCellList-Item ::= SEQUENCE {</w:t>
      </w:r>
    </w:p>
    <w:p w14:paraId="70837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aggressorCell-ID</w:t>
      </w:r>
      <w:r w:rsidRPr="00036EE1">
        <w:rPr>
          <w:rFonts w:ascii="Courier New" w:eastAsia="宋体" w:hAnsi="Courier New"/>
          <w:noProof/>
          <w:sz w:val="16"/>
        </w:rPr>
        <w:tab/>
      </w:r>
      <w:r w:rsidRPr="00036EE1">
        <w:rPr>
          <w:rFonts w:ascii="Courier New" w:eastAsia="宋体" w:hAnsi="Courier New"/>
          <w:noProof/>
          <w:sz w:val="16"/>
        </w:rPr>
        <w:tab/>
        <w:t>NRCGI,</w:t>
      </w:r>
    </w:p>
    <w:p w14:paraId="7F2CB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AggressorCellList-Item-ExtIEs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72145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EF1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F3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AggressorCellList-Item-ExtIEs </w:t>
      </w:r>
      <w:r w:rsidRPr="00036EE1">
        <w:rPr>
          <w:rFonts w:ascii="Courier New" w:eastAsia="宋体" w:hAnsi="Courier New"/>
          <w:noProof/>
          <w:sz w:val="16"/>
        </w:rPr>
        <w:tab/>
        <w:t>F1AP-PROTOCOL-EXTENSION ::= {</w:t>
      </w:r>
    </w:p>
    <w:p w14:paraId="5A47F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6B2D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6170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DAE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AggressorgNBSetID ::= SEQUENCE {</w:t>
      </w:r>
    </w:p>
    <w:p w14:paraId="387BC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aggressorgNBSetID</w:t>
      </w:r>
      <w:r w:rsidRPr="00036EE1">
        <w:rPr>
          <w:rFonts w:ascii="Courier New" w:eastAsia="宋体" w:hAnsi="Courier New"/>
          <w:noProof/>
          <w:sz w:val="16"/>
        </w:rPr>
        <w:tab/>
      </w:r>
      <w:r w:rsidRPr="00036EE1">
        <w:rPr>
          <w:rFonts w:ascii="Courier New" w:eastAsia="宋体" w:hAnsi="Courier New"/>
          <w:noProof/>
          <w:sz w:val="16"/>
        </w:rPr>
        <w:tab/>
        <w:t>GNBSetID,</w:t>
      </w:r>
    </w:p>
    <w:p w14:paraId="7F0BF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AggressorgNBSetID-ExtIEs } }</w:t>
      </w:r>
      <w:r w:rsidRPr="00036EE1">
        <w:rPr>
          <w:rFonts w:ascii="Courier New" w:eastAsia="宋体" w:hAnsi="Courier New"/>
          <w:noProof/>
          <w:sz w:val="16"/>
        </w:rPr>
        <w:tab/>
        <w:t>OPTIONAL</w:t>
      </w:r>
    </w:p>
    <w:p w14:paraId="08291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97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B0F3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AggressorgNBSetID-ExtIEs </w:t>
      </w:r>
      <w:r w:rsidRPr="00036EE1">
        <w:rPr>
          <w:rFonts w:ascii="Courier New" w:eastAsia="宋体" w:hAnsi="Courier New"/>
          <w:noProof/>
          <w:sz w:val="16"/>
        </w:rPr>
        <w:tab/>
        <w:t>F1AP-PROTOCOL-EXTENSION ::= {</w:t>
      </w:r>
    </w:p>
    <w:p w14:paraId="316D3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w:t>
      </w:r>
    </w:p>
    <w:p w14:paraId="4510F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61C6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41E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 ::= SEQUENCE {</w:t>
      </w:r>
    </w:p>
    <w:p w14:paraId="2975B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24A90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02F3C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29F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{AllocationAndRetentionPriority-ExtIEs} } OPTIONAL,</w:t>
      </w:r>
    </w:p>
    <w:p w14:paraId="0A48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44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F734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A59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AllocationAndRetentionPriority-ExtIEs F1AP-PROTOCOL-EXTENSION ::= {</w:t>
      </w:r>
    </w:p>
    <w:p w14:paraId="233CC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DD2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1853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466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AlternativeQoSParaSetList ::= SEQUENCE (SIZE(1..maxnoofQoSParaSets)) OF AlternativeQoSParaSetItem</w:t>
      </w:r>
    </w:p>
    <w:p w14:paraId="061BF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72C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 ::= SEQUENCE {</w:t>
      </w:r>
    </w:p>
    <w:p w14:paraId="4274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alternativeQoSParaSetIndex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QoSParaSetIndex,</w:t>
      </w:r>
    </w:p>
    <w:p w14:paraId="07BDC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60EB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E010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t>OPTIONAL,</w:t>
      </w:r>
    </w:p>
    <w:p w14:paraId="199CC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E026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{AlternativeQoSParaSetItem-ExtIEs} }</w:t>
      </w:r>
      <w:r w:rsidRPr="00036EE1">
        <w:rPr>
          <w:rFonts w:ascii="Courier New" w:hAnsi="Courier New"/>
          <w:sz w:val="16"/>
          <w:lang w:eastAsia="ko-KR"/>
        </w:rPr>
        <w:tab/>
        <w:t>OPTIONAL,</w:t>
      </w:r>
    </w:p>
    <w:p w14:paraId="2D8A5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17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73C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A7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AlternativeQoSParaSetItem-ExtIEs F1AP-PROTOCOL-EXTENSION ::= {</w:t>
      </w:r>
    </w:p>
    <w:p w14:paraId="0092A1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45F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CB8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4DF67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315F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AngleMeasurementQuality ::= SEQUENCE {</w:t>
      </w:r>
    </w:p>
    <w:p w14:paraId="7BAA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azimuthQuality</w:t>
      </w:r>
      <w:r w:rsidRPr="00036EE1">
        <w:rPr>
          <w:rFonts w:ascii="Courier New" w:hAnsi="Courier New"/>
          <w:sz w:val="16"/>
          <w:lang w:eastAsia="ko-KR"/>
        </w:rPr>
        <w:tab/>
        <w:t>INTEGER(0..255),</w:t>
      </w:r>
    </w:p>
    <w:p w14:paraId="53D88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zenithQuality</w:t>
      </w:r>
      <w:r w:rsidRPr="00036EE1">
        <w:rPr>
          <w:rFonts w:ascii="Courier New" w:hAnsi="Courier New"/>
          <w:sz w:val="16"/>
          <w:lang w:eastAsia="ko-KR"/>
        </w:rPr>
        <w:tab/>
        <w:t>INTEGER(0..255) OPTIONAL,</w:t>
      </w:r>
    </w:p>
    <w:p w14:paraId="3490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t>ENUMERATED{deg0dot1,...},</w:t>
      </w:r>
    </w:p>
    <w:p w14:paraId="2ECF0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AngleMeasurementQuality-ExtIEs } }</w:t>
      </w:r>
      <w:r w:rsidRPr="00036EE1">
        <w:rPr>
          <w:rFonts w:ascii="Courier New" w:hAnsi="Courier New"/>
          <w:sz w:val="16"/>
          <w:lang w:eastAsia="ko-KR"/>
        </w:rPr>
        <w:tab/>
        <w:t>OPTIONAL</w:t>
      </w:r>
    </w:p>
    <w:p w14:paraId="580510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5E1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F9E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AngleMeasurementQuality-ExtIEs </w:t>
      </w:r>
      <w:r w:rsidRPr="00036EE1">
        <w:rPr>
          <w:rFonts w:ascii="Courier New" w:hAnsi="Courier New"/>
          <w:sz w:val="16"/>
          <w:lang w:eastAsia="ko-KR"/>
        </w:rPr>
        <w:tab/>
        <w:t>F1AP-PROTOCOL-EXTENSION ::= {</w:t>
      </w:r>
    </w:p>
    <w:p w14:paraId="0B7F2A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C5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C18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EB2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401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AperiodicSRSResourceTriggerList</w:t>
      </w:r>
      <w:r w:rsidRPr="00036EE1">
        <w:rPr>
          <w:rFonts w:ascii="Courier New" w:hAnsi="Courier New"/>
          <w:noProof/>
          <w:snapToGrid w:val="0"/>
          <w:sz w:val="16"/>
          <w:lang w:eastAsia="ko-KR"/>
        </w:rPr>
        <w:t xml:space="preserve"> ::= SEQUENCE (SIZE(1..maxnoofSRSTriggerStates)) OF AperiodicSRSResourceTrigger</w:t>
      </w:r>
    </w:p>
    <w:p w14:paraId="213BA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AAA0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AperiodicSRSResourceTrigger ::= </w:t>
      </w:r>
      <w:r w:rsidRPr="00036EE1">
        <w:rPr>
          <w:rFonts w:ascii="Courier New" w:hAnsi="Courier New"/>
          <w:snapToGrid w:val="0"/>
          <w:sz w:val="16"/>
          <w:lang w:eastAsia="ko-KR"/>
        </w:rPr>
        <w:t>INTEGER (1..3)</w:t>
      </w:r>
    </w:p>
    <w:p w14:paraId="14ECE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ED0C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Associated-SCell-Item ::= SEQUENCE {</w:t>
      </w:r>
    </w:p>
    <w:p w14:paraId="09E00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sCell-ID</w:t>
      </w:r>
      <w:r w:rsidRPr="00036EE1">
        <w:rPr>
          <w:rFonts w:ascii="Courier New" w:hAnsi="Courier New"/>
          <w:sz w:val="16"/>
          <w:lang w:eastAsia="ko-KR"/>
        </w:rPr>
        <w:tab/>
      </w:r>
      <w:r w:rsidRPr="00036EE1">
        <w:rPr>
          <w:rFonts w:ascii="Courier New" w:hAnsi="Courier New"/>
          <w:sz w:val="16"/>
          <w:lang w:eastAsia="ko-KR"/>
        </w:rPr>
        <w:tab/>
        <w:t>NRCGI,</w:t>
      </w:r>
    </w:p>
    <w:p w14:paraId="726E2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Associated-SCell-ItemExtIEs } }</w:t>
      </w:r>
      <w:r w:rsidRPr="00036EE1">
        <w:rPr>
          <w:rFonts w:ascii="Courier New" w:hAnsi="Courier New"/>
          <w:sz w:val="16"/>
          <w:lang w:eastAsia="ko-KR"/>
        </w:rPr>
        <w:tab/>
        <w:t>OPTIONAL</w:t>
      </w:r>
    </w:p>
    <w:p w14:paraId="06426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2D9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E8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Associated-SCell-ItemExtIEs </w:t>
      </w:r>
      <w:r w:rsidRPr="00036EE1">
        <w:rPr>
          <w:rFonts w:ascii="Courier New" w:hAnsi="Courier New"/>
          <w:sz w:val="16"/>
          <w:lang w:eastAsia="ko-KR"/>
        </w:rPr>
        <w:tab/>
        <w:t>F1AP-PROTOCOL-EXTENSION ::= {</w:t>
      </w:r>
    </w:p>
    <w:p w14:paraId="3723E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A89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677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B63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 ::= SEQUENCE (SIZE(1..maxnoofBPLMNs)) OF AvailablePLMNList-Item</w:t>
      </w:r>
    </w:p>
    <w:p w14:paraId="2F86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E84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 ::= SEQUENCE {</w:t>
      </w:r>
    </w:p>
    <w:p w14:paraId="4A13D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753E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AvailablePLMNList-Item-ExtIEs} } OPTIONAL</w:t>
      </w:r>
    </w:p>
    <w:p w14:paraId="73BB8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05E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FA1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AvailablePLMNList-Item-ExtIEs F1AP-PROTOCOL-EXTENSION ::= {</w:t>
      </w:r>
    </w:p>
    <w:p w14:paraId="46780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F45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C80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52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 ::= SEQUENCE (SIZE(1..maxnoofNIDsupported)) OF AvailableSNPN-ID-List-Item</w:t>
      </w:r>
    </w:p>
    <w:p w14:paraId="7701D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7E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 ::= SEQUENCE {</w:t>
      </w:r>
    </w:p>
    <w:p w14:paraId="188C0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4F087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availableNIDList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BroadcastNIDList,</w:t>
      </w:r>
    </w:p>
    <w:p w14:paraId="1409C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AvailableSNPN-ID-List-ItemExtIEs} } OPTIONAL,</w:t>
      </w:r>
    </w:p>
    <w:p w14:paraId="55D00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16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BF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FA7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AvailableSNPN-ID-List-ItemExtIEs F1AP-PROTOCOL-EXTENSION ::= {</w:t>
      </w:r>
    </w:p>
    <w:p w14:paraId="5CEEB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45A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62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4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AveragingWindow  ::= INTEGER (0..</w:t>
      </w:r>
      <w:r w:rsidRPr="00036EE1">
        <w:rPr>
          <w:rFonts w:ascii="Courier New" w:hAnsi="Courier New"/>
          <w:noProof/>
          <w:sz w:val="16"/>
          <w:lang w:eastAsia="ko-KR"/>
        </w:rPr>
        <w:t>4095, ...</w:t>
      </w:r>
      <w:r w:rsidRPr="00036EE1">
        <w:rPr>
          <w:rFonts w:ascii="Courier New" w:hAnsi="Courier New"/>
          <w:sz w:val="16"/>
          <w:lang w:eastAsia="ko-KR"/>
        </w:rPr>
        <w:t xml:space="preserve">) </w:t>
      </w:r>
    </w:p>
    <w:p w14:paraId="3BBE5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3FD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AreaScope ::= ENUMERATED {true, ...}</w:t>
      </w:r>
    </w:p>
    <w:p w14:paraId="1F2C9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857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B</w:t>
      </w:r>
    </w:p>
    <w:p w14:paraId="762A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C5A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BandwidthSRS ::=</w:t>
      </w:r>
      <w:r w:rsidRPr="00036EE1">
        <w:rPr>
          <w:rFonts w:ascii="Courier New" w:hAnsi="Courier New"/>
          <w:noProof/>
          <w:snapToGrid w:val="0"/>
          <w:sz w:val="16"/>
          <w:lang w:eastAsia="ko-KR"/>
        </w:rPr>
        <w:t xml:space="preserve"> CHOICE { </w:t>
      </w:r>
    </w:p>
    <w:p w14:paraId="60112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fR1</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FR1-Bandwidth,</w:t>
      </w:r>
    </w:p>
    <w:p w14:paraId="0CF1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fR2</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FR2-Bandwidth,</w:t>
      </w:r>
    </w:p>
    <w:p w14:paraId="22118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z w:val="16"/>
          <w:lang w:eastAsia="ko-KR"/>
        </w:rPr>
        <w:t xml:space="preserve"> 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1470F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DD0D4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726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2F9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8321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157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EB0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B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BAPAddress ::= BIT STRING (SIZE(10))</w:t>
      </w:r>
    </w:p>
    <w:p w14:paraId="664AB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BC6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BAPCtrlPDUChannel ::= ENUMERATED {true, ...}</w:t>
      </w:r>
    </w:p>
    <w:p w14:paraId="66677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41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 ::= SEQUENCE {</w:t>
      </w:r>
    </w:p>
    <w:p w14:paraId="7034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2FC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E65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BAPlayerBHRLCchannelMappingInfo-ExtIEs} } OPTIONAL,</w:t>
      </w:r>
    </w:p>
    <w:p w14:paraId="0FA80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A54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FC8C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A1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BAPlayerBHRLCchannelMappingInfo-ExtIEs F1AP-PROTOCOL-EXTENSION ::= {</w:t>
      </w:r>
    </w:p>
    <w:p w14:paraId="68A3C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0FF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86E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424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BAPlayerBHRLCchannelMappingInfoList ::= SEQUENCE (SIZE(1..maxnoofMappingEntries)) OF BAPlayerBHRLCchannelMappingInfo-Item</w:t>
      </w:r>
    </w:p>
    <w:p w14:paraId="4398F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63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 ::= SEQUENCE {</w:t>
      </w:r>
    </w:p>
    <w:p w14:paraId="5BA1A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63C9C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ED24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74872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00F7E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261FC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BAPlayerBHRLCchannelMappingInfo-ItemExtIEs} } OPTIONAL,</w:t>
      </w:r>
    </w:p>
    <w:p w14:paraId="441A6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77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C2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6D6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BAPlayerBHRLCchannelMappingInfo-ItemExtIEs F1AP-PROTOCOL-EXTENSION ::= {</w:t>
      </w:r>
    </w:p>
    <w:p w14:paraId="7DC56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29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7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12F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BAPPathID ::= BIT STRING (SIZE(10))</w:t>
      </w:r>
    </w:p>
    <w:p w14:paraId="26A9D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E77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 ::= SEQUENCE {</w:t>
      </w:r>
    </w:p>
    <w:p w14:paraId="14898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BAPAddress,</w:t>
      </w:r>
    </w:p>
    <w:p w14:paraId="7A1A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bAPPathID</w:t>
      </w:r>
      <w:r w:rsidRPr="00036EE1">
        <w:rPr>
          <w:rFonts w:ascii="Courier New" w:hAnsi="Courier New"/>
          <w:sz w:val="16"/>
          <w:lang w:eastAsia="ko-KR"/>
        </w:rPr>
        <w:tab/>
      </w:r>
      <w:r w:rsidRPr="00036EE1">
        <w:rPr>
          <w:rFonts w:ascii="Courier New" w:hAnsi="Courier New"/>
          <w:sz w:val="16"/>
          <w:lang w:eastAsia="ko-KR"/>
        </w:rPr>
        <w:tab/>
        <w:t>BAPPathID,</w:t>
      </w:r>
    </w:p>
    <w:p w14:paraId="55EF9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BAPRoutingIDExtIEs } }</w:t>
      </w:r>
      <w:r w:rsidRPr="00036EE1">
        <w:rPr>
          <w:rFonts w:ascii="Courier New" w:hAnsi="Courier New"/>
          <w:sz w:val="16"/>
          <w:lang w:eastAsia="ko-KR"/>
        </w:rPr>
        <w:tab/>
        <w:t>OPTIONAL</w:t>
      </w:r>
    </w:p>
    <w:p w14:paraId="62C08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196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75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BAPRoutingIDExtIEs</w:t>
      </w:r>
      <w:r w:rsidRPr="00036EE1">
        <w:rPr>
          <w:rFonts w:ascii="Courier New" w:hAnsi="Courier New"/>
          <w:sz w:val="16"/>
          <w:lang w:eastAsia="ko-KR"/>
        </w:rPr>
        <w:tab/>
        <w:t>F1AP-PROTOCOL-EXTENSION ::= {</w:t>
      </w:r>
    </w:p>
    <w:p w14:paraId="4C10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F41A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D5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A9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BitRate ::= INTEGER (0..4000000000000,...)</w:t>
      </w:r>
    </w:p>
    <w:p w14:paraId="6A6E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D7E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BearerTypeChange ::= ENUMERATED {true, ...}</w:t>
      </w:r>
    </w:p>
    <w:p w14:paraId="43A5D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365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BHRLCChannelID ::= BIT STRING (SIZE(16))</w:t>
      </w:r>
    </w:p>
    <w:p w14:paraId="5CE4F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 ::= SEQUENCE {</w:t>
      </w:r>
    </w:p>
    <w:p w14:paraId="19D39A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65EAF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OPTIONAL,</w:t>
      </w:r>
    </w:p>
    <w:p w14:paraId="01E19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BHChannels-FailedToBeModified-ItemExtIEs } }</w:t>
      </w:r>
      <w:r w:rsidRPr="00036EE1">
        <w:rPr>
          <w:rFonts w:ascii="Courier New" w:hAnsi="Courier New"/>
          <w:sz w:val="16"/>
          <w:lang w:eastAsia="ko-KR"/>
        </w:rPr>
        <w:tab/>
        <w:t>OPTIONAL</w:t>
      </w:r>
    </w:p>
    <w:p w14:paraId="4680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201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550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BHChannels-FailedToBeModified-ItemExtIEs</w:t>
      </w:r>
      <w:r w:rsidRPr="00036EE1">
        <w:rPr>
          <w:rFonts w:ascii="Courier New" w:hAnsi="Courier New"/>
          <w:sz w:val="16"/>
          <w:lang w:eastAsia="ko-KR"/>
        </w:rPr>
        <w:tab/>
        <w:t>F1AP-PROTOCOL-EXTENSION ::= {</w:t>
      </w:r>
    </w:p>
    <w:p w14:paraId="4E890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94A1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3B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E40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 ::= SEQUENCE {</w:t>
      </w:r>
    </w:p>
    <w:p w14:paraId="29B2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38322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t>Cause</w:t>
      </w:r>
      <w:r w:rsidRPr="00036EE1">
        <w:rPr>
          <w:rFonts w:ascii="Courier New" w:hAnsi="Courier New"/>
          <w:sz w:val="16"/>
          <w:lang w:eastAsia="ko-KR"/>
        </w:rPr>
        <w:tab/>
        <w:t>OPTIONAL,</w:t>
      </w:r>
    </w:p>
    <w:p w14:paraId="76566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BHChannels-FailedToBeSetup-ItemExtIEs } }</w:t>
      </w:r>
      <w:r w:rsidRPr="00036EE1">
        <w:rPr>
          <w:rFonts w:ascii="Courier New" w:hAnsi="Courier New"/>
          <w:sz w:val="16"/>
          <w:lang w:eastAsia="ko-KR"/>
        </w:rPr>
        <w:tab/>
        <w:t>OPTIONAL</w:t>
      </w:r>
    </w:p>
    <w:p w14:paraId="6CDF7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CA3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C7B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BHChannels-FailedToBeSetup-ItemExtIEs </w:t>
      </w:r>
      <w:r w:rsidRPr="00036EE1">
        <w:rPr>
          <w:rFonts w:ascii="Courier New" w:hAnsi="Courier New"/>
          <w:sz w:val="16"/>
          <w:lang w:eastAsia="ko-KR"/>
        </w:rPr>
        <w:tab/>
        <w:t>F1AP-PROTOCOL-EXTENSION ::= {</w:t>
      </w:r>
    </w:p>
    <w:p w14:paraId="1ECF0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7B4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7E9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75E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 ::= SEQUENCE {</w:t>
      </w:r>
    </w:p>
    <w:p w14:paraId="375A9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9343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 ,</w:t>
      </w:r>
    </w:p>
    <w:p w14:paraId="52DC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BHChannels-FailedToBeSetupMod-ItemExtIEs } }</w:t>
      </w:r>
      <w:r w:rsidRPr="00036EE1">
        <w:rPr>
          <w:rFonts w:ascii="Courier New" w:hAnsi="Courier New"/>
          <w:sz w:val="16"/>
          <w:lang w:eastAsia="ko-KR"/>
        </w:rPr>
        <w:tab/>
        <w:t>OPTIONAL</w:t>
      </w:r>
    </w:p>
    <w:p w14:paraId="66EDF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EA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6FF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BHChannels-FailedToBeSetupMod-ItemExtIEs</w:t>
      </w:r>
      <w:r w:rsidRPr="00036EE1">
        <w:rPr>
          <w:rFonts w:ascii="Courier New" w:hAnsi="Courier New"/>
          <w:sz w:val="16"/>
          <w:lang w:eastAsia="ko-KR"/>
        </w:rPr>
        <w:tab/>
        <w:t>F1AP-PROTOCOL-EXTENSION ::= {</w:t>
      </w:r>
    </w:p>
    <w:p w14:paraId="1C97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7F13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F2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D82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 ::= SEQUENCE {</w:t>
      </w:r>
    </w:p>
    <w:p w14:paraId="59FA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CDF1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BHChannels-Modified-ItemExtIEs } }</w:t>
      </w:r>
      <w:r w:rsidRPr="00036EE1">
        <w:rPr>
          <w:rFonts w:ascii="Courier New" w:hAnsi="Courier New"/>
          <w:sz w:val="16"/>
          <w:lang w:eastAsia="ko-KR"/>
        </w:rPr>
        <w:tab/>
        <w:t>OPTIONAL</w:t>
      </w:r>
    </w:p>
    <w:p w14:paraId="653ED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A72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73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BHChannels-Modified-ItemExtIEs</w:t>
      </w:r>
      <w:r w:rsidRPr="00036EE1">
        <w:rPr>
          <w:rFonts w:ascii="Courier New" w:hAnsi="Courier New"/>
          <w:sz w:val="16"/>
          <w:lang w:eastAsia="ko-KR"/>
        </w:rPr>
        <w:tab/>
        <w:t>F1AP-PROTOCOL-EXTENSION ::= {</w:t>
      </w:r>
    </w:p>
    <w:p w14:paraId="6740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22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40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B0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 ::= SEQUENCE {</w:t>
      </w:r>
    </w:p>
    <w:p w14:paraId="1598D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2986C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BHChannels-Required-ToBeReleased-ItemExtIEs } }</w:t>
      </w:r>
      <w:r w:rsidRPr="00036EE1">
        <w:rPr>
          <w:rFonts w:ascii="Courier New" w:hAnsi="Courier New"/>
          <w:sz w:val="16"/>
          <w:lang w:eastAsia="ko-KR"/>
        </w:rPr>
        <w:tab/>
        <w:t>OPTIONAL</w:t>
      </w:r>
    </w:p>
    <w:p w14:paraId="4C941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985F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0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BHChannels-Required-ToBeReleased-ItemExtIEs</w:t>
      </w:r>
      <w:r w:rsidRPr="00036EE1">
        <w:rPr>
          <w:rFonts w:ascii="Courier New" w:hAnsi="Courier New"/>
          <w:sz w:val="16"/>
          <w:lang w:eastAsia="ko-KR"/>
        </w:rPr>
        <w:tab/>
        <w:t>F1AP-PROTOCOL-EXTENSION ::= {</w:t>
      </w:r>
    </w:p>
    <w:p w14:paraId="484F4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D9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189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072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 ::= SEQUENCE {</w:t>
      </w:r>
    </w:p>
    <w:p w14:paraId="0C21C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6DC8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BHChannels-Setup-ItemExtIEs } }</w:t>
      </w:r>
      <w:r w:rsidRPr="00036EE1">
        <w:rPr>
          <w:rFonts w:ascii="Courier New" w:hAnsi="Courier New"/>
          <w:sz w:val="16"/>
          <w:lang w:eastAsia="ko-KR"/>
        </w:rPr>
        <w:tab/>
        <w:t>OPTIONAL</w:t>
      </w:r>
    </w:p>
    <w:p w14:paraId="5589F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B7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EAB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BHChannels-Setup-ItemExtIEs </w:t>
      </w:r>
      <w:r w:rsidRPr="00036EE1">
        <w:rPr>
          <w:rFonts w:ascii="Courier New" w:hAnsi="Courier New"/>
          <w:sz w:val="16"/>
          <w:lang w:eastAsia="ko-KR"/>
        </w:rPr>
        <w:tab/>
        <w:t>F1AP-PROTOCOL-EXTENSION ::= {</w:t>
      </w:r>
    </w:p>
    <w:p w14:paraId="2D283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A02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92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AB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BHChannels-SetupMod-Item ::= SEQUENCE {</w:t>
      </w:r>
    </w:p>
    <w:p w14:paraId="5B981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73C49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BHChannels-SetupMod-ItemExtIEs } }</w:t>
      </w:r>
      <w:r w:rsidRPr="00036EE1">
        <w:rPr>
          <w:rFonts w:ascii="Courier New" w:hAnsi="Courier New"/>
          <w:sz w:val="16"/>
          <w:lang w:eastAsia="ko-KR"/>
        </w:rPr>
        <w:tab/>
        <w:t>OPTIONAL</w:t>
      </w:r>
    </w:p>
    <w:p w14:paraId="56E71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EA7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12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BHChannels-SetupMod-ItemExtIEs </w:t>
      </w:r>
      <w:r w:rsidRPr="00036EE1">
        <w:rPr>
          <w:rFonts w:ascii="Courier New" w:hAnsi="Courier New"/>
          <w:sz w:val="16"/>
          <w:lang w:eastAsia="ko-KR"/>
        </w:rPr>
        <w:tab/>
        <w:t>F1AP-PROTOCOL-EXTENSION ::= {</w:t>
      </w:r>
    </w:p>
    <w:p w14:paraId="3294B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F1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581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AA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 ::= SEQUENCE {</w:t>
      </w:r>
    </w:p>
    <w:p w14:paraId="7139F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57BD4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14AEB3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r w:rsidRPr="00036EE1">
        <w:rPr>
          <w:rFonts w:ascii="Courier New" w:hAnsi="Courier New"/>
          <w:sz w:val="16"/>
          <w:lang w:eastAsia="ko-KR"/>
        </w:rPr>
        <w:tab/>
        <w:t>OPTIONAL,</w:t>
      </w:r>
    </w:p>
    <w:p w14:paraId="0D337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9E37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7851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BHChannels-ToBeModified-ItemExtIEs } }</w:t>
      </w:r>
      <w:r w:rsidRPr="00036EE1">
        <w:rPr>
          <w:rFonts w:ascii="Courier New" w:hAnsi="Courier New"/>
          <w:sz w:val="16"/>
          <w:lang w:eastAsia="ko-KR"/>
        </w:rPr>
        <w:tab/>
        <w:t>OPTIONAL</w:t>
      </w:r>
    </w:p>
    <w:p w14:paraId="49124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71FB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C0B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BHChannels-ToBeModified-ItemExtIEs </w:t>
      </w:r>
      <w:r w:rsidRPr="00036EE1">
        <w:rPr>
          <w:rFonts w:ascii="Courier New" w:hAnsi="Courier New"/>
          <w:sz w:val="16"/>
          <w:lang w:eastAsia="ko-KR"/>
        </w:rPr>
        <w:tab/>
        <w:t>F1AP-PROTOCOL-EXTENSION ::= {</w:t>
      </w:r>
    </w:p>
    <w:p w14:paraId="5E8A4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C53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FD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241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 ::= SEQUENCE {</w:t>
      </w:r>
    </w:p>
    <w:p w14:paraId="7DDE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5B3B2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BHChannels-ToBeReleased-ItemExtIEs } }</w:t>
      </w:r>
      <w:r w:rsidRPr="00036EE1">
        <w:rPr>
          <w:rFonts w:ascii="Courier New" w:hAnsi="Courier New"/>
          <w:sz w:val="16"/>
          <w:lang w:eastAsia="ko-KR"/>
        </w:rPr>
        <w:tab/>
        <w:t>OPTIONAL</w:t>
      </w:r>
    </w:p>
    <w:p w14:paraId="071DDD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B47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39F3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BHChannels-ToBeReleased-ItemExtIEs </w:t>
      </w:r>
      <w:r w:rsidRPr="00036EE1">
        <w:rPr>
          <w:rFonts w:ascii="Courier New" w:hAnsi="Courier New"/>
          <w:sz w:val="16"/>
          <w:lang w:eastAsia="ko-KR"/>
        </w:rPr>
        <w:tab/>
        <w:t>F1AP-PROTOCOL-EXTENSION ::= {</w:t>
      </w:r>
    </w:p>
    <w:p w14:paraId="6F2E7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B17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D6A7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D96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 ::= SEQUENCE</w:t>
      </w:r>
      <w:r w:rsidRPr="00036EE1">
        <w:rPr>
          <w:rFonts w:ascii="Courier New" w:hAnsi="Courier New"/>
          <w:sz w:val="16"/>
          <w:lang w:eastAsia="ko-KR"/>
        </w:rPr>
        <w:tab/>
        <w:t>{</w:t>
      </w:r>
    </w:p>
    <w:p w14:paraId="7C667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1C8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062A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2369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FC6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4F6A5C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BHChannels-ToBeSetup-ItemExtIEs } }</w:t>
      </w:r>
      <w:r w:rsidRPr="00036EE1">
        <w:rPr>
          <w:rFonts w:ascii="Courier New" w:hAnsi="Courier New"/>
          <w:sz w:val="16"/>
          <w:lang w:eastAsia="ko-KR"/>
        </w:rPr>
        <w:tab/>
        <w:t>OPTIONAL</w:t>
      </w:r>
    </w:p>
    <w:p w14:paraId="3E72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37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C58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BHChannels-ToBeSetup-ItemExtIEs </w:t>
      </w:r>
      <w:r w:rsidRPr="00036EE1">
        <w:rPr>
          <w:rFonts w:ascii="Courier New" w:hAnsi="Courier New"/>
          <w:sz w:val="16"/>
          <w:lang w:eastAsia="ko-KR"/>
        </w:rPr>
        <w:tab/>
        <w:t>F1AP-PROTOCOL-EXTENSION ::= {</w:t>
      </w:r>
    </w:p>
    <w:p w14:paraId="30AAC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4D5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0B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B6A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 ::= SEQUENCE {</w:t>
      </w:r>
    </w:p>
    <w:p w14:paraId="2596A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04AC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6FC6B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362E9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346DE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6879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BHChannels-ToBeSetupMod-ItemExtIEs } }</w:t>
      </w:r>
      <w:r w:rsidRPr="00036EE1">
        <w:rPr>
          <w:rFonts w:ascii="Courier New" w:hAnsi="Courier New"/>
          <w:sz w:val="16"/>
          <w:lang w:eastAsia="ko-KR"/>
        </w:rPr>
        <w:tab/>
        <w:t>OPTIONAL</w:t>
      </w:r>
    </w:p>
    <w:p w14:paraId="4BA35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81E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63C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BHChannels-ToBeSetupMod-ItemExtIEs </w:t>
      </w:r>
      <w:r w:rsidRPr="00036EE1">
        <w:rPr>
          <w:rFonts w:ascii="Courier New" w:hAnsi="Courier New"/>
          <w:sz w:val="16"/>
          <w:lang w:eastAsia="ko-KR"/>
        </w:rPr>
        <w:tab/>
        <w:t>F1AP-PROTOCOL-EXTENSION ::= {</w:t>
      </w:r>
    </w:p>
    <w:p w14:paraId="570BE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2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1C8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23C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 ::= SEQUENCE {</w:t>
      </w:r>
    </w:p>
    <w:p w14:paraId="0D2D4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BAPRoutingID </w:t>
      </w:r>
      <w:r w:rsidRPr="00036EE1">
        <w:rPr>
          <w:rFonts w:ascii="Courier New" w:hAnsi="Courier New"/>
          <w:sz w:val="16"/>
          <w:lang w:eastAsia="ko-KR"/>
        </w:rPr>
        <w:tab/>
        <w:t>OPTIONAL,</w:t>
      </w:r>
    </w:p>
    <w:p w14:paraId="1C97E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egressBHRLCCHList</w:t>
      </w:r>
      <w:r w:rsidRPr="00036EE1">
        <w:rPr>
          <w:rFonts w:ascii="Courier New" w:hAnsi="Courier New"/>
          <w:sz w:val="16"/>
          <w:lang w:eastAsia="ko-KR"/>
        </w:rPr>
        <w:tab/>
      </w:r>
      <w:r w:rsidRPr="00036EE1">
        <w:rPr>
          <w:rFonts w:ascii="Courier New" w:hAnsi="Courier New"/>
          <w:sz w:val="16"/>
          <w:lang w:eastAsia="ko-KR"/>
        </w:rPr>
        <w:tab/>
        <w:t>EgressBHRLCCHList</w:t>
      </w:r>
      <w:r w:rsidRPr="00036EE1">
        <w:rPr>
          <w:rFonts w:ascii="Courier New" w:hAnsi="Courier New"/>
          <w:sz w:val="16"/>
          <w:lang w:eastAsia="ko-KR"/>
        </w:rPr>
        <w:tab/>
        <w:t>OPTIONAL,</w:t>
      </w:r>
    </w:p>
    <w:p w14:paraId="0AA6A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BHInfo-ExtIEs} } OPTIONAL</w:t>
      </w:r>
    </w:p>
    <w:p w14:paraId="375CD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C1C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1CA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BHInfo-ExtIEs F1AP-PROTOCOL-EXTENSION ::= {</w:t>
      </w:r>
    </w:p>
    <w:p w14:paraId="68BC1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CDB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9AF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C07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 ::= CHOICE {</w:t>
      </w:r>
    </w:p>
    <w:p w14:paraId="41EDA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r w:rsidRPr="00036EE1">
        <w:rPr>
          <w:rFonts w:ascii="Courier New" w:hAnsi="Courier New"/>
          <w:sz w:val="16"/>
          <w:lang w:eastAsia="ko-KR"/>
        </w:rPr>
        <w:tab/>
      </w:r>
    </w:p>
    <w:p w14:paraId="545E2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3AE5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cPTrafficType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CPTrafficType,</w:t>
      </w:r>
    </w:p>
    <w:p w14:paraId="1D567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BHQoSInformation-ExtIEs} }</w:t>
      </w:r>
    </w:p>
    <w:p w14:paraId="190B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45B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208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BHQoSInformation-ExtIEs F1AP-PROTOCOL-IES ::= {</w:t>
      </w:r>
    </w:p>
    <w:p w14:paraId="71B28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F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9CB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25B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 ::= SEQUENCE {</w:t>
      </w:r>
    </w:p>
    <w:p w14:paraId="522D2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292B7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p>
    <w:p w14:paraId="03DF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BH-Routing-Information-Added-List-ItemExtIEs} }</w:t>
      </w:r>
      <w:r w:rsidRPr="00036EE1">
        <w:rPr>
          <w:rFonts w:ascii="Courier New" w:hAnsi="Courier New"/>
          <w:sz w:val="16"/>
          <w:lang w:eastAsia="ko-KR"/>
        </w:rPr>
        <w:tab/>
        <w:t>OPTIONAL</w:t>
      </w:r>
    </w:p>
    <w:p w14:paraId="2B688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226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B1C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BH-Routing-Information-Added-List-ItemExtIEs F1AP-PROTOCOL-EXTENSION ::= {</w:t>
      </w:r>
    </w:p>
    <w:p w14:paraId="632D3E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D1B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90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589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 ::= SEQUENCE {</w:t>
      </w:r>
    </w:p>
    <w:p w14:paraId="00BBC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3F9A87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BH-Routing-Information-Removed-List-ItemExtIEs} }</w:t>
      </w:r>
      <w:r w:rsidRPr="00036EE1">
        <w:rPr>
          <w:rFonts w:ascii="Courier New" w:hAnsi="Courier New"/>
          <w:sz w:val="16"/>
          <w:lang w:eastAsia="ko-KR"/>
        </w:rPr>
        <w:tab/>
        <w:t>OPTIONAL</w:t>
      </w:r>
    </w:p>
    <w:p w14:paraId="2643D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FC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4C8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BH-Routing-Information-Removed-List-ItemExtIEs F1AP-PROTOCOL-EXTENSION ::= {</w:t>
      </w:r>
    </w:p>
    <w:p w14:paraId="2235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CEE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95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1D3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BPLMN-ID-Info-List </w:t>
      </w:r>
      <w:r w:rsidRPr="00036EE1">
        <w:rPr>
          <w:rFonts w:ascii="Courier New" w:hAnsi="Courier New"/>
          <w:sz w:val="16"/>
          <w:lang w:eastAsia="ko-KR"/>
        </w:rPr>
        <w:t xml:space="preserve">::= SEQUENCE (SIZE(1..maxnoofBPLMNsNR)) OF </w:t>
      </w:r>
      <w:r w:rsidRPr="00036EE1">
        <w:rPr>
          <w:rFonts w:ascii="Courier New" w:hAnsi="Courier New"/>
          <w:snapToGrid w:val="0"/>
          <w:sz w:val="16"/>
          <w:lang w:eastAsia="ko-KR"/>
        </w:rPr>
        <w:t>BPLMN-ID-Info</w:t>
      </w:r>
      <w:r w:rsidRPr="00036EE1">
        <w:rPr>
          <w:rFonts w:ascii="Courier New" w:hAnsi="Courier New"/>
          <w:sz w:val="16"/>
          <w:lang w:eastAsia="ko-KR"/>
        </w:rPr>
        <w:t>-Item</w:t>
      </w:r>
    </w:p>
    <w:p w14:paraId="3C0C5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9CC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 xml:space="preserve"> ::= SEQUENCE {</w:t>
      </w:r>
    </w:p>
    <w:p w14:paraId="35C39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AvailablePLMNList,</w:t>
      </w:r>
    </w:p>
    <w:p w14:paraId="2A807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extended-PLMN-Identity-List</w:t>
      </w:r>
      <w:r w:rsidRPr="00036EE1">
        <w:rPr>
          <w:rFonts w:ascii="Courier New" w:hAnsi="Courier New"/>
          <w:noProof/>
          <w:sz w:val="16"/>
          <w:lang w:eastAsia="ko-KR"/>
        </w:rPr>
        <w:tab/>
        <w:t>ExtendedAvailablePLMN-List</w:t>
      </w:r>
      <w:r w:rsidRPr="00036EE1">
        <w:rPr>
          <w:rFonts w:ascii="Courier New" w:hAnsi="Courier New"/>
          <w:noProof/>
          <w:sz w:val="16"/>
          <w:lang w:eastAsia="ko-KR"/>
        </w:rPr>
        <w:tab/>
        <w:t>OPTIONAL,</w:t>
      </w:r>
    </w:p>
    <w:p w14:paraId="1D719A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ab/>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lang w:eastAsia="ko-KR"/>
        </w:rPr>
        <w:t>,</w:t>
      </w:r>
    </w:p>
    <w:p w14:paraId="2A302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nr-cell-ID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NRCellIdentity,</w:t>
      </w:r>
    </w:p>
    <w:p w14:paraId="13E27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72DD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 </w:t>
      </w: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 OPTIONAL,</w:t>
      </w:r>
    </w:p>
    <w:p w14:paraId="384CA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ADE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44B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6E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F1AP-PROTOCOL-EXTENSION ::= {</w:t>
      </w:r>
    </w:p>
    <w:p w14:paraId="6B303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413E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r w:rsidRPr="00036EE1">
        <w:rPr>
          <w:rFonts w:ascii="Courier New" w:hAnsi="Courier New"/>
          <w:noProof/>
          <w:sz w:val="16"/>
          <w:lang w:eastAsia="ko-KR"/>
        </w:rPr>
        <w:tab/>
        <w:t>ID id-NPNBroadcastInformation</w:t>
      </w:r>
      <w:r w:rsidRPr="00036EE1">
        <w:rPr>
          <w:rFonts w:ascii="Courier New" w:hAnsi="Courier New"/>
          <w:noProof/>
          <w:sz w:val="16"/>
          <w:lang w:eastAsia="ko-KR"/>
        </w:rPr>
        <w:tab/>
      </w:r>
      <w:r w:rsidRPr="00036EE1">
        <w:rPr>
          <w:rFonts w:ascii="Courier New" w:hAnsi="Courier New"/>
          <w:noProof/>
          <w:sz w:val="16"/>
          <w:lang w:eastAsia="ko-KR"/>
        </w:rPr>
        <w:tab/>
        <w:t>CRITICALITY reject 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AF6EC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ED2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B93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8E4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ServedPLMNs-List ::= SEQUENCE (SIZE(1..maxnoofBPLMNs)) OF ServedPLMNs-Item</w:t>
      </w:r>
    </w:p>
    <w:p w14:paraId="61BE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7CF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 ::= SEQUENCE {</w:t>
      </w:r>
    </w:p>
    <w:p w14:paraId="6E887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04335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ServedPLMNs-ItemExtIEs} } OPTIONAL,</w:t>
      </w:r>
    </w:p>
    <w:p w14:paraId="40499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17677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C375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EB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ServedPLMNs-ItemExtIEs F1AP-PROTOCOL-EXTENSION ::= {</w:t>
      </w:r>
    </w:p>
    <w:p w14:paraId="3BE7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id-TAISliceSupportList</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BB01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id-NPNSupportInfo</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NPNSupportInfo</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6E8F3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id-ExtendedTAISliceSupportList</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ExtendedSliceSupportList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6F99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203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E13B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A5B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BroadcastCAGList ::= SEQUENCE (SIZE(1..maxnoofCAGsupported)) OF CAGID</w:t>
      </w:r>
    </w:p>
    <w:p w14:paraId="4EBBB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501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BroadcastNIDList ::= SEQUENCE (SIZE(1..maxnoofNIDsupported)) OF NID</w:t>
      </w:r>
    </w:p>
    <w:p w14:paraId="01A3A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480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 ::= SEQUENCE (SIZE(1..maxnoofNIDsupported)) OF BroadcastSNPN-ID-List-Item</w:t>
      </w:r>
    </w:p>
    <w:p w14:paraId="4FB8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828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 ::= SEQUENCE {</w:t>
      </w:r>
    </w:p>
    <w:p w14:paraId="2C0D8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ED2C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broadcastNIDList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BroadcastNIDList,</w:t>
      </w:r>
    </w:p>
    <w:p w14:paraId="1820D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BroadcastSNPN-ID-List-ItemExtIEs} } OPTIONAL,</w:t>
      </w:r>
    </w:p>
    <w:p w14:paraId="3DF08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EE396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157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F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BroadcastSNPN-ID-List-ItemExtIEs F1AP-PROTOCOL-EXTENSION ::= {</w:t>
      </w:r>
    </w:p>
    <w:p w14:paraId="518C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D609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E90B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7A9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 ::= SEQUENCE (SIZE(1..maxnoofCAGsupported)) OF BroadcastPNI-NPN-ID-List-Item</w:t>
      </w:r>
    </w:p>
    <w:p w14:paraId="776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E31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 ::= SEQUENCE {</w:t>
      </w:r>
    </w:p>
    <w:p w14:paraId="1238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8350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broadcastCAGList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BroadcastCAGList,</w:t>
      </w:r>
    </w:p>
    <w:p w14:paraId="4684A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BroadcastPNI-NPN-ID-List-ItemExtIEs} } OPTIONAL,</w:t>
      </w:r>
    </w:p>
    <w:p w14:paraId="6A7AC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430E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78B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BC39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BroadcastPNI-NPN-ID-List-ItemExtIEs F1AP-PROTOCOL-EXTENSION ::= {</w:t>
      </w:r>
    </w:p>
    <w:p w14:paraId="29507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015E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AD061C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rapporteur" w:date="2022-01-23T17:28:00Z"/>
          <w:rFonts w:ascii="Courier New" w:hAnsi="Courier New"/>
          <w:snapToGrid w:val="0"/>
          <w:sz w:val="16"/>
          <w:lang w:eastAsia="zh-CN"/>
        </w:rPr>
      </w:pPr>
    </w:p>
    <w:p w14:paraId="738A41DA" w14:textId="168A1633"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6" w:author="rapporteur" w:date="2022-01-23T17:28:00Z"/>
          <w:rFonts w:ascii="Courier New" w:hAnsi="Courier New"/>
          <w:snapToGrid w:val="0"/>
          <w:sz w:val="16"/>
          <w:lang w:eastAsia="zh-CN"/>
        </w:rPr>
      </w:pPr>
      <w:ins w:id="557" w:author="rapporteur" w:date="2022-01-23T17:28:00Z">
        <w:r>
          <w:rPr>
            <w:rFonts w:ascii="Courier New" w:hAnsi="Courier New"/>
            <w:sz w:val="16"/>
            <w:lang w:eastAsia="ko-KR"/>
          </w:rPr>
          <w:t>Buffer</w:t>
        </w:r>
        <w:r w:rsidRPr="00EF5E57">
          <w:rPr>
            <w:rFonts w:ascii="Courier New" w:hAnsi="Courier New"/>
            <w:sz w:val="16"/>
            <w:lang w:eastAsia="ko-KR"/>
          </w:rPr>
          <w:t>level</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558"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559" w:author="rapporteur" w:date="2022-01-23T17:48:00Z">
        <w:del w:id="560" w:author="R3-222892" w:date="2022-03-04T14:20:00Z">
          <w:r w:rsidR="00C774B2" w:rsidDel="006D2D26">
            <w:rPr>
              <w:rFonts w:ascii="Courier New" w:hAnsi="Courier New"/>
              <w:snapToGrid w:val="0"/>
              <w:sz w:val="16"/>
              <w:lang w:eastAsia="ko-KR"/>
            </w:rPr>
            <w:delText>FFS</w:delText>
          </w:r>
        </w:del>
      </w:ins>
    </w:p>
    <w:p w14:paraId="049B1893" w14:textId="09DB1F24"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rapporteur" w:date="2022-01-23T17:28:00Z"/>
          <w:rFonts w:ascii="Courier New" w:hAnsi="Courier New"/>
          <w:sz w:val="16"/>
          <w:lang w:eastAsia="ko-KR"/>
        </w:rPr>
      </w:pPr>
    </w:p>
    <w:p w14:paraId="152364B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rapporteur" w:date="2022-01-23T17:28:00Z"/>
          <w:rFonts w:ascii="Courier New" w:hAnsi="Courier New"/>
          <w:snapToGrid w:val="0"/>
          <w:sz w:val="16"/>
          <w:lang w:eastAsia="zh-CN"/>
        </w:rPr>
      </w:pPr>
    </w:p>
    <w:p w14:paraId="340516F5" w14:textId="474386E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BurstArrivalTime</w:t>
      </w:r>
      <w:r w:rsidRPr="00036EE1">
        <w:rPr>
          <w:rFonts w:ascii="Courier New" w:hAnsi="Courier New"/>
          <w:snapToGrid w:val="0"/>
          <w:sz w:val="16"/>
          <w:lang w:eastAsia="ko-KR"/>
        </w:rPr>
        <w:t xml:space="preserve"> ::= OCTET STRING</w:t>
      </w:r>
    </w:p>
    <w:p w14:paraId="424E8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B41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C</w:t>
      </w:r>
    </w:p>
    <w:p w14:paraId="10F73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CAGID ::= BIT STRING (SIZE(32))</w:t>
      </w:r>
    </w:p>
    <w:p w14:paraId="77E48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135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Cancel-all-Warning-Messages-Indicator ::= ENUMERATED {true, ...}</w:t>
      </w:r>
    </w:p>
    <w:p w14:paraId="45803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B5B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 ::= SEQUENCE {</w:t>
      </w:r>
    </w:p>
    <w:p w14:paraId="71595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candidate-SpCell-ID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0ADE34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Candidate-SpCell-ItemExtIEs } }</w:t>
      </w:r>
      <w:r w:rsidRPr="00036EE1">
        <w:rPr>
          <w:rFonts w:ascii="Courier New" w:eastAsia="宋体" w:hAnsi="Courier New"/>
          <w:noProof/>
          <w:sz w:val="16"/>
        </w:rPr>
        <w:tab/>
        <w:t>OPTIONAL,</w:t>
      </w:r>
    </w:p>
    <w:p w14:paraId="09809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D04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157F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F16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Candidate-SpCell-ItemExtIEs </w:t>
      </w:r>
      <w:r w:rsidRPr="00036EE1">
        <w:rPr>
          <w:rFonts w:ascii="Courier New" w:eastAsia="宋体" w:hAnsi="Courier New"/>
          <w:noProof/>
          <w:sz w:val="16"/>
        </w:rPr>
        <w:tab/>
        <w:t>F1AP-PROTOCOL-EXTENSION ::= {</w:t>
      </w:r>
    </w:p>
    <w:p w14:paraId="33684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6B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56F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B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CapacityValue::= SEQUENCE {</w:t>
      </w:r>
    </w:p>
    <w:p w14:paraId="06EDB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capacityValue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w:t>
      </w:r>
    </w:p>
    <w:p w14:paraId="6996A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sSBAreaCapacityValueList</w:t>
      </w:r>
      <w:r w:rsidRPr="00036EE1">
        <w:rPr>
          <w:rFonts w:ascii="Courier New" w:hAnsi="Courier New"/>
          <w:sz w:val="16"/>
          <w:lang w:eastAsia="ko-KR"/>
        </w:rPr>
        <w:tab/>
        <w:t>SSBAreaCapacityValueList</w:t>
      </w:r>
      <w:r w:rsidRPr="00036EE1">
        <w:rPr>
          <w:rFonts w:ascii="Courier New" w:hAnsi="Courier New"/>
          <w:sz w:val="16"/>
          <w:lang w:eastAsia="ko-KR"/>
        </w:rPr>
        <w:tab/>
      </w:r>
      <w:r w:rsidRPr="00036EE1">
        <w:rPr>
          <w:rFonts w:ascii="Courier New" w:hAnsi="Courier New"/>
          <w:sz w:val="16"/>
          <w:lang w:eastAsia="ko-KR"/>
        </w:rPr>
        <w:tab/>
        <w:t>OPTIONAL,</w:t>
      </w:r>
    </w:p>
    <w:p w14:paraId="54505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CapacityValue-ExtIEs} } OPTIONAL</w:t>
      </w:r>
    </w:p>
    <w:p w14:paraId="28DEE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249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BF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CapacityValue-ExtIEs </w:t>
      </w:r>
      <w:r w:rsidRPr="00036EE1">
        <w:rPr>
          <w:rFonts w:ascii="Courier New" w:hAnsi="Courier New"/>
          <w:sz w:val="16"/>
          <w:lang w:eastAsia="ko-KR"/>
        </w:rPr>
        <w:tab/>
        <w:t>F1AP-PROTOCOL-EXTENSION ::= {</w:t>
      </w:r>
    </w:p>
    <w:p w14:paraId="4A22A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48E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828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D1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 ::= CHOICE {</w:t>
      </w:r>
    </w:p>
    <w:p w14:paraId="6B22D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radioNetwork</w:t>
      </w:r>
      <w:r w:rsidRPr="00036EE1">
        <w:rPr>
          <w:rFonts w:ascii="Courier New" w:hAnsi="Courier New"/>
          <w:sz w:val="16"/>
          <w:lang w:eastAsia="ko-KR"/>
        </w:rPr>
        <w:tab/>
      </w:r>
      <w:r w:rsidRPr="00036EE1">
        <w:rPr>
          <w:rFonts w:ascii="Courier New" w:hAnsi="Courier New"/>
          <w:sz w:val="16"/>
          <w:lang w:eastAsia="ko-KR"/>
        </w:rPr>
        <w:tab/>
        <w:t>CauseRadioNetwork,</w:t>
      </w:r>
    </w:p>
    <w:p w14:paraId="31C3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CauseTransport,</w:t>
      </w:r>
    </w:p>
    <w:p w14:paraId="31F5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CauseProtocol,</w:t>
      </w:r>
    </w:p>
    <w:p w14:paraId="2F88F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CauseMisc,</w:t>
      </w:r>
    </w:p>
    <w:p w14:paraId="35BD4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Cause-ExtIEs} }</w:t>
      </w:r>
    </w:p>
    <w:p w14:paraId="38F72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6FF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2E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Cause-ExtIEs F1AP-PROTOCOL-IES ::= {</w:t>
      </w:r>
    </w:p>
    <w:p w14:paraId="70D0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7745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27C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88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CauseMisc ::= ENUMERATED {</w:t>
      </w:r>
    </w:p>
    <w:p w14:paraId="5A659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control-processing-overload,</w:t>
      </w:r>
    </w:p>
    <w:p w14:paraId="0706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not-enough-user-plane-processing-resources,</w:t>
      </w:r>
    </w:p>
    <w:p w14:paraId="1B905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hardware-failure,</w:t>
      </w:r>
    </w:p>
    <w:p w14:paraId="0C66F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om-intervention,</w:t>
      </w:r>
    </w:p>
    <w:p w14:paraId="64899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0DBF3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134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9BD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890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CauseProtocol ::= ENUMERATED {</w:t>
      </w:r>
    </w:p>
    <w:p w14:paraId="1D9BD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transfer-syntax-error,</w:t>
      </w:r>
    </w:p>
    <w:p w14:paraId="7F7F7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abstract-syntax-error-reject,</w:t>
      </w:r>
    </w:p>
    <w:p w14:paraId="581B7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abstract-syntax-error-ignore-and-notify,</w:t>
      </w:r>
    </w:p>
    <w:p w14:paraId="2FAD9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message-not-compatible-with-receiver-state,</w:t>
      </w:r>
    </w:p>
    <w:p w14:paraId="318F2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semantic-error,</w:t>
      </w:r>
    </w:p>
    <w:p w14:paraId="5D0A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abstract-syntax-error-falsely-constructed-message,</w:t>
      </w:r>
    </w:p>
    <w:p w14:paraId="73E26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4F219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7E9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87B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8A8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CauseRadioNetwork ::= ENUMERATED {</w:t>
      </w:r>
    </w:p>
    <w:p w14:paraId="0810A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00DA5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rl-failure</w:t>
      </w:r>
      <w:r w:rsidRPr="00036EE1">
        <w:rPr>
          <w:rFonts w:ascii="Courier New" w:eastAsia="宋体" w:hAnsi="Courier New"/>
          <w:noProof/>
          <w:sz w:val="16"/>
          <w:lang w:eastAsia="ko-KR"/>
        </w:rPr>
        <w:t>-rlc</w:t>
      </w:r>
      <w:r w:rsidRPr="00036EE1">
        <w:rPr>
          <w:rFonts w:ascii="Courier New" w:eastAsia="宋体" w:hAnsi="Courier New"/>
          <w:noProof/>
          <w:sz w:val="16"/>
        </w:rPr>
        <w:t>,</w:t>
      </w:r>
    </w:p>
    <w:p w14:paraId="52763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unknown-or-already-allocated-gnb-cu-ue-f1ap-id,</w:t>
      </w:r>
    </w:p>
    <w:p w14:paraId="1C972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unknown-or-already-allocated-gnb-du-ue-f1ap-id,</w:t>
      </w:r>
    </w:p>
    <w:p w14:paraId="6E0EE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unknown-or-inconsistent-pair-of-ue-f1ap-id,</w:t>
      </w:r>
    </w:p>
    <w:p w14:paraId="4D7B0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interaction-with-other-procedure,</w:t>
      </w:r>
    </w:p>
    <w:p w14:paraId="04E31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not-supported-qci-Value,</w:t>
      </w:r>
    </w:p>
    <w:p w14:paraId="16CAF1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action-desirable-for-radio-reasons,</w:t>
      </w:r>
    </w:p>
    <w:p w14:paraId="0292B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no-radio-resources-available,</w:t>
      </w:r>
    </w:p>
    <w:p w14:paraId="52036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procedure-cancelled,</w:t>
      </w:r>
    </w:p>
    <w:p w14:paraId="68675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normal-release,</w:t>
      </w:r>
    </w:p>
    <w:p w14:paraId="5F93C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3EEC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cell-not-available,</w:t>
      </w:r>
    </w:p>
    <w:p w14:paraId="3A54E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rl-failure-others,</w:t>
      </w:r>
    </w:p>
    <w:p w14:paraId="67467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ue-rejection,</w:t>
      </w:r>
    </w:p>
    <w:p w14:paraId="160D1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resources-not-available-for-the-slice,</w:t>
      </w:r>
    </w:p>
    <w:p w14:paraId="0ECFD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amf-initiated-abnormal-release,</w:t>
      </w:r>
    </w:p>
    <w:p w14:paraId="56A56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release-due-to-pre-emption,</w:t>
      </w:r>
    </w:p>
    <w:p w14:paraId="2390B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plmn-not-served-by-the-gNB-CU,</w:t>
      </w:r>
    </w:p>
    <w:p w14:paraId="00C2E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multiple-drb-id-instances,</w:t>
      </w:r>
    </w:p>
    <w:p w14:paraId="4F36CC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unknown-drb-id,</w:t>
      </w:r>
    </w:p>
    <w:p w14:paraId="043DD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multiple-bh-rlc-ch-id-instances,</w:t>
      </w:r>
    </w:p>
    <w:p w14:paraId="54008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unknown-bh-rlc-ch-id,</w:t>
      </w:r>
    </w:p>
    <w:p w14:paraId="33E22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cho-cpc-resources-tobechanged,</w:t>
      </w:r>
    </w:p>
    <w:p w14:paraId="06B5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nPN-not-supported, </w:t>
      </w:r>
    </w:p>
    <w:p w14:paraId="04096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nPN-access-denied,</w:t>
      </w:r>
    </w:p>
    <w:p w14:paraId="7856D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gNB-CU-Cell-Capacity-Exceeded</w:t>
      </w:r>
      <w:r w:rsidRPr="00036EE1">
        <w:rPr>
          <w:rFonts w:ascii="Courier New" w:eastAsia="宋体" w:hAnsi="Courier New" w:hint="eastAsia"/>
          <w:noProof/>
          <w:sz w:val="16"/>
          <w:lang w:val="en-US" w:eastAsia="zh-CN"/>
        </w:rPr>
        <w:t>,</w:t>
      </w:r>
    </w:p>
    <w:p w14:paraId="370C8E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report-characteristics-empty,</w:t>
      </w:r>
    </w:p>
    <w:p w14:paraId="77D4CD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existing-measurement-ID,</w:t>
      </w:r>
    </w:p>
    <w:p w14:paraId="39E91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measurement-temporarily-not-available,</w:t>
      </w:r>
    </w:p>
    <w:p w14:paraId="3E421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measurement-not-supported-for-the-object</w:t>
      </w:r>
      <w:r w:rsidRPr="00036EE1">
        <w:rPr>
          <w:rFonts w:ascii="Courier New" w:hAnsi="Courier New"/>
          <w:noProof/>
          <w:sz w:val="16"/>
          <w:lang w:val="en-US" w:eastAsia="zh-CN"/>
        </w:rPr>
        <w:t>,</w:t>
      </w:r>
    </w:p>
    <w:p w14:paraId="09994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unknown-bh-address,</w:t>
      </w:r>
    </w:p>
    <w:p w14:paraId="591F4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unknown-bap-routing-id</w:t>
      </w:r>
      <w:r w:rsidRPr="00036EE1">
        <w:rPr>
          <w:rFonts w:ascii="Courier New" w:hAnsi="Courier New"/>
          <w:sz w:val="16"/>
          <w:lang w:eastAsia="ko-KR"/>
        </w:rPr>
        <w:t>,</w:t>
      </w:r>
    </w:p>
    <w:p w14:paraId="2111A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insufficient-ue-capabilities</w:t>
      </w:r>
    </w:p>
    <w:p w14:paraId="3E614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771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8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90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CauseTransport ::= ENUMERATED {</w:t>
      </w:r>
    </w:p>
    <w:p w14:paraId="15A00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366F34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transport-resource-unavailable,</w:t>
      </w:r>
    </w:p>
    <w:p w14:paraId="6341F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C85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unknown-TNL-address-for-IAB,</w:t>
      </w:r>
    </w:p>
    <w:p w14:paraId="4587F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unknown-UP-TNL-information-for-IAB</w:t>
      </w:r>
    </w:p>
    <w:p w14:paraId="0BDCE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0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5F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CellGroupConfig ::= OCTET STRING</w:t>
      </w:r>
    </w:p>
    <w:p w14:paraId="4B70F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300C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CellCapacityClassValue ::= INTEGER (1..100,...)</w:t>
      </w:r>
    </w:p>
    <w:p w14:paraId="195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BB04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Cell-Direction ::= ENUMERATED {dl-only, ul-only}</w:t>
      </w:r>
    </w:p>
    <w:p w14:paraId="11A9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83A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CellMeasurementResultList ::= SEQUENCE (SIZE(1.. maxCellingNBDU)) OF CellMeasurementResultItem</w:t>
      </w:r>
    </w:p>
    <w:p w14:paraId="4FBA4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525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CellMeasurementResultItem ::= SEQUENCE {</w:t>
      </w:r>
    </w:p>
    <w:p w14:paraId="6BE62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NRCGI,</w:t>
      </w:r>
    </w:p>
    <w:p w14:paraId="78478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radioResourceStatus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RadioResourceStatus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6B902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OPTIONAL,</w:t>
      </w:r>
    </w:p>
    <w:p w14:paraId="154E9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sliceAvailableCapacity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SliceAvailableCapacity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43B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numberofActiveUEs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NumberofActiveUEs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ACC8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CellMeasurementResultItem-ExtIEs} } OPTIONAL</w:t>
      </w:r>
    </w:p>
    <w:p w14:paraId="627B8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88B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486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CellMeasurementResultItem-ExtIEs </w:t>
      </w:r>
      <w:r w:rsidRPr="00036EE1">
        <w:rPr>
          <w:rFonts w:ascii="Courier New" w:hAnsi="Courier New"/>
          <w:noProof/>
          <w:sz w:val="16"/>
          <w:lang w:eastAsia="ko-KR"/>
        </w:rPr>
        <w:tab/>
        <w:t>F1AP-PROTOCOL-EXTENSION ::= {</w:t>
      </w:r>
    </w:p>
    <w:p w14:paraId="7FF5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9790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3375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A16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Cell-Portion-ID ::= INTEGER (0..4095,...)</w:t>
      </w:r>
    </w:p>
    <w:p w14:paraId="0498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2E2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Cells-Failed-to-be-Activated-List-Item ::= SEQUENCE {</w:t>
      </w:r>
    </w:p>
    <w:p w14:paraId="5A2DA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37A8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Cause,</w:t>
      </w:r>
    </w:p>
    <w:p w14:paraId="2F788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Cells-Failed-to-be-Activated-List-ItemExtIEs } }</w:t>
      </w:r>
      <w:r w:rsidRPr="00036EE1">
        <w:rPr>
          <w:rFonts w:ascii="Courier New" w:eastAsia="宋体" w:hAnsi="Courier New"/>
          <w:noProof/>
          <w:sz w:val="16"/>
        </w:rPr>
        <w:tab/>
        <w:t>OPTIONAL,</w:t>
      </w:r>
    </w:p>
    <w:p w14:paraId="3CF5A4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6BAC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93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D93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Cells-Failed-to-be-Activated-List-ItemExtIEs </w:t>
      </w:r>
      <w:r w:rsidRPr="00036EE1">
        <w:rPr>
          <w:rFonts w:ascii="Courier New" w:eastAsia="宋体" w:hAnsi="Courier New"/>
          <w:noProof/>
          <w:sz w:val="16"/>
        </w:rPr>
        <w:tab/>
        <w:t>F1AP-PROTOCOL-EXTENSION ::= {</w:t>
      </w:r>
    </w:p>
    <w:p w14:paraId="2E4DA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E0F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0B6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AA4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lastRenderedPageBreak/>
        <w:t>Cells-Status-Item ::= SEQUENCE {</w:t>
      </w:r>
    </w:p>
    <w:p w14:paraId="63C9C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nRCGI</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NRCGI,</w:t>
      </w:r>
    </w:p>
    <w:p w14:paraId="4EFCB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service-status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Service-Status,</w:t>
      </w:r>
    </w:p>
    <w:p w14:paraId="4F727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Cells-Status-ItemExtIEs } }</w:t>
      </w:r>
      <w:r w:rsidRPr="00036EE1">
        <w:rPr>
          <w:rFonts w:ascii="Courier New" w:eastAsia="宋体" w:hAnsi="Courier New"/>
          <w:noProof/>
          <w:sz w:val="16"/>
          <w:lang w:eastAsia="ko-KR"/>
        </w:rPr>
        <w:tab/>
        <w:t>OPTIONAL,</w:t>
      </w:r>
    </w:p>
    <w:p w14:paraId="75FC6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E837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5BF0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C8AB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Cells-Status-ItemExtIEs </w:t>
      </w:r>
      <w:r w:rsidRPr="00036EE1">
        <w:rPr>
          <w:rFonts w:ascii="Courier New" w:eastAsia="宋体" w:hAnsi="Courier New"/>
          <w:noProof/>
          <w:sz w:val="16"/>
          <w:lang w:eastAsia="ko-KR"/>
        </w:rPr>
        <w:tab/>
        <w:t>F1AP-PROTOCOL-EXTENSION ::= {</w:t>
      </w:r>
    </w:p>
    <w:p w14:paraId="00D223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18AA1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FEF3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306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Cells-To-Be-Broadcast-Item ::= SEQUENCE {</w:t>
      </w:r>
    </w:p>
    <w:p w14:paraId="2A1F2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08690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Cells-To-Be-Broadcast-ItemExtIEs } }</w:t>
      </w:r>
      <w:r w:rsidRPr="00036EE1">
        <w:rPr>
          <w:rFonts w:ascii="Courier New" w:eastAsia="宋体" w:hAnsi="Courier New"/>
          <w:noProof/>
          <w:sz w:val="16"/>
        </w:rPr>
        <w:tab/>
        <w:t>OPTIONAL,</w:t>
      </w:r>
    </w:p>
    <w:p w14:paraId="405B8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283F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E1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035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Cells-To-Be-Broadcast-ItemExtIEs </w:t>
      </w:r>
      <w:r w:rsidRPr="00036EE1">
        <w:rPr>
          <w:rFonts w:ascii="Courier New" w:eastAsia="宋体" w:hAnsi="Courier New"/>
          <w:noProof/>
          <w:sz w:val="16"/>
        </w:rPr>
        <w:tab/>
        <w:t>F1AP-PROTOCOL-EXTENSION ::= {</w:t>
      </w:r>
    </w:p>
    <w:p w14:paraId="75FF9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99A9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4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D64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Cells-Broadcast-Completed-Item ::= SEQUENCE {</w:t>
      </w:r>
    </w:p>
    <w:p w14:paraId="4EAC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C6FA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Cells-Broadcast-Completed-ItemExtIEs } }</w:t>
      </w:r>
      <w:r w:rsidRPr="00036EE1">
        <w:rPr>
          <w:rFonts w:ascii="Courier New" w:eastAsia="宋体" w:hAnsi="Courier New"/>
          <w:noProof/>
          <w:sz w:val="16"/>
        </w:rPr>
        <w:tab/>
        <w:t>OPTIONAL,</w:t>
      </w:r>
    </w:p>
    <w:p w14:paraId="42B9F8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7DD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44B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64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Cells-Broadcast-Completed-ItemExtIEs </w:t>
      </w:r>
      <w:r w:rsidRPr="00036EE1">
        <w:rPr>
          <w:rFonts w:ascii="Courier New" w:eastAsia="宋体" w:hAnsi="Courier New"/>
          <w:noProof/>
          <w:sz w:val="16"/>
        </w:rPr>
        <w:tab/>
        <w:t>F1AP-PROTOCOL-EXTENSION ::= {</w:t>
      </w:r>
    </w:p>
    <w:p w14:paraId="0B7B1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7CF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4211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B9E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Broadcast-To-Be-Cancelled-Item ::= SEQUENCE {</w:t>
      </w:r>
    </w:p>
    <w:p w14:paraId="3A437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4965A3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Broadcast-To-Be-Cancelled-ItemExtIEs } }</w:t>
      </w:r>
      <w:r w:rsidRPr="00036EE1">
        <w:rPr>
          <w:rFonts w:ascii="Courier New" w:eastAsia="宋体" w:hAnsi="Courier New"/>
          <w:noProof/>
          <w:sz w:val="16"/>
        </w:rPr>
        <w:tab/>
        <w:t>OPTIONAL,</w:t>
      </w:r>
    </w:p>
    <w:p w14:paraId="5B3D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70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08D4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390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Broadcast-To-Be-Cancelled-ItemExtIEs </w:t>
      </w:r>
      <w:r w:rsidRPr="00036EE1">
        <w:rPr>
          <w:rFonts w:ascii="Courier New" w:eastAsia="宋体" w:hAnsi="Courier New"/>
          <w:noProof/>
          <w:sz w:val="16"/>
        </w:rPr>
        <w:tab/>
        <w:t>F1AP-PROTOCOL-EXTENSION ::= {</w:t>
      </w:r>
    </w:p>
    <w:p w14:paraId="2ECAF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CAB1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326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29C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425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Cells-Broadcast-Cancelled-Item ::= SEQUENCE {</w:t>
      </w:r>
    </w:p>
    <w:p w14:paraId="511BA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DC85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numberOfBroadcasts</w:t>
      </w:r>
      <w:r w:rsidRPr="00036EE1">
        <w:rPr>
          <w:rFonts w:ascii="Courier New" w:eastAsia="宋体" w:hAnsi="Courier New"/>
          <w:noProof/>
          <w:sz w:val="16"/>
        </w:rPr>
        <w:tab/>
        <w:t>NumberOfBroadcasts,</w:t>
      </w:r>
    </w:p>
    <w:p w14:paraId="78C37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Cells-Broadcast-Cancelled-ItemExtIEs } }</w:t>
      </w:r>
      <w:r w:rsidRPr="00036EE1">
        <w:rPr>
          <w:rFonts w:ascii="Courier New" w:eastAsia="宋体" w:hAnsi="Courier New"/>
          <w:noProof/>
          <w:sz w:val="16"/>
        </w:rPr>
        <w:tab/>
        <w:t>OPTIONAL,</w:t>
      </w:r>
    </w:p>
    <w:p w14:paraId="7EB5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79E5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923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4272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Cells-Broadcast-Cancelled-ItemExtIEs </w:t>
      </w:r>
      <w:r w:rsidRPr="00036EE1">
        <w:rPr>
          <w:rFonts w:ascii="Courier New" w:eastAsia="宋体" w:hAnsi="Courier New"/>
          <w:noProof/>
          <w:sz w:val="16"/>
        </w:rPr>
        <w:tab/>
        <w:t>F1AP-PROTOCOL-EXTENSION ::= {</w:t>
      </w:r>
    </w:p>
    <w:p w14:paraId="1C47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CFD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814C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234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Cells-to-be-Activated-List-Item ::= SEQUENCE {</w:t>
      </w:r>
    </w:p>
    <w:p w14:paraId="76644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t>NRCGI,</w:t>
      </w:r>
    </w:p>
    <w:p w14:paraId="005D6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OPTIONAL,</w:t>
      </w:r>
    </w:p>
    <w:p w14:paraId="19D7B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Cells-to-be-Activated-List-ItemExtIEs} }</w:t>
      </w:r>
      <w:r w:rsidRPr="00036EE1">
        <w:rPr>
          <w:rFonts w:ascii="Courier New" w:eastAsia="宋体" w:hAnsi="Courier New"/>
          <w:noProof/>
          <w:sz w:val="16"/>
        </w:rPr>
        <w:tab/>
        <w:t>OPTIONAL,</w:t>
      </w:r>
    </w:p>
    <w:p w14:paraId="0298A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426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3765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192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Cells-to-be-Activated-List-ItemExtIEs </w:t>
      </w:r>
      <w:r w:rsidRPr="00036EE1">
        <w:rPr>
          <w:rFonts w:ascii="Courier New" w:eastAsia="宋体" w:hAnsi="Courier New"/>
          <w:noProof/>
          <w:sz w:val="16"/>
        </w:rPr>
        <w:tab/>
        <w:t>F1AP-PROTOCOL-EXTENSION ::= {</w:t>
      </w:r>
    </w:p>
    <w:p w14:paraId="69CB5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EXTENSION 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9203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2302C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id-ExtendedAvailablePLMN-List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ExtendedAvailablePLMN-List</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3DEC4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p>
    <w:p w14:paraId="2C152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42F81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8B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w:t>
      </w:r>
    </w:p>
    <w:p w14:paraId="71537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02B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Cells-to-be-Deactivated-List-Item ::= SEQUENCE {</w:t>
      </w:r>
    </w:p>
    <w:p w14:paraId="68662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316C5C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Cells-to-be-Deactivated-List-ItemExtIEs } }</w:t>
      </w:r>
      <w:r w:rsidRPr="00036EE1">
        <w:rPr>
          <w:rFonts w:ascii="Courier New" w:eastAsia="宋体" w:hAnsi="Courier New"/>
          <w:noProof/>
          <w:sz w:val="16"/>
        </w:rPr>
        <w:tab/>
        <w:t>OPTIONAL,</w:t>
      </w:r>
    </w:p>
    <w:p w14:paraId="25200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90A99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6B4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81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Cells-to-be-Deactivated-List-ItemExtIEs </w:t>
      </w:r>
      <w:r w:rsidRPr="00036EE1">
        <w:rPr>
          <w:rFonts w:ascii="Courier New" w:eastAsia="宋体" w:hAnsi="Courier New"/>
          <w:noProof/>
          <w:sz w:val="16"/>
        </w:rPr>
        <w:tab/>
        <w:t>F1AP-PROTOCOL-EXTENSION ::= {</w:t>
      </w:r>
    </w:p>
    <w:p w14:paraId="07FFB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7D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846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C1B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Cells-to-be-Barred-Item::= SEQUENCE {</w:t>
      </w:r>
    </w:p>
    <w:p w14:paraId="71A12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4ED57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cellBarred</w:t>
      </w:r>
      <w:r w:rsidRPr="00036EE1">
        <w:rPr>
          <w:rFonts w:ascii="Courier New" w:eastAsia="宋体" w:hAnsi="Courier New"/>
          <w:noProof/>
          <w:sz w:val="16"/>
        </w:rPr>
        <w:tab/>
      </w:r>
      <w:r w:rsidRPr="00036EE1">
        <w:rPr>
          <w:rFonts w:ascii="Courier New" w:eastAsia="宋体" w:hAnsi="Courier New"/>
          <w:noProof/>
          <w:sz w:val="16"/>
        </w:rPr>
        <w:tab/>
        <w:t>CellBarred,</w:t>
      </w:r>
    </w:p>
    <w:p w14:paraId="6EE7F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Cells-to-be-Barred-Item-ExtIEs } }</w:t>
      </w:r>
      <w:r w:rsidRPr="00036EE1">
        <w:rPr>
          <w:rFonts w:ascii="Courier New" w:eastAsia="宋体" w:hAnsi="Courier New"/>
          <w:noProof/>
          <w:sz w:val="16"/>
        </w:rPr>
        <w:tab/>
        <w:t>OPTIONAL</w:t>
      </w:r>
    </w:p>
    <w:p w14:paraId="538BF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59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89FA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Cells-to-be-Barred-Item-ExtIEs </w:t>
      </w:r>
      <w:r w:rsidRPr="00036EE1">
        <w:rPr>
          <w:rFonts w:ascii="Courier New" w:eastAsia="宋体" w:hAnsi="Courier New"/>
          <w:noProof/>
          <w:sz w:val="16"/>
        </w:rPr>
        <w:tab/>
        <w:t>F1AP-PROTOCOL-EXTENSION ::= {</w:t>
      </w:r>
    </w:p>
    <w:p w14:paraId="2FC46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id-IAB-Barred</w:t>
      </w:r>
      <w:r w:rsidRPr="00036EE1">
        <w:rPr>
          <w:rFonts w:ascii="Courier New" w:eastAsia="宋体" w:hAnsi="Courier New"/>
          <w:noProof/>
          <w:sz w:val="16"/>
        </w:rPr>
        <w:tab/>
        <w:t>CRITICALITY ignore</w:t>
      </w:r>
      <w:r w:rsidRPr="00036EE1">
        <w:rPr>
          <w:rFonts w:ascii="Courier New" w:eastAsia="宋体" w:hAnsi="Courier New"/>
          <w:noProof/>
          <w:sz w:val="16"/>
        </w:rPr>
        <w:tab/>
        <w:t>EXTENSION IAB-Barred</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1D9EF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9A1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1ACF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661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D8B4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7EB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CellBarred</w:t>
      </w:r>
      <w:r w:rsidRPr="00036EE1">
        <w:rPr>
          <w:rFonts w:ascii="Courier New" w:eastAsia="宋体" w:hAnsi="Courier New"/>
          <w:noProof/>
          <w:sz w:val="16"/>
        </w:rPr>
        <w:tab/>
        <w:t>::=</w:t>
      </w:r>
      <w:r w:rsidRPr="00036EE1">
        <w:rPr>
          <w:rFonts w:ascii="Courier New" w:eastAsia="宋体" w:hAnsi="Courier New"/>
          <w:noProof/>
          <w:sz w:val="16"/>
        </w:rPr>
        <w:tab/>
        <w:t>ENUMERATED {barred, not-barred, ...}</w:t>
      </w:r>
    </w:p>
    <w:p w14:paraId="7F9BD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9E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CellSize ::= ENUMERATED {verysmall, small, medium, large, ...}</w:t>
      </w:r>
    </w:p>
    <w:p w14:paraId="2A7DF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602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CellToReportList ::= SEQUENCE (SIZE(1.. maxCellingNBDU)) OF CellToReportItem</w:t>
      </w:r>
    </w:p>
    <w:p w14:paraId="2D5A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FC9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CellToReportItem ::= SEQUENCE {</w:t>
      </w:r>
    </w:p>
    <w:p w14:paraId="246B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cellID</w:t>
      </w:r>
      <w:r w:rsidRPr="00036EE1">
        <w:rPr>
          <w:rFonts w:ascii="Courier New" w:eastAsia="宋体" w:hAnsi="Courier New"/>
          <w:noProof/>
          <w:sz w:val="16"/>
        </w:rPr>
        <w:tab/>
      </w:r>
      <w:r w:rsidRPr="00036EE1">
        <w:rPr>
          <w:rFonts w:ascii="Courier New" w:eastAsia="宋体" w:hAnsi="Courier New"/>
          <w:noProof/>
          <w:sz w:val="16"/>
        </w:rPr>
        <w:tab/>
        <w:t>NRCGI,</w:t>
      </w:r>
    </w:p>
    <w:p w14:paraId="42616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 xml:space="preserve"> OPTIONAL,</w:t>
      </w:r>
    </w:p>
    <w:p w14:paraId="2CCA7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sliceToReportList</w:t>
      </w:r>
      <w:r w:rsidRPr="00036EE1">
        <w:rPr>
          <w:rFonts w:ascii="Courier New" w:eastAsia="宋体" w:hAnsi="Courier New"/>
          <w:noProof/>
          <w:sz w:val="16"/>
        </w:rPr>
        <w:tab/>
        <w:t>SliceToReportList</w:t>
      </w:r>
      <w:r w:rsidRPr="00036EE1">
        <w:rPr>
          <w:rFonts w:ascii="Courier New" w:eastAsia="宋体" w:hAnsi="Courier New"/>
          <w:noProof/>
          <w:sz w:val="16"/>
        </w:rPr>
        <w:tab/>
        <w:t xml:space="preserve"> OPTIONAL,</w:t>
      </w:r>
    </w:p>
    <w:p w14:paraId="6E808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CellToReportItem-ExtIEs} } OPTIONAL</w:t>
      </w:r>
    </w:p>
    <w:p w14:paraId="53E5B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ED4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56D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CellToReportItem-ExtIEs </w:t>
      </w:r>
      <w:r w:rsidRPr="00036EE1">
        <w:rPr>
          <w:rFonts w:ascii="Courier New" w:eastAsia="宋体" w:hAnsi="Courier New"/>
          <w:noProof/>
          <w:sz w:val="16"/>
        </w:rPr>
        <w:tab/>
        <w:t>F1AP-PROTOCOL-EXTENSION ::= {</w:t>
      </w:r>
    </w:p>
    <w:p w14:paraId="24A2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6F86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D0D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EC54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 ::= SEQUENCE {</w:t>
      </w:r>
    </w:p>
    <w:p w14:paraId="72177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cellSize</w:t>
      </w:r>
      <w:r w:rsidRPr="00036EE1">
        <w:rPr>
          <w:rFonts w:ascii="Courier New" w:eastAsia="宋体" w:hAnsi="Courier New"/>
          <w:noProof/>
          <w:sz w:val="16"/>
        </w:rPr>
        <w:tab/>
      </w:r>
      <w:r w:rsidRPr="00036EE1">
        <w:rPr>
          <w:rFonts w:ascii="Courier New" w:eastAsia="宋体" w:hAnsi="Courier New"/>
          <w:noProof/>
          <w:sz w:val="16"/>
        </w:rPr>
        <w:tab/>
        <w:t>CellSize,</w:t>
      </w:r>
    </w:p>
    <w:p w14:paraId="09914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{CellType-ExtIEs} }</w:t>
      </w:r>
      <w:r w:rsidRPr="00036EE1">
        <w:rPr>
          <w:rFonts w:ascii="Courier New" w:eastAsia="宋体" w:hAnsi="Courier New"/>
          <w:noProof/>
          <w:sz w:val="16"/>
        </w:rPr>
        <w:tab/>
        <w:t>OPTIONAL,</w:t>
      </w:r>
    </w:p>
    <w:p w14:paraId="2627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C57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B4AC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937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CellType-ExtIEs F1AP-PROTOCOL-EXTENSION ::= {</w:t>
      </w:r>
    </w:p>
    <w:p w14:paraId="37BD3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0B0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F96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2CB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CellULConfigured ::=  ENUMERATED {none, ul, sul, ul-and-sul, ...}</w:t>
      </w:r>
    </w:p>
    <w:p w14:paraId="1A5E4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0C8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 ::= SEQUENCE (SIZE(1..maxnoofChildIABNodes)) OF Child-Node-Cells-List-Item</w:t>
      </w:r>
    </w:p>
    <w:p w14:paraId="0FEBF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9EA84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Child-Node-Cells-List-Item ::=</w:t>
      </w:r>
      <w:r w:rsidRPr="00036EE1">
        <w:rPr>
          <w:rFonts w:ascii="Courier New" w:eastAsia="宋体" w:hAnsi="Courier New"/>
          <w:noProof/>
          <w:sz w:val="16"/>
        </w:rPr>
        <w:tab/>
        <w:t>SEQUENCE{</w:t>
      </w:r>
    </w:p>
    <w:p w14:paraId="64D87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nRCGI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FB8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iAB-DU-Cell-Resource-Configuration-Mode-Info </w:t>
      </w:r>
      <w:r w:rsidRPr="00036EE1">
        <w:rPr>
          <w:rFonts w:ascii="Courier New" w:eastAsia="宋体" w:hAnsi="Courier New"/>
          <w:noProof/>
          <w:sz w:val="16"/>
        </w:rPr>
        <w:tab/>
        <w:t>IAB-DU-Cell-Resource-Configuration-Mode-Info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A978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iAB-STC-Info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IAB-STC-Info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1A42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2851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rACH-Config-Common-IAB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RACH-Config-Common-IAB</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39F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cSI-RS-Configuration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28568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1A0B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pDCCH-ConfigSIB1</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CCEC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sCS-Common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43F9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multiplexingInfo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MultiplexingInfo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6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{{Child-Node-Cells-List-Item-ExtIEs}}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6EDBC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6F1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D4A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Child-Node-Cells-List-Item-ExtIEs </w:t>
      </w:r>
      <w:r w:rsidRPr="00036EE1">
        <w:rPr>
          <w:rFonts w:ascii="Courier New" w:eastAsia="宋体" w:hAnsi="Courier New"/>
          <w:noProof/>
          <w:sz w:val="16"/>
        </w:rPr>
        <w:tab/>
        <w:t>F1AP-PROTOCOL-EXTENSION ::= {</w:t>
      </w:r>
    </w:p>
    <w:p w14:paraId="125C5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BB64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BC49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0A2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 ::= SEQUENCE (SIZE(1..maxnoofChildIABNodes)) OF Child-Nodes-List-Item</w:t>
      </w:r>
    </w:p>
    <w:p w14:paraId="238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23D5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Child-Nodes-List-Item ::= SEQUENCE{</w:t>
      </w:r>
    </w:p>
    <w:p w14:paraId="363B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gNB-CU-UE-F1AP-ID</w:t>
      </w:r>
      <w:r w:rsidRPr="00036EE1">
        <w:rPr>
          <w:rFonts w:ascii="Courier New" w:eastAsia="宋体" w:hAnsi="Courier New"/>
          <w:noProof/>
          <w:sz w:val="16"/>
        </w:rPr>
        <w:tab/>
        <w:t>GNB-CU-UE-F1AP-ID,</w:t>
      </w:r>
    </w:p>
    <w:p w14:paraId="2A06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gNB-DU-UE-F1AP-ID</w:t>
      </w:r>
      <w:r w:rsidRPr="00036EE1">
        <w:rPr>
          <w:rFonts w:ascii="Courier New" w:eastAsia="宋体" w:hAnsi="Courier New"/>
          <w:noProof/>
          <w:sz w:val="16"/>
        </w:rPr>
        <w:tab/>
        <w:t>GNB-DU-UE-F1AP-ID,</w:t>
      </w:r>
    </w:p>
    <w:p w14:paraId="5A1C0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child-Node-Cells-List </w:t>
      </w:r>
      <w:r w:rsidRPr="00036EE1">
        <w:rPr>
          <w:rFonts w:ascii="Courier New" w:eastAsia="宋体" w:hAnsi="Courier New"/>
          <w:noProof/>
          <w:sz w:val="16"/>
        </w:rPr>
        <w:tab/>
        <w:t>Child-Node-Cells-List</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003A0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4D95B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A83A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E21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Child-Nodes-List-Item-ExtIEs </w:t>
      </w:r>
      <w:r w:rsidRPr="00036EE1">
        <w:rPr>
          <w:rFonts w:ascii="Courier New" w:eastAsia="宋体" w:hAnsi="Courier New"/>
          <w:noProof/>
          <w:sz w:val="16"/>
        </w:rPr>
        <w:tab/>
        <w:t>F1AP-PROTOCOL-EXTENSION ::= {</w:t>
      </w:r>
    </w:p>
    <w:p w14:paraId="68D5D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69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29DC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300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CHOtrigger-InterDU ::= ENUMERATED {</w:t>
      </w:r>
    </w:p>
    <w:p w14:paraId="3C25B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0DAC8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2F8C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9DE9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10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333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CHOtrigger-IntraDU ::= ENUMERATED {</w:t>
      </w:r>
    </w:p>
    <w:p w14:paraId="250F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58022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654E3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cho-cancel,</w:t>
      </w:r>
    </w:p>
    <w:p w14:paraId="051A0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40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2A5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BB4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CNUEPagingIdentity ::= CHOICE {</w:t>
      </w:r>
    </w:p>
    <w:p w14:paraId="1A8F3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fiveG-S-TMSI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(SIZE(48)),</w:t>
      </w:r>
    </w:p>
    <w:p w14:paraId="0296A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CNUEPagingIdentity-ExtIEs } }</w:t>
      </w:r>
    </w:p>
    <w:p w14:paraId="6860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397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8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CNUEPagingIdentity-ExtIEs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74852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6F9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254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518E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CompositeAvailableCapacityGroup ::= SEQUENCE {</w:t>
      </w:r>
    </w:p>
    <w:p w14:paraId="37A6F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compositeAvailableCapacityDownlink</w:t>
      </w:r>
      <w:r w:rsidRPr="00036EE1">
        <w:rPr>
          <w:rFonts w:ascii="Courier New" w:eastAsia="宋体" w:hAnsi="Courier New"/>
          <w:noProof/>
          <w:sz w:val="16"/>
        </w:rPr>
        <w:tab/>
        <w:t>CompositeAvailableCapacity,</w:t>
      </w:r>
    </w:p>
    <w:p w14:paraId="1B4C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compositeAvailableCapacityUplink </w:t>
      </w:r>
      <w:r w:rsidRPr="00036EE1">
        <w:rPr>
          <w:rFonts w:ascii="Courier New" w:eastAsia="宋体" w:hAnsi="Courier New"/>
          <w:noProof/>
          <w:sz w:val="16"/>
        </w:rPr>
        <w:tab/>
        <w:t>CompositeAvailableCapacity,</w:t>
      </w:r>
    </w:p>
    <w:p w14:paraId="62529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CompositeAvailableCapacityGroup-ExtIEs} } OPTIONAL</w:t>
      </w:r>
    </w:p>
    <w:p w14:paraId="14BA9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363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194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CompositeAvailableCapacityGroup-ExtIEs </w:t>
      </w:r>
      <w:r w:rsidRPr="00036EE1">
        <w:rPr>
          <w:rFonts w:ascii="Courier New" w:eastAsia="宋体" w:hAnsi="Courier New"/>
          <w:noProof/>
          <w:sz w:val="16"/>
        </w:rPr>
        <w:tab/>
        <w:t>F1AP-PROTOCOL-EXTENSION ::= {</w:t>
      </w:r>
    </w:p>
    <w:p w14:paraId="11BE8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E4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75B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00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 ::= SEQUENCE {</w:t>
      </w:r>
    </w:p>
    <w:p w14:paraId="5274D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cellCapacityClassValue </w:t>
      </w:r>
      <w:r w:rsidRPr="00036EE1">
        <w:rPr>
          <w:rFonts w:ascii="Courier New" w:eastAsia="宋体" w:hAnsi="Courier New"/>
          <w:noProof/>
          <w:sz w:val="16"/>
        </w:rPr>
        <w:tab/>
        <w:t>CellCapacityClassValue</w:t>
      </w:r>
      <w:r w:rsidRPr="00036EE1">
        <w:rPr>
          <w:rFonts w:ascii="Courier New" w:eastAsia="宋体" w:hAnsi="Courier New"/>
          <w:noProof/>
          <w:sz w:val="16"/>
        </w:rPr>
        <w:tab/>
      </w:r>
      <w:r w:rsidRPr="00036EE1">
        <w:rPr>
          <w:rFonts w:ascii="Courier New" w:eastAsia="宋体" w:hAnsi="Courier New"/>
          <w:noProof/>
          <w:sz w:val="16"/>
        </w:rPr>
        <w:tab/>
        <w:t>OPTIONAL,</w:t>
      </w:r>
    </w:p>
    <w:p w14:paraId="66CEA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capacityValue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CapacityValue,</w:t>
      </w:r>
    </w:p>
    <w:p w14:paraId="21B958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CompositeAvailableCapacity-ExtIEs} } OPTIONAL</w:t>
      </w:r>
    </w:p>
    <w:p w14:paraId="5E81C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FB8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C1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CompositeAvailableCapacity-ExtIEs </w:t>
      </w:r>
      <w:r w:rsidRPr="00036EE1">
        <w:rPr>
          <w:rFonts w:ascii="Courier New" w:eastAsia="宋体" w:hAnsi="Courier New"/>
          <w:noProof/>
          <w:sz w:val="16"/>
        </w:rPr>
        <w:tab/>
        <w:t>F1AP-PROTOCOL-EXTENSION ::= {</w:t>
      </w:r>
    </w:p>
    <w:p w14:paraId="52BF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AC57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A01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23A5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CHO-Probability ::= INTEGER (1..100)</w:t>
      </w:r>
    </w:p>
    <w:p w14:paraId="04537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2108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 ::= SEQUENCE {</w:t>
      </w:r>
    </w:p>
    <w:p w14:paraId="1FC8B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CHOtrigger-InterDU,</w:t>
      </w:r>
    </w:p>
    <w:p w14:paraId="7139F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57C5C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t>-- This IE shall be present if the cho-trigger IE is present and set to "cho-replace" --,</w:t>
      </w:r>
    </w:p>
    <w:p w14:paraId="5904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ConditionalInterDUMobilityInformation-ExtIEs} }</w:t>
      </w:r>
      <w:r w:rsidRPr="00036EE1">
        <w:rPr>
          <w:rFonts w:ascii="Courier New" w:eastAsia="宋体" w:hAnsi="Courier New"/>
          <w:noProof/>
          <w:sz w:val="16"/>
        </w:rPr>
        <w:tab/>
        <w:t>OPTIONAL,</w:t>
      </w:r>
    </w:p>
    <w:p w14:paraId="1C1A6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32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6455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CCA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ConditionalInterDUMobilityInformation-ExtIEs F1AP-PROTOCOL-EXTENSION ::={</w:t>
      </w:r>
    </w:p>
    <w:p w14:paraId="1260E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A5B6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F08C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E725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43C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 ::= SEQUENCE {</w:t>
      </w:r>
    </w:p>
    <w:p w14:paraId="1177F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CHOtrigger-IntraDU,</w:t>
      </w:r>
    </w:p>
    <w:p w14:paraId="41FCB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targetCellsTocancel</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TargetCellList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17A7C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This IE may be present if the cho-trigger IE is present and set to "cho-cancel"</w:t>
      </w:r>
    </w:p>
    <w:p w14:paraId="1A652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ConditionalIntraDUMobilityInformation-ExtIEs} }</w:t>
      </w:r>
      <w:r w:rsidRPr="00036EE1">
        <w:rPr>
          <w:rFonts w:ascii="Courier New" w:eastAsia="宋体" w:hAnsi="Courier New"/>
          <w:noProof/>
          <w:sz w:val="16"/>
        </w:rPr>
        <w:tab/>
        <w:t>OPTIONAL,</w:t>
      </w:r>
    </w:p>
    <w:p w14:paraId="369F8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199F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25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2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ConditionalIntraDUMobilityInformation-ExtIEs F1AP-PROTOCOL-EXTENSION ::={</w:t>
      </w:r>
    </w:p>
    <w:p w14:paraId="0AA2D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5025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6EC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5D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E2DB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ConfiguredTACIndication ::= ENUMERATED {</w:t>
      </w:r>
    </w:p>
    <w:p w14:paraId="0A77E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true,</w:t>
      </w:r>
    </w:p>
    <w:p w14:paraId="34F40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F02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BA8B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5ED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D7F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CoordinateID ::= INTEGER (0..511, ...)</w:t>
      </w:r>
    </w:p>
    <w:p w14:paraId="7B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0D54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CP-TransportLayerAddress ::= CHOICE {</w:t>
      </w:r>
    </w:p>
    <w:p w14:paraId="41A38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38F0D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endpoint-IP-address-and-port</w:t>
      </w:r>
      <w:r w:rsidRPr="00036EE1">
        <w:rPr>
          <w:rFonts w:ascii="Courier New" w:eastAsia="宋体" w:hAnsi="Courier New"/>
          <w:noProof/>
          <w:sz w:val="16"/>
        </w:rPr>
        <w:tab/>
        <w:t xml:space="preserve">Endpoint-IP-address-and-port, </w:t>
      </w:r>
    </w:p>
    <w:p w14:paraId="0ABF89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CP-TransportLayerAddress-ExtIEs } }</w:t>
      </w:r>
    </w:p>
    <w:p w14:paraId="71121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870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FE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CP-TransportLayerAddress-ExtIEs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0176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914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36D9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8250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CPTrafficType ::= INTEGER (1..3,...)</w:t>
      </w:r>
    </w:p>
    <w:p w14:paraId="75471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9B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 ::= SEQUENCE {</w:t>
      </w:r>
    </w:p>
    <w:p w14:paraId="5349B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305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CBB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procedureCriticality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02D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4AF92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iEsCriticalityDiagnostics</w:t>
      </w:r>
      <w:r w:rsidRPr="00036EE1">
        <w:rPr>
          <w:rFonts w:ascii="Courier New" w:hAnsi="Courier New"/>
          <w:sz w:val="16"/>
          <w:lang w:eastAsia="ko-KR"/>
        </w:rPr>
        <w:tab/>
      </w:r>
      <w:r w:rsidRPr="00036EE1">
        <w:rPr>
          <w:rFonts w:ascii="Courier New" w:hAnsi="Courier New"/>
          <w:sz w:val="16"/>
          <w:lang w:eastAsia="ko-KR"/>
        </w:rPr>
        <w:tab/>
        <w:t>CriticalityDiagnostics-IE-List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3BC6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{{CriticalityDiagnostics-ExtIEs}}</w:t>
      </w:r>
      <w:r w:rsidRPr="00036EE1">
        <w:rPr>
          <w:rFonts w:ascii="Courier New" w:hAnsi="Courier New"/>
          <w:sz w:val="16"/>
          <w:lang w:eastAsia="ko-KR"/>
        </w:rPr>
        <w:tab/>
      </w:r>
      <w:r w:rsidRPr="00036EE1">
        <w:rPr>
          <w:rFonts w:ascii="Courier New" w:hAnsi="Courier New"/>
          <w:sz w:val="16"/>
          <w:lang w:eastAsia="ko-KR"/>
        </w:rPr>
        <w:tab/>
        <w:t>OPTIONAL,</w:t>
      </w:r>
    </w:p>
    <w:p w14:paraId="7DCE4E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F1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8DF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CriticalityDiagnostics-ExtIEs F1AP-PROTOCOL-EXTENSION ::= {</w:t>
      </w:r>
    </w:p>
    <w:p w14:paraId="1DF23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F4A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31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7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CriticalityDiagnostics-IE-List ::= SEQUENCE (SIZE (1.. maxnoofErrors)) OF CriticalityDiagnostics-IE-Item</w:t>
      </w:r>
    </w:p>
    <w:p w14:paraId="30039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9CD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 ::= SEQUENCE {</w:t>
      </w:r>
    </w:p>
    <w:p w14:paraId="3E36F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p>
    <w:p w14:paraId="5D28C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ProtocolIE-ID,</w:t>
      </w:r>
    </w:p>
    <w:p w14:paraId="7FDD2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typeOfError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TypeOfError,</w:t>
      </w:r>
    </w:p>
    <w:p w14:paraId="6205C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{{CriticalityDiagnostics-IE-Item-ExtIEs}}</w:t>
      </w:r>
      <w:r w:rsidRPr="00036EE1">
        <w:rPr>
          <w:rFonts w:ascii="Courier New" w:hAnsi="Courier New"/>
          <w:sz w:val="16"/>
          <w:lang w:eastAsia="ko-KR"/>
        </w:rPr>
        <w:tab/>
        <w:t>OPTIONAL,</w:t>
      </w:r>
    </w:p>
    <w:p w14:paraId="13690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C5F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62F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3C7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CriticalityDiagnostics-IE-Item-ExtIEs F1AP-PROTOCOL-EXTENSION ::= {</w:t>
      </w:r>
    </w:p>
    <w:p w14:paraId="44558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7C0C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037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F452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C-RNTI ::= </w:t>
      </w:r>
      <w:r w:rsidRPr="00036EE1">
        <w:rPr>
          <w:rFonts w:ascii="Courier New" w:hAnsi="Courier New"/>
          <w:noProof/>
          <w:sz w:val="16"/>
          <w:lang w:eastAsia="ko-KR"/>
        </w:rPr>
        <w:t>INTEGER (</w:t>
      </w:r>
      <w:r w:rsidRPr="00036EE1">
        <w:rPr>
          <w:rFonts w:ascii="Courier New" w:eastAsia="宋体" w:hAnsi="Courier New"/>
          <w:noProof/>
          <w:sz w:val="16"/>
          <w:lang w:eastAsia="ko-KR"/>
        </w:rPr>
        <w:t>0</w:t>
      </w:r>
      <w:r w:rsidRPr="00036EE1">
        <w:rPr>
          <w:rFonts w:ascii="Courier New" w:hAnsi="Courier New"/>
          <w:noProof/>
          <w:sz w:val="16"/>
          <w:lang w:eastAsia="ko-KR"/>
        </w:rPr>
        <w:t>..</w:t>
      </w:r>
      <w:r w:rsidRPr="00036EE1">
        <w:rPr>
          <w:rFonts w:ascii="Courier New" w:eastAsia="宋体" w:hAnsi="Courier New"/>
          <w:noProof/>
          <w:sz w:val="16"/>
          <w:lang w:eastAsia="ko-KR"/>
        </w:rPr>
        <w:t>65535</w:t>
      </w:r>
      <w:r w:rsidRPr="00036EE1">
        <w:rPr>
          <w:rFonts w:ascii="Courier New" w:hAnsi="Courier New"/>
          <w:noProof/>
          <w:sz w:val="16"/>
          <w:lang w:eastAsia="ko-KR"/>
        </w:rPr>
        <w:t>, ...)</w:t>
      </w:r>
    </w:p>
    <w:p w14:paraId="5D1C6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33F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 ::= CHOICE {</w:t>
      </w:r>
    </w:p>
    <w:p w14:paraId="56EF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CUDURIMInformation,</w:t>
      </w:r>
    </w:p>
    <w:p w14:paraId="2BA5B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CUDURadioInformationType-ExtIEs} }</w:t>
      </w:r>
    </w:p>
    <w:p w14:paraId="1031D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32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84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CUDURadioInformationType-ExtIEs F1AP-PROTOCOL-IES ::= {</w:t>
      </w:r>
    </w:p>
    <w:p w14:paraId="12620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3D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DC6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8947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 ::= SEQUENCE {</w:t>
      </w:r>
    </w:p>
    <w:p w14:paraId="0F7E5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GNBSetID, </w:t>
      </w:r>
    </w:p>
    <w:p w14:paraId="7E19ED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rIMRSDetectionStatus</w:t>
      </w:r>
      <w:r w:rsidRPr="00036EE1">
        <w:rPr>
          <w:rFonts w:ascii="Courier New" w:hAnsi="Courier New"/>
          <w:sz w:val="16"/>
          <w:lang w:eastAsia="ko-KR"/>
        </w:rPr>
        <w:tab/>
        <w:t>RIMRSDetectionStatus,</w:t>
      </w:r>
    </w:p>
    <w:p w14:paraId="43ABB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CUDURIMInformation-ExtIEs} }</w:t>
      </w:r>
      <w:r w:rsidRPr="00036EE1">
        <w:rPr>
          <w:rFonts w:ascii="Courier New" w:hAnsi="Courier New"/>
          <w:sz w:val="16"/>
          <w:lang w:eastAsia="ko-KR"/>
        </w:rPr>
        <w:tab/>
        <w:t>OPTIONAL</w:t>
      </w:r>
    </w:p>
    <w:p w14:paraId="2E111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381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21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CUDURIMInformation-ExtIEs F1AP-PROTOCOL-EXTENSION ::= {</w:t>
      </w:r>
    </w:p>
    <w:p w14:paraId="42BE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393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251E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F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CUtoDURRCInformation ::= SEQUENCE {</w:t>
      </w:r>
    </w:p>
    <w:p w14:paraId="6E8A8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rPr>
        <w:t>cG</w:t>
      </w:r>
      <w:r w:rsidRPr="00036EE1">
        <w:rPr>
          <w:rFonts w:ascii="Courier New" w:hAnsi="Courier New"/>
          <w:sz w:val="16"/>
          <w:lang w:eastAsia="ko-KR"/>
        </w:rPr>
        <w:t>-ConfigInfo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CG-ConfigInfo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OPTIONAL,</w:t>
      </w:r>
    </w:p>
    <w:p w14:paraId="52AAB9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eastAsia="宋体" w:hAnsi="Courier New"/>
          <w:noProof/>
          <w:sz w:val="16"/>
        </w:rPr>
        <w:tab/>
      </w:r>
      <w:r w:rsidRPr="00036EE1">
        <w:rPr>
          <w:rFonts w:ascii="Courier New" w:eastAsia="宋体" w:hAnsi="Courier New"/>
          <w:noProof/>
          <w:sz w:val="16"/>
        </w:rPr>
        <w:tab/>
        <w:t>OPTIONAL</w:t>
      </w:r>
      <w:r w:rsidRPr="00036EE1">
        <w:rPr>
          <w:rFonts w:ascii="Courier New" w:hAnsi="Courier New"/>
          <w:sz w:val="16"/>
          <w:lang w:eastAsia="ko-KR"/>
        </w:rPr>
        <w:t>,</w:t>
      </w:r>
    </w:p>
    <w:p w14:paraId="7A92D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DC10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CUtoDURRCInformation-ExtIEs} } OPTIONAL,</w:t>
      </w:r>
    </w:p>
    <w:p w14:paraId="21AE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1DA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B5D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7F4A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CUtoDURRCInformation-ExtIEs F1AP-PROTOCOL-EXTENSION ::= {</w:t>
      </w:r>
    </w:p>
    <w:p w14:paraId="6B595C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id-HandoverPreparationInformation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HandoverPreparationInformation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E38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401EE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id-MeasurementTimingConfiguration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MeasurementTimingConfiguration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DD4F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hint="eastAsia"/>
          <w:noProof/>
          <w:sz w:val="16"/>
          <w:lang w:eastAsia="zh-CN"/>
        </w:rPr>
        <w:t>|</w:t>
      </w:r>
    </w:p>
    <w:p w14:paraId="6E11C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EXTENSION </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p>
    <w:p w14:paraId="3C26D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id-UEAssistanceInformationEUTRA</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UEAssistanceInformationEUTRA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93DE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7C7C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DF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1CA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D</w:t>
      </w:r>
    </w:p>
    <w:p w14:paraId="4CE92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EED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DCBasedDuplicationConfigured::= ENUMERATED{true,...</w:t>
      </w:r>
      <w:r w:rsidRPr="00036EE1">
        <w:rPr>
          <w:rFonts w:ascii="Courier New" w:hAnsi="Courier New"/>
          <w:noProof/>
          <w:sz w:val="16"/>
          <w:lang w:eastAsia="ko-KR"/>
        </w:rPr>
        <w:t>, false</w:t>
      </w:r>
      <w:r w:rsidRPr="00036EE1">
        <w:rPr>
          <w:rFonts w:ascii="Courier New" w:eastAsia="宋体" w:hAnsi="Courier New"/>
          <w:noProof/>
          <w:sz w:val="16"/>
        </w:rPr>
        <w:t>}</w:t>
      </w:r>
    </w:p>
    <w:p w14:paraId="339DB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450A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zh-CN"/>
        </w:rPr>
        <w:t xml:space="preserve">Dedicated-SIDelivery-NeededUE-Item </w:t>
      </w:r>
      <w:r w:rsidRPr="00036EE1">
        <w:rPr>
          <w:rFonts w:ascii="Courier New" w:hAnsi="Courier New"/>
          <w:snapToGrid w:val="0"/>
          <w:sz w:val="16"/>
          <w:lang w:eastAsia="ko-KR"/>
        </w:rPr>
        <w:t>::= SEQUENCE {</w:t>
      </w:r>
    </w:p>
    <w:p w14:paraId="655E6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cs="Mangal"/>
          <w:noProof/>
          <w:snapToGrid w:val="0"/>
          <w:sz w:val="16"/>
          <w:lang w:eastAsia="zh-CN"/>
        </w:rPr>
        <w:t>gNB-CU-UE-F1AP-ID</w:t>
      </w:r>
      <w:r w:rsidRPr="00036EE1">
        <w:rPr>
          <w:rFonts w:ascii="Courier New" w:hAnsi="Courier New"/>
          <w:noProof/>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z w:val="16"/>
          <w:lang w:eastAsia="ko-KR"/>
        </w:rPr>
        <w:t>GNB-CU-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w:t>
      </w:r>
    </w:p>
    <w:p w14:paraId="72179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nRCGI</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z w:val="16"/>
          <w:lang w:eastAsia="ko-KR"/>
        </w:rPr>
        <w:t>N</w:t>
      </w:r>
      <w:r w:rsidRPr="00036EE1">
        <w:rPr>
          <w:rFonts w:ascii="Courier New" w:hAnsi="Courier New"/>
          <w:noProof/>
          <w:sz w:val="16"/>
          <w:lang w:eastAsia="ko-KR"/>
        </w:rPr>
        <w:t>R</w:t>
      </w:r>
      <w:r w:rsidRPr="00036EE1">
        <w:rPr>
          <w:rFonts w:ascii="Courier New" w:hAnsi="Courier New"/>
          <w:sz w:val="16"/>
          <w:lang w:eastAsia="ko-KR"/>
        </w:rPr>
        <w:t>CGI</w:t>
      </w:r>
      <w:r w:rsidRPr="00036EE1">
        <w:rPr>
          <w:rFonts w:ascii="Courier New" w:hAnsi="Courier New"/>
          <w:sz w:val="16"/>
          <w:lang w:eastAsia="zh-CN"/>
        </w:rPr>
        <w:t>,</w:t>
      </w:r>
    </w:p>
    <w:p w14:paraId="0DF8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37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 } OPTIONAL,</w:t>
      </w:r>
    </w:p>
    <w:p w14:paraId="02E5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282E3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10064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AF0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w:t>
      </w:r>
      <w:r w:rsidRPr="00036EE1">
        <w:rPr>
          <w:rFonts w:ascii="Courier New" w:eastAsia="宋体" w:hAnsi="Courier New"/>
          <w:noProof/>
          <w:sz w:val="16"/>
        </w:rPr>
        <w:t xml:space="preserve"> F1AP-PROTOCOL-EXTENSION</w:t>
      </w:r>
      <w:r w:rsidRPr="00036EE1">
        <w:rPr>
          <w:rFonts w:ascii="Courier New" w:hAnsi="Courier New"/>
          <w:snapToGrid w:val="0"/>
          <w:sz w:val="16"/>
          <w:lang w:eastAsia="zh-CN"/>
        </w:rPr>
        <w:t>::={</w:t>
      </w:r>
    </w:p>
    <w:p w14:paraId="63B75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BC77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603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061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057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1C647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prsid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w:t>
      </w:r>
    </w:p>
    <w:p w14:paraId="55F1F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dl-PRSResourceSetID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PRS-Resource-Set-ID,</w:t>
      </w:r>
    </w:p>
    <w:p w14:paraId="3E8A8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PRS-Resource-ID</w:t>
      </w:r>
      <w:r w:rsidRPr="00036EE1">
        <w:rPr>
          <w:rFonts w:ascii="Courier New" w:hAnsi="Courier New"/>
          <w:snapToGrid w:val="0"/>
          <w:sz w:val="16"/>
          <w:lang w:eastAsia="ko-KR"/>
        </w:rPr>
        <w:tab/>
        <w:t>OPTIONAL,</w:t>
      </w:r>
    </w:p>
    <w:p w14:paraId="632DD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noProof/>
          <w:snapToGrid w:val="0"/>
          <w:sz w:val="16"/>
          <w:lang w:val="sv-SE" w:eastAsia="ko-KR"/>
        </w:rPr>
        <w:t>DL-PRS</w:t>
      </w:r>
      <w:r w:rsidRPr="00036EE1">
        <w:rPr>
          <w:rFonts w:ascii="Courier New" w:hAnsi="Courier New"/>
          <w:snapToGrid w:val="0"/>
          <w:sz w:val="16"/>
          <w:lang w:val="fr-FR" w:eastAsia="ko-KR"/>
        </w:rPr>
        <w:t>-ExtIEs} }</w:t>
      </w:r>
      <w:r w:rsidRPr="00036EE1">
        <w:rPr>
          <w:rFonts w:ascii="Courier New" w:hAnsi="Courier New"/>
          <w:snapToGrid w:val="0"/>
          <w:sz w:val="16"/>
          <w:lang w:val="fr-FR" w:eastAsia="ko-KR"/>
        </w:rPr>
        <w:tab/>
        <w:t>OPTIONAL</w:t>
      </w:r>
    </w:p>
    <w:p w14:paraId="701BC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54037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B9BF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snapToGrid w:val="0"/>
          <w:sz w:val="16"/>
          <w:lang w:eastAsia="ko-KR"/>
        </w:rPr>
        <w:t>-ExtIEs F1AP-PROTOCOL-EXTENSION ::= {</w:t>
      </w:r>
    </w:p>
    <w:p w14:paraId="6A8FE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E9D8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B5B7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333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 ::= CHOICE {</w:t>
      </w:r>
    </w:p>
    <w:p w14:paraId="5ACA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(SIZE(2)),</w:t>
      </w:r>
    </w:p>
    <w:p w14:paraId="26EC2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four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(SIZE(4)),</w:t>
      </w:r>
    </w:p>
    <w:p w14:paraId="4C7FA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(SIZE(6)),</w:t>
      </w:r>
    </w:p>
    <w:p w14:paraId="57905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eight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(SIZE(8)),</w:t>
      </w:r>
    </w:p>
    <w:p w14:paraId="5836A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sixteen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(SIZE(16)),</w:t>
      </w:r>
    </w:p>
    <w:p w14:paraId="43C1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thirty-two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(SIZE(32)),</w:t>
      </w:r>
    </w:p>
    <w:p w14:paraId="7E0876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DL-PRSMutingPattern-ExtIEs } }</w:t>
      </w:r>
    </w:p>
    <w:p w14:paraId="25AF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w:t>
      </w:r>
    </w:p>
    <w:p w14:paraId="67F9E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19E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DL-PRSMutingPattern-ExtIEs F1AP-PROTOCOL-IES ::= {</w:t>
      </w:r>
    </w:p>
    <w:p w14:paraId="159B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22E9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8B8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8F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3E786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listofDL-PRSResourceSetARP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maxnoofPRS-ResourceSets)) OF DLPRSResourceSetARP,</w:t>
      </w:r>
    </w:p>
    <w:p w14:paraId="2B9FB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DLPRSResourceCoordinates-ExtIEs } } OPTIONAL</w:t>
      </w:r>
    </w:p>
    <w:p w14:paraId="2A213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588BF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BCDC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DLPRSResourceCoordinates-ExtIEs F1AP-PROTOCOL-EXTENSION ::= {</w:t>
      </w:r>
    </w:p>
    <w:p w14:paraId="6FAE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7D6A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076F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F5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41A4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dl-PRSResourceSetID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PRS-Resource-Set-ID,</w:t>
      </w:r>
    </w:p>
    <w:p w14:paraId="56FD8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dL-PRSResourceSetARPLocation</w:t>
      </w:r>
      <w:r w:rsidRPr="00036EE1">
        <w:rPr>
          <w:rFonts w:ascii="Courier New" w:eastAsia="Calibri" w:hAnsi="Courier New"/>
          <w:noProof/>
          <w:sz w:val="16"/>
          <w:lang w:eastAsia="ko-KR"/>
        </w:rPr>
        <w:tab/>
        <w:t>DL-PRSResourceSetARPLocation,</w:t>
      </w:r>
    </w:p>
    <w:p w14:paraId="571A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maxnoofPRS-ResourcesPerSet)) OF DLPRSResourceARP,</w:t>
      </w:r>
    </w:p>
    <w:p w14:paraId="2A5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DLPRSResourceSetARP-ExtIEs } } OPTIONAL</w:t>
      </w:r>
    </w:p>
    <w:p w14:paraId="75150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383C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30FE2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DLPRSResourceSetARP-ExtIEs F1AP-PROTOCOL-EXTENSION ::= {</w:t>
      </w:r>
    </w:p>
    <w:p w14:paraId="220EA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844A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6D8B8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C7D9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184F6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3A04E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689D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702D3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DL-PRSResourceSetARPLocation-ExtIEs } }</w:t>
      </w:r>
    </w:p>
    <w:p w14:paraId="10FC5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ADE2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8897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DL-PRSResourceSetARPLocation-ExtIEs F1AP-PROTOCOL-IES ::= {</w:t>
      </w:r>
    </w:p>
    <w:p w14:paraId="4C3C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46979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011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098FDF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6F70D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 ::= SEQUENCE {</w:t>
      </w:r>
    </w:p>
    <w:p w14:paraId="56CAC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hAnsi="Courier New"/>
          <w:snapToGrid w:val="0"/>
          <w:sz w:val="16"/>
          <w:lang w:eastAsia="ko-KR"/>
        </w:rPr>
        <w:t>PRS-Resource-ID</w:t>
      </w:r>
      <w:r w:rsidRPr="00036EE1">
        <w:rPr>
          <w:rFonts w:ascii="Courier New" w:eastAsia="Calibri" w:hAnsi="Courier New"/>
          <w:noProof/>
          <w:snapToGrid w:val="0"/>
          <w:sz w:val="16"/>
          <w:lang w:eastAsia="ko-KR"/>
        </w:rPr>
        <w:t>,</w:t>
      </w:r>
    </w:p>
    <w:p w14:paraId="3C32B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r>
    </w:p>
    <w:p w14:paraId="0150B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DLPRSResourceARP-ExtIEs } } OPTIONAL</w:t>
      </w:r>
    </w:p>
    <w:p w14:paraId="1183A0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1A60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5A26B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DLPRSResourceARP-ExtIEs F1AP-PROTOCOL-EXTENSION ::= {</w:t>
      </w:r>
    </w:p>
    <w:p w14:paraId="1B0BA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9F3A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32C8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5EF2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1BAB3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125CD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F0FB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DL-PRSResourceARPLocation-ExtIEs } }</w:t>
      </w:r>
    </w:p>
    <w:p w14:paraId="68C202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5DB9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4BB3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DL-PRSResourceARPLocation-ExtIEs F1AP-PROTOCOL-IES ::= {</w:t>
      </w:r>
    </w:p>
    <w:p w14:paraId="1D31D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B991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Calibri"/>
          <w:lang w:eastAsia="ko-KR"/>
        </w:rPr>
      </w:pPr>
      <w:r w:rsidRPr="00036EE1">
        <w:rPr>
          <w:rFonts w:ascii="Courier New" w:eastAsia="Calibri" w:hAnsi="Courier New"/>
          <w:noProof/>
          <w:sz w:val="16"/>
          <w:lang w:eastAsia="ko-KR"/>
        </w:rPr>
        <w:t>}</w:t>
      </w:r>
    </w:p>
    <w:p w14:paraId="5C2D1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C1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DL-UP-TNL-Address-to-Update-List-Item</w:t>
      </w:r>
      <w:r w:rsidRPr="00036EE1">
        <w:rPr>
          <w:rFonts w:ascii="Courier New" w:hAnsi="Courier New"/>
          <w:sz w:val="16"/>
          <w:lang w:eastAsia="zh-CN"/>
        </w:rPr>
        <w:tab/>
        <w:t>::= SEQUENCE {</w:t>
      </w:r>
    </w:p>
    <w:p w14:paraId="666FCA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oldIPAdress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69BE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newIPAdress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5C848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iE-Extensions</w:t>
      </w:r>
      <w:r w:rsidRPr="00036EE1">
        <w:rPr>
          <w:rFonts w:ascii="Courier New" w:hAnsi="Courier New"/>
          <w:sz w:val="16"/>
          <w:lang w:eastAsia="zh-CN"/>
        </w:rPr>
        <w:tab/>
        <w:t>ProtocolExtensionContainer { { DL-UP-TNL-Address-to-Update-List-ItemExtIEs } }</w:t>
      </w:r>
      <w:r w:rsidRPr="00036EE1">
        <w:rPr>
          <w:rFonts w:ascii="Courier New" w:hAnsi="Courier New"/>
          <w:sz w:val="16"/>
          <w:lang w:eastAsia="zh-CN"/>
        </w:rPr>
        <w:tab/>
        <w:t>OPTIONAL,</w:t>
      </w:r>
    </w:p>
    <w:p w14:paraId="62674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2F62F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023FC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4120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xml:space="preserve">DL-UP-TNL-Address-to-Update-List-ItemExtIEs </w:t>
      </w:r>
      <w:r w:rsidRPr="00036EE1">
        <w:rPr>
          <w:rFonts w:ascii="Courier New" w:hAnsi="Courier New"/>
          <w:sz w:val="16"/>
          <w:lang w:eastAsia="zh-CN"/>
        </w:rPr>
        <w:tab/>
        <w:t>F1AP-PROTOCOL-EXTENSION ::= {</w:t>
      </w:r>
    </w:p>
    <w:p w14:paraId="21E64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1A018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46D58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82C4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lastRenderedPageBreak/>
        <w:t>DLUPTNLInformation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DLUPTNLInformation</w:t>
      </w:r>
      <w:r w:rsidRPr="00036EE1">
        <w:rPr>
          <w:rFonts w:ascii="Courier New" w:eastAsia="宋体" w:hAnsi="Courier New"/>
          <w:noProof/>
          <w:sz w:val="16"/>
        </w:rPr>
        <w:t xml:space="preserve">)) OF </w:t>
      </w:r>
      <w:r w:rsidRPr="00036EE1">
        <w:rPr>
          <w:rFonts w:ascii="Courier New" w:hAnsi="Courier New"/>
          <w:noProof/>
          <w:sz w:val="16"/>
          <w:lang w:eastAsia="ko-KR"/>
        </w:rPr>
        <w:t>DLUPTNLInformation</w:t>
      </w:r>
      <w:r w:rsidRPr="00036EE1">
        <w:rPr>
          <w:rFonts w:ascii="Courier New" w:eastAsia="宋体" w:hAnsi="Courier New"/>
          <w:noProof/>
          <w:sz w:val="16"/>
        </w:rPr>
        <w:t>-ToBeSetup-Item</w:t>
      </w:r>
    </w:p>
    <w:p w14:paraId="269E0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D939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-ToBeSetup-Item ::= SEQUENCE {</w:t>
      </w:r>
    </w:p>
    <w:p w14:paraId="03783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UPTransportLayerInformation</w:t>
      </w:r>
      <w:r w:rsidRPr="00036EE1">
        <w:rPr>
          <w:rFonts w:ascii="Courier New" w:eastAsia="宋体" w:hAnsi="Courier New"/>
          <w:noProof/>
          <w:sz w:val="16"/>
        </w:rPr>
        <w:tab/>
        <w:t>,</w:t>
      </w:r>
    </w:p>
    <w:p w14:paraId="35228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DLUPTNLInformation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090C9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817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C76E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95B7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4602A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1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4F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C95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DRB-Activity-Item ::= SEQUENCE {</w:t>
      </w:r>
    </w:p>
    <w:p w14:paraId="37EB7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DRBID,</w:t>
      </w:r>
    </w:p>
    <w:p w14:paraId="5F89C4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dRB-Activity</w:t>
      </w:r>
      <w:r w:rsidRPr="00036EE1">
        <w:rPr>
          <w:rFonts w:ascii="Courier New" w:hAnsi="Courier New"/>
          <w:sz w:val="16"/>
          <w:lang w:eastAsia="ko-KR"/>
        </w:rPr>
        <w:tab/>
        <w:t>DRB-Activity</w:t>
      </w:r>
      <w:r w:rsidRPr="00036EE1">
        <w:rPr>
          <w:rFonts w:ascii="Courier New" w:hAnsi="Courier New"/>
          <w:sz w:val="16"/>
          <w:lang w:eastAsia="ko-KR"/>
        </w:rPr>
        <w:tab/>
      </w:r>
      <w:r w:rsidRPr="00036EE1">
        <w:rPr>
          <w:rFonts w:ascii="Courier New" w:hAnsi="Courier New"/>
          <w:sz w:val="16"/>
          <w:lang w:eastAsia="ko-KR"/>
        </w:rPr>
        <w:tab/>
        <w:t>OPTIONAL,</w:t>
      </w:r>
    </w:p>
    <w:p w14:paraId="43569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DRB-Activity-ItemExtIEs } }</w:t>
      </w:r>
      <w:r w:rsidRPr="00036EE1">
        <w:rPr>
          <w:rFonts w:ascii="Courier New" w:hAnsi="Courier New"/>
          <w:sz w:val="16"/>
          <w:lang w:eastAsia="ko-KR"/>
        </w:rPr>
        <w:tab/>
        <w:t>OPTIONAL,</w:t>
      </w:r>
    </w:p>
    <w:p w14:paraId="6C1A5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947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9A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7E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DRB-Activity-ItemExtIEs </w:t>
      </w:r>
      <w:r w:rsidRPr="00036EE1">
        <w:rPr>
          <w:rFonts w:ascii="Courier New" w:hAnsi="Courier New"/>
          <w:sz w:val="16"/>
          <w:lang w:eastAsia="ko-KR"/>
        </w:rPr>
        <w:tab/>
        <w:t>F1AP-PROTOCOL-EXTENSION ::= {</w:t>
      </w:r>
    </w:p>
    <w:p w14:paraId="7E8DE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9C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91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EFE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 ::= ENUMERATED {active, not-active}</w:t>
      </w:r>
    </w:p>
    <w:p w14:paraId="37F82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A5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DRBID ::= INTEGER (</w:t>
      </w:r>
      <w:r w:rsidRPr="00036EE1">
        <w:rPr>
          <w:rFonts w:ascii="Courier New" w:eastAsia="宋体" w:hAnsi="Courier New"/>
          <w:noProof/>
          <w:sz w:val="16"/>
        </w:rPr>
        <w:t>1</w:t>
      </w:r>
      <w:r w:rsidRPr="00036EE1">
        <w:rPr>
          <w:rFonts w:ascii="Courier New" w:hAnsi="Courier New"/>
          <w:sz w:val="16"/>
          <w:lang w:eastAsia="ko-KR"/>
        </w:rPr>
        <w:t>..</w:t>
      </w:r>
      <w:r w:rsidRPr="00036EE1">
        <w:rPr>
          <w:rFonts w:ascii="Courier New" w:eastAsia="宋体" w:hAnsi="Courier New"/>
          <w:noProof/>
          <w:sz w:val="16"/>
        </w:rPr>
        <w:t>32</w:t>
      </w:r>
      <w:r w:rsidRPr="00036EE1">
        <w:rPr>
          <w:rFonts w:ascii="Courier New" w:hAnsi="Courier New"/>
          <w:sz w:val="16"/>
          <w:lang w:eastAsia="ko-KR"/>
        </w:rPr>
        <w:t>, ...)</w:t>
      </w:r>
    </w:p>
    <w:p w14:paraId="7FB20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FB3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DRBs-FailedToBeModified-Item</w:t>
      </w:r>
      <w:r w:rsidRPr="00036EE1">
        <w:rPr>
          <w:rFonts w:ascii="Courier New" w:eastAsia="宋体" w:hAnsi="Courier New"/>
          <w:noProof/>
          <w:snapToGrid w:val="0"/>
          <w:sz w:val="16"/>
        </w:rPr>
        <w:tab/>
        <w:t>::= SEQUENCE {</w:t>
      </w:r>
    </w:p>
    <w:p w14:paraId="1ECAE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69EE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0E9D5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DRBs-FailedToBeModified-ItemExtIEs } }</w:t>
      </w:r>
      <w:r w:rsidRPr="00036EE1">
        <w:rPr>
          <w:rFonts w:ascii="Courier New" w:eastAsia="宋体" w:hAnsi="Courier New"/>
          <w:noProof/>
          <w:snapToGrid w:val="0"/>
          <w:sz w:val="16"/>
        </w:rPr>
        <w:tab/>
        <w:t>OPTIONAL,</w:t>
      </w:r>
    </w:p>
    <w:p w14:paraId="463F7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4759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B423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5C3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DRBs-FailedToBeModified-ItemExtIEs </w:t>
      </w:r>
      <w:r w:rsidRPr="00036EE1">
        <w:rPr>
          <w:rFonts w:ascii="Courier New" w:eastAsia="宋体" w:hAnsi="Courier New"/>
          <w:noProof/>
          <w:snapToGrid w:val="0"/>
          <w:sz w:val="16"/>
        </w:rPr>
        <w:tab/>
        <w:t>F1AP-PROTOCOL-EXTENSION ::= {</w:t>
      </w:r>
    </w:p>
    <w:p w14:paraId="7DB92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3E9C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9E7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9F5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DRBs-FailedToBeSetup-Item</w:t>
      </w:r>
      <w:r w:rsidRPr="00036EE1">
        <w:rPr>
          <w:rFonts w:ascii="Courier New" w:eastAsia="宋体" w:hAnsi="Courier New"/>
          <w:noProof/>
          <w:snapToGrid w:val="0"/>
          <w:sz w:val="16"/>
        </w:rPr>
        <w:tab/>
        <w:t>::= SEQUENCE {</w:t>
      </w:r>
    </w:p>
    <w:p w14:paraId="30268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518BFD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OPTIONAL,</w:t>
      </w:r>
    </w:p>
    <w:p w14:paraId="027AA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DRBs-FailedToBeSetup-ItemExtIEs } }</w:t>
      </w:r>
      <w:r w:rsidRPr="00036EE1">
        <w:rPr>
          <w:rFonts w:ascii="Courier New" w:eastAsia="宋体" w:hAnsi="Courier New"/>
          <w:noProof/>
          <w:snapToGrid w:val="0"/>
          <w:sz w:val="16"/>
        </w:rPr>
        <w:tab/>
        <w:t>OPTIONAL,</w:t>
      </w:r>
    </w:p>
    <w:p w14:paraId="36B1C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E63B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7AF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F0C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DRBs-FailedToBeSetup-ItemExtIEs </w:t>
      </w:r>
      <w:r w:rsidRPr="00036EE1">
        <w:rPr>
          <w:rFonts w:ascii="Courier New" w:eastAsia="宋体" w:hAnsi="Courier New"/>
          <w:noProof/>
          <w:snapToGrid w:val="0"/>
          <w:sz w:val="16"/>
        </w:rPr>
        <w:tab/>
        <w:t>F1AP-PROTOCOL-EXTENSION ::= {</w:t>
      </w:r>
    </w:p>
    <w:p w14:paraId="112C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9486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903F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8C9C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BF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DRBs-FailedToBeSetupMod-Item</w:t>
      </w:r>
      <w:r w:rsidRPr="00036EE1">
        <w:rPr>
          <w:rFonts w:ascii="Courier New" w:eastAsia="宋体" w:hAnsi="Courier New"/>
          <w:noProof/>
          <w:snapToGrid w:val="0"/>
          <w:sz w:val="16"/>
        </w:rPr>
        <w:tab/>
        <w:t>::= SEQUENCE {</w:t>
      </w:r>
    </w:p>
    <w:p w14:paraId="04DE8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w:t>
      </w:r>
    </w:p>
    <w:p w14:paraId="68B1A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023A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DRBs-FailedToBeSetupMod-ItemExtIEs } }</w:t>
      </w:r>
      <w:r w:rsidRPr="00036EE1">
        <w:rPr>
          <w:rFonts w:ascii="Courier New" w:eastAsia="宋体" w:hAnsi="Courier New"/>
          <w:noProof/>
          <w:snapToGrid w:val="0"/>
          <w:sz w:val="16"/>
        </w:rPr>
        <w:tab/>
        <w:t>OPTIONAL,</w:t>
      </w:r>
    </w:p>
    <w:p w14:paraId="0AB88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C21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846D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101C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DRBs-FailedToBeSetupMod-ItemExtIEs </w:t>
      </w:r>
      <w:r w:rsidRPr="00036EE1">
        <w:rPr>
          <w:rFonts w:ascii="Courier New" w:eastAsia="宋体" w:hAnsi="Courier New"/>
          <w:noProof/>
          <w:snapToGrid w:val="0"/>
          <w:sz w:val="16"/>
        </w:rPr>
        <w:tab/>
        <w:t>F1AP-PROTOCOL-EXTENSION ::= {</w:t>
      </w:r>
    </w:p>
    <w:p w14:paraId="7D81F3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D6F4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9E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3D39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DRB-Information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SEQUENCE {</w:t>
      </w:r>
    </w:p>
    <w:p w14:paraId="57D23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dRB-QoS</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QoSFlowLevelQoSParameters, </w:t>
      </w:r>
    </w:p>
    <w:p w14:paraId="359FF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sNSSAI</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SNSSAI, </w:t>
      </w:r>
    </w:p>
    <w:p w14:paraId="5504E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39527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flows-Mapped-To-DRB-List</w:t>
      </w:r>
      <w:r w:rsidRPr="00036EE1">
        <w:rPr>
          <w:rFonts w:ascii="Courier New" w:eastAsia="宋体" w:hAnsi="Courier New"/>
          <w:noProof/>
          <w:snapToGrid w:val="0"/>
          <w:sz w:val="16"/>
        </w:rPr>
        <w:tab/>
        <w:t>Flows-Mapped-To-DRB-List,</w:t>
      </w:r>
    </w:p>
    <w:p w14:paraId="2CE81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DRB-Information-ItemExtIEs } }</w:t>
      </w:r>
      <w:r w:rsidRPr="00036EE1">
        <w:rPr>
          <w:rFonts w:ascii="Courier New" w:eastAsia="宋体" w:hAnsi="Courier New"/>
          <w:noProof/>
          <w:snapToGrid w:val="0"/>
          <w:sz w:val="16"/>
        </w:rPr>
        <w:tab/>
        <w:t>OPTIONAL</w:t>
      </w:r>
    </w:p>
    <w:p w14:paraId="5F527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A124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B273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DRB-Information-ItemExtIEs </w:t>
      </w:r>
      <w:r w:rsidRPr="00036EE1">
        <w:rPr>
          <w:rFonts w:ascii="Courier New" w:eastAsia="宋体" w:hAnsi="Courier New"/>
          <w:noProof/>
          <w:snapToGrid w:val="0"/>
          <w:sz w:val="16"/>
        </w:rPr>
        <w:tab/>
        <w:t>F1AP-PROTOCOL-EXTENSION ::= {</w:t>
      </w:r>
    </w:p>
    <w:p w14:paraId="1BB6B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C8D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EB0D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241C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DRBs-Modified-Item</w:t>
      </w:r>
      <w:r w:rsidRPr="00036EE1">
        <w:rPr>
          <w:rFonts w:ascii="Courier New" w:eastAsia="宋体" w:hAnsi="Courier New"/>
          <w:noProof/>
          <w:snapToGrid w:val="0"/>
          <w:sz w:val="16"/>
        </w:rPr>
        <w:tab/>
        <w:t>::= SEQUENCE {</w:t>
      </w:r>
    </w:p>
    <w:p w14:paraId="70A80F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A79D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E34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p>
    <w:p w14:paraId="1CEEC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DRBs-Modified-ItemExtIEs } }</w:t>
      </w:r>
      <w:r w:rsidRPr="00036EE1">
        <w:rPr>
          <w:rFonts w:ascii="Courier New" w:eastAsia="宋体" w:hAnsi="Courier New"/>
          <w:noProof/>
          <w:snapToGrid w:val="0"/>
          <w:sz w:val="16"/>
        </w:rPr>
        <w:tab/>
        <w:t>OPTIONAL,</w:t>
      </w:r>
    </w:p>
    <w:p w14:paraId="0F0D1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E19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E7D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742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DRBs-Modified-ItemExtIEs </w:t>
      </w:r>
      <w:r w:rsidRPr="00036EE1">
        <w:rPr>
          <w:rFonts w:ascii="Courier New" w:eastAsia="宋体" w:hAnsi="Courier New"/>
          <w:noProof/>
          <w:snapToGrid w:val="0"/>
          <w:sz w:val="16"/>
        </w:rPr>
        <w:tab/>
        <w:t>F1AP-PROTOCOL-EXTENSION ::= {</w:t>
      </w:r>
    </w:p>
    <w:p w14:paraId="1497F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4446B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6FEE1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1B398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AD6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55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2477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DRBs-ModifiedConf-Item</w:t>
      </w:r>
      <w:r w:rsidRPr="00036EE1">
        <w:rPr>
          <w:rFonts w:ascii="Courier New" w:eastAsia="宋体" w:hAnsi="Courier New"/>
          <w:noProof/>
          <w:snapToGrid w:val="0"/>
          <w:sz w:val="16"/>
        </w:rPr>
        <w:tab/>
        <w:t>::= SEQUENCE {</w:t>
      </w:r>
    </w:p>
    <w:p w14:paraId="2B9F7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070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t>,</w:t>
      </w:r>
    </w:p>
    <w:p w14:paraId="0A15A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t>ProtocolExtensionContainer { { DRBs-ModifiedConf-ItemExtIEs } }</w:t>
      </w:r>
      <w:r w:rsidRPr="00036EE1">
        <w:rPr>
          <w:rFonts w:ascii="Courier New" w:eastAsia="宋体" w:hAnsi="Courier New"/>
          <w:noProof/>
          <w:snapToGrid w:val="0"/>
          <w:sz w:val="16"/>
        </w:rPr>
        <w:tab/>
        <w:t>OPTIONAL,</w:t>
      </w:r>
    </w:p>
    <w:p w14:paraId="7BDF7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D37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AB06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6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DRBs-ModifiedConf-ItemExtIEs </w:t>
      </w:r>
      <w:r w:rsidRPr="00036EE1">
        <w:rPr>
          <w:rFonts w:ascii="Courier New" w:eastAsia="宋体" w:hAnsi="Courier New"/>
          <w:noProof/>
          <w:snapToGrid w:val="0"/>
          <w:sz w:val="16"/>
        </w:rPr>
        <w:tab/>
        <w:t>F1AP-PROTOCOL-EXTENSION ::= {</w:t>
      </w:r>
    </w:p>
    <w:p w14:paraId="46D98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333A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0A54F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54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90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DRB-Notify-Item ::= SEQUENCE {</w:t>
      </w:r>
    </w:p>
    <w:p w14:paraId="2468E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7087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notification-Cause</w:t>
      </w:r>
      <w:r w:rsidRPr="00036EE1">
        <w:rPr>
          <w:rFonts w:ascii="Courier New" w:eastAsia="宋体" w:hAnsi="Courier New"/>
          <w:noProof/>
          <w:snapToGrid w:val="0"/>
          <w:sz w:val="16"/>
        </w:rPr>
        <w:tab/>
        <w:t>Notification-Cause,</w:t>
      </w:r>
    </w:p>
    <w:p w14:paraId="4A080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DRB-Notify-ItemExtIEs } }</w:t>
      </w:r>
      <w:r w:rsidRPr="00036EE1">
        <w:rPr>
          <w:rFonts w:ascii="Courier New" w:eastAsia="宋体" w:hAnsi="Courier New"/>
          <w:noProof/>
          <w:snapToGrid w:val="0"/>
          <w:sz w:val="16"/>
        </w:rPr>
        <w:tab/>
        <w:t>OPTIONAL,</w:t>
      </w:r>
    </w:p>
    <w:p w14:paraId="31E66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E76B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AE1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E6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DRB-Notify-ItemExtIEs </w:t>
      </w:r>
      <w:r w:rsidRPr="00036EE1">
        <w:rPr>
          <w:rFonts w:ascii="Courier New" w:eastAsia="宋体" w:hAnsi="Courier New"/>
          <w:noProof/>
          <w:snapToGrid w:val="0"/>
          <w:sz w:val="16"/>
        </w:rPr>
        <w:tab/>
        <w:t>F1AP-PROTOCOL-EXTENSION ::= {</w:t>
      </w:r>
    </w:p>
    <w:p w14:paraId="0865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id-CurrentQoSParaSetIndex</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QoSParaSetNotifyIndex</w:t>
      </w:r>
      <w:r w:rsidRPr="00036EE1">
        <w:rPr>
          <w:rFonts w:ascii="Courier New" w:eastAsia="宋体" w:hAnsi="Courier New"/>
          <w:noProof/>
          <w:snapToGrid w:val="0"/>
          <w:sz w:val="16"/>
        </w:rPr>
        <w:tab/>
        <w:t>PRESENCE optional</w:t>
      </w:r>
      <w:r w:rsidRPr="00036EE1">
        <w:rPr>
          <w:rFonts w:ascii="Courier New" w:eastAsia="宋体" w:hAnsi="Courier New"/>
          <w:noProof/>
          <w:snapToGrid w:val="0"/>
          <w:sz w:val="16"/>
        </w:rPr>
        <w:tab/>
        <w:t>},</w:t>
      </w:r>
    </w:p>
    <w:p w14:paraId="4AB58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EBD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392D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905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DRBs-Required-ToBeModified-Item</w:t>
      </w:r>
      <w:r w:rsidRPr="00036EE1">
        <w:rPr>
          <w:rFonts w:ascii="Courier New" w:eastAsia="宋体" w:hAnsi="Courier New"/>
          <w:noProof/>
          <w:snapToGrid w:val="0"/>
          <w:sz w:val="16"/>
        </w:rPr>
        <w:tab/>
        <w:t>::= SEQUENCE {</w:t>
      </w:r>
    </w:p>
    <w:p w14:paraId="24016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5B87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704BE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DRBs-Required-ToBeModified-ItemExtIEs } }</w:t>
      </w:r>
      <w:r w:rsidRPr="00036EE1">
        <w:rPr>
          <w:rFonts w:ascii="Courier New" w:eastAsia="宋体" w:hAnsi="Courier New"/>
          <w:noProof/>
          <w:snapToGrid w:val="0"/>
          <w:sz w:val="16"/>
        </w:rPr>
        <w:tab/>
        <w:t>OPTIONAL,</w:t>
      </w:r>
    </w:p>
    <w:p w14:paraId="2AD7F9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A941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DD17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6F5E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DRBs-Required-ToBeModified-ItemExtIEs </w:t>
      </w:r>
      <w:r w:rsidRPr="00036EE1">
        <w:rPr>
          <w:rFonts w:ascii="Courier New" w:eastAsia="宋体" w:hAnsi="Courier New"/>
          <w:noProof/>
          <w:snapToGrid w:val="0"/>
          <w:sz w:val="16"/>
        </w:rPr>
        <w:tab/>
        <w:t>F1AP-PROTOCOL-EXTENSION ::= {</w:t>
      </w:r>
    </w:p>
    <w:p w14:paraId="62F0E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4E724F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12620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605A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25C9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6299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DRBs-Required-ToBeReleased-Item</w:t>
      </w:r>
      <w:r w:rsidRPr="00036EE1">
        <w:rPr>
          <w:rFonts w:ascii="Courier New" w:eastAsia="宋体" w:hAnsi="Courier New"/>
          <w:noProof/>
          <w:snapToGrid w:val="0"/>
          <w:sz w:val="16"/>
        </w:rPr>
        <w:tab/>
        <w:t>::= SEQUENCE {</w:t>
      </w:r>
    </w:p>
    <w:p w14:paraId="24112E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2359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DRBs-Required-ToBeReleased-ItemExtIEs } }</w:t>
      </w:r>
      <w:r w:rsidRPr="00036EE1">
        <w:rPr>
          <w:rFonts w:ascii="Courier New" w:eastAsia="宋体" w:hAnsi="Courier New"/>
          <w:noProof/>
          <w:snapToGrid w:val="0"/>
          <w:sz w:val="16"/>
        </w:rPr>
        <w:tab/>
        <w:t>OPTIONAL,</w:t>
      </w:r>
    </w:p>
    <w:p w14:paraId="1DCAF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F9A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DD40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995D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DRBs-Required-ToBeReleased-ItemExtIEs </w:t>
      </w:r>
      <w:r w:rsidRPr="00036EE1">
        <w:rPr>
          <w:rFonts w:ascii="Courier New" w:eastAsia="宋体" w:hAnsi="Courier New"/>
          <w:noProof/>
          <w:snapToGrid w:val="0"/>
          <w:sz w:val="16"/>
        </w:rPr>
        <w:tab/>
        <w:t>F1AP-PROTOCOL-EXTENSION ::= {</w:t>
      </w:r>
    </w:p>
    <w:p w14:paraId="535DA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9F1C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BA02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9BCF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DRBs-Setup-Item ::= SEQUENCE {</w:t>
      </w:r>
    </w:p>
    <w:p w14:paraId="523C9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8989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108D7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1F3DC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DRBs-Setup-ItemExtIEs } }</w:t>
      </w:r>
      <w:r w:rsidRPr="00036EE1">
        <w:rPr>
          <w:rFonts w:ascii="Courier New" w:eastAsia="宋体" w:hAnsi="Courier New"/>
          <w:noProof/>
          <w:snapToGrid w:val="0"/>
          <w:sz w:val="16"/>
        </w:rPr>
        <w:tab/>
        <w:t>OPTIONAL,</w:t>
      </w:r>
    </w:p>
    <w:p w14:paraId="2133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0320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89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6FF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DRBs-Setup-ItemExtIEs </w:t>
      </w:r>
      <w:r w:rsidRPr="00036EE1">
        <w:rPr>
          <w:rFonts w:ascii="Courier New" w:eastAsia="宋体" w:hAnsi="Courier New"/>
          <w:noProof/>
          <w:snapToGrid w:val="0"/>
          <w:sz w:val="16"/>
        </w:rPr>
        <w:tab/>
        <w:t>F1AP-PROTOCOL-EXTENSION ::= {</w:t>
      </w:r>
    </w:p>
    <w:p w14:paraId="4D4F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id-AdditionalPDCPDuplicationTNL-List</w:t>
      </w:r>
      <w:r w:rsidRPr="00036EE1">
        <w:rPr>
          <w:rFonts w:ascii="Courier New" w:eastAsia="宋体" w:hAnsi="Courier New"/>
          <w:noProof/>
          <w:snapToGrid w:val="0"/>
          <w:sz w:val="16"/>
          <w:lang w:eastAsia="ko-KR"/>
        </w:rPr>
        <w:tab/>
        <w:t xml:space="preserve">CRITICALITY </w:t>
      </w:r>
      <w:r w:rsidRPr="00036EE1">
        <w:rPr>
          <w:rFonts w:ascii="Courier New" w:hAnsi="Courier New"/>
          <w:noProof/>
          <w:snapToGrid w:val="0"/>
          <w:sz w:val="16"/>
          <w:lang w:eastAsia="ko-KR"/>
        </w:rPr>
        <w:t>ignore</w:t>
      </w:r>
      <w:r w:rsidRPr="00036EE1">
        <w:rPr>
          <w:rFonts w:ascii="Courier New" w:eastAsia="宋体" w:hAnsi="Courier New"/>
          <w:noProof/>
          <w:snapToGrid w:val="0"/>
          <w:sz w:val="16"/>
          <w:lang w:eastAsia="ko-KR"/>
        </w:rPr>
        <w:tab/>
        <w:t>EXTENSION 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76BD0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ko-KR"/>
        </w:rPr>
        <w:t>,</w:t>
      </w:r>
    </w:p>
    <w:p w14:paraId="4DF56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BA2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2A3E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532D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DRBs-SetupMod-Item</w:t>
      </w:r>
      <w:r w:rsidRPr="00036EE1">
        <w:rPr>
          <w:rFonts w:ascii="Courier New" w:eastAsia="宋体" w:hAnsi="Courier New"/>
          <w:noProof/>
          <w:snapToGrid w:val="0"/>
          <w:sz w:val="16"/>
        </w:rPr>
        <w:tab/>
        <w:t>::= SEQUENCE {</w:t>
      </w:r>
    </w:p>
    <w:p w14:paraId="59D69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18706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B8AA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025948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DRBs-SetupMod-ItemExtIEs } }</w:t>
      </w:r>
      <w:r w:rsidRPr="00036EE1">
        <w:rPr>
          <w:rFonts w:ascii="Courier New" w:eastAsia="宋体" w:hAnsi="Courier New"/>
          <w:noProof/>
          <w:snapToGrid w:val="0"/>
          <w:sz w:val="16"/>
        </w:rPr>
        <w:tab/>
        <w:t>OPTIONAL,</w:t>
      </w:r>
    </w:p>
    <w:p w14:paraId="364D8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75AC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11A2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934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DRBs-SetupMod-ItemExtIEs </w:t>
      </w:r>
      <w:r w:rsidRPr="00036EE1">
        <w:rPr>
          <w:rFonts w:ascii="Courier New" w:eastAsia="宋体" w:hAnsi="Courier New"/>
          <w:noProof/>
          <w:snapToGrid w:val="0"/>
          <w:sz w:val="16"/>
        </w:rPr>
        <w:tab/>
        <w:t>F1AP-PROTOCOL-EXTENSION ::= {</w:t>
      </w:r>
    </w:p>
    <w:p w14:paraId="17F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08AB9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38FCC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6F7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29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E983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15DE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DRBs-ToBeModified-Item</w:t>
      </w:r>
      <w:r w:rsidRPr="00036EE1">
        <w:rPr>
          <w:rFonts w:ascii="Courier New" w:eastAsia="宋体" w:hAnsi="Courier New"/>
          <w:noProof/>
          <w:snapToGrid w:val="0"/>
          <w:sz w:val="16"/>
        </w:rPr>
        <w:tab/>
        <w:t>::= SEQUENCE {</w:t>
      </w:r>
    </w:p>
    <w:p w14:paraId="2AF58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8CB0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qoSInformation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QoSInformation</w:t>
      </w:r>
      <w:r w:rsidRPr="00036EE1">
        <w:rPr>
          <w:rFonts w:ascii="Courier New" w:hAnsi="Courier New"/>
          <w:noProof/>
          <w:snapToGrid w:val="0"/>
          <w:sz w:val="16"/>
          <w:lang w:eastAsia="ko-KR"/>
        </w:rPr>
        <w:tab/>
      </w:r>
      <w:r w:rsidRPr="00036EE1">
        <w:rPr>
          <w:rFonts w:ascii="Courier New" w:eastAsia="宋体" w:hAnsi="Courier New"/>
          <w:noProof/>
          <w:snapToGrid w:val="0"/>
          <w:sz w:val="16"/>
        </w:rPr>
        <w:t>OPTIONAL,</w:t>
      </w:r>
    </w:p>
    <w:p w14:paraId="0F06A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r w:rsidRPr="00036EE1">
        <w:rPr>
          <w:rFonts w:ascii="Courier New" w:hAnsi="Courier New"/>
          <w:noProof/>
          <w:sz w:val="16"/>
          <w:lang w:eastAsia="ko-KR"/>
        </w:rPr>
        <w:t xml:space="preserve"> </w:t>
      </w:r>
    </w:p>
    <w:p w14:paraId="0DDFD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5FB9D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DRBs-ToBeModified-ItemExtIEs } }</w:t>
      </w:r>
      <w:r w:rsidRPr="00036EE1">
        <w:rPr>
          <w:rFonts w:ascii="Courier New" w:eastAsia="宋体" w:hAnsi="Courier New"/>
          <w:noProof/>
          <w:snapToGrid w:val="0"/>
          <w:sz w:val="16"/>
        </w:rPr>
        <w:tab/>
        <w:t>OPTIONAL,</w:t>
      </w:r>
    </w:p>
    <w:p w14:paraId="774B5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B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C107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4561D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DRBs-ToBeModified-ItemExtIEs </w:t>
      </w:r>
      <w:r w:rsidRPr="00036EE1">
        <w:rPr>
          <w:rFonts w:ascii="Courier New" w:eastAsia="宋体" w:hAnsi="Courier New"/>
          <w:noProof/>
          <w:snapToGrid w:val="0"/>
          <w:sz w:val="16"/>
        </w:rPr>
        <w:tab/>
        <w:t>F1AP-PROTOCOL-EXTENSION ::= {</w:t>
      </w:r>
    </w:p>
    <w:p w14:paraId="26AAB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7F4B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2B2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 id-</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napToGrid w:val="0"/>
          <w:sz w:val="16"/>
          <w:lang w:eastAsia="ko-KR"/>
        </w:rPr>
        <w:t>|</w:t>
      </w:r>
    </w:p>
    <w:p w14:paraId="047B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D81A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2F42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AEB6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418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id-AdditionalPDCPDuplicationTNL-List</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AdditionalPDCPDuplicationTNL-List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698CE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EAD9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 ID id-TransmissionStopIndicator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5DBD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D22CA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AB7B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078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DRBs-ToBeReleased-Item</w:t>
      </w:r>
      <w:r w:rsidRPr="00036EE1">
        <w:rPr>
          <w:rFonts w:ascii="Courier New" w:eastAsia="宋体" w:hAnsi="Courier New"/>
          <w:noProof/>
          <w:snapToGrid w:val="0"/>
          <w:sz w:val="16"/>
        </w:rPr>
        <w:tab/>
        <w:t>::= SEQUENCE {</w:t>
      </w:r>
    </w:p>
    <w:p w14:paraId="1CD06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02CEC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DRBs-ToBeReleased-ItemExtIEs } }</w:t>
      </w:r>
      <w:r w:rsidRPr="00036EE1">
        <w:rPr>
          <w:rFonts w:ascii="Courier New" w:eastAsia="宋体" w:hAnsi="Courier New"/>
          <w:noProof/>
          <w:snapToGrid w:val="0"/>
          <w:sz w:val="16"/>
        </w:rPr>
        <w:tab/>
        <w:t>OPTIONAL,</w:t>
      </w:r>
    </w:p>
    <w:p w14:paraId="50F2C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D6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131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BCF0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DRBs-ToBeReleased-ItemExtIEs </w:t>
      </w:r>
      <w:r w:rsidRPr="00036EE1">
        <w:rPr>
          <w:rFonts w:ascii="Courier New" w:eastAsia="宋体" w:hAnsi="Courier New"/>
          <w:noProof/>
          <w:snapToGrid w:val="0"/>
          <w:sz w:val="16"/>
        </w:rPr>
        <w:tab/>
        <w:t>F1AP-PROTOCOL-EXTENSION ::= {</w:t>
      </w:r>
    </w:p>
    <w:p w14:paraId="10F73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C40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9DABB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4EA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DRBs-ToBeSetup-Item ::= SEQUENCE</w:t>
      </w:r>
      <w:r w:rsidRPr="00036EE1">
        <w:rPr>
          <w:rFonts w:ascii="Courier New" w:eastAsia="宋体" w:hAnsi="Courier New"/>
          <w:noProof/>
          <w:snapToGrid w:val="0"/>
          <w:sz w:val="16"/>
        </w:rPr>
        <w:tab/>
        <w:t>{</w:t>
      </w:r>
    </w:p>
    <w:p w14:paraId="60096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3127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556DF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77E4F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RLCMode,</w:t>
      </w:r>
      <w:r w:rsidRPr="00036EE1">
        <w:rPr>
          <w:rFonts w:ascii="Courier New" w:hAnsi="Courier New"/>
          <w:noProof/>
          <w:sz w:val="16"/>
          <w:lang w:eastAsia="ko-KR"/>
        </w:rPr>
        <w:t xml:space="preserve"> </w:t>
      </w:r>
    </w:p>
    <w:p w14:paraId="265FAE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FB8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18DFF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DRBs-ToBeSetup-ItemExtIEs } }</w:t>
      </w:r>
      <w:r w:rsidRPr="00036EE1">
        <w:rPr>
          <w:rFonts w:ascii="Courier New" w:eastAsia="宋体" w:hAnsi="Courier New"/>
          <w:noProof/>
          <w:snapToGrid w:val="0"/>
          <w:sz w:val="16"/>
        </w:rPr>
        <w:tab/>
        <w:t>OPTIONAL,</w:t>
      </w:r>
    </w:p>
    <w:p w14:paraId="6403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FC3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w:t>
      </w:r>
    </w:p>
    <w:p w14:paraId="5EA0E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E27C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DRBs-ToBeSetup-ItemExtIEs </w:t>
      </w:r>
      <w:r w:rsidRPr="00036EE1">
        <w:rPr>
          <w:rFonts w:ascii="Courier New" w:eastAsia="宋体" w:hAnsi="Courier New"/>
          <w:noProof/>
          <w:snapToGrid w:val="0"/>
          <w:sz w:val="16"/>
        </w:rPr>
        <w:tab/>
        <w:t>F1AP-PROTOCOL-EXTENSION ::= {</w:t>
      </w:r>
    </w:p>
    <w:p w14:paraId="3686D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E9D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D296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mandatory }</w:t>
      </w:r>
      <w:r w:rsidRPr="00036EE1">
        <w:rPr>
          <w:rFonts w:ascii="Courier New" w:hAnsi="Courier New"/>
          <w:noProof/>
          <w:snapToGrid w:val="0"/>
          <w:sz w:val="16"/>
          <w:lang w:eastAsia="zh-CN"/>
        </w:rPr>
        <w:t>|</w:t>
      </w:r>
    </w:p>
    <w:p w14:paraId="77F48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7A7FF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eastAsia="宋体" w:hAnsi="Courier New"/>
          <w:noProof/>
          <w:snapToGrid w:val="0"/>
          <w:sz w:val="16"/>
          <w:lang w:eastAsia="ko-KR"/>
        </w:rPr>
        <w:t>|</w:t>
      </w:r>
    </w:p>
    <w:p w14:paraId="198B4E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104E3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4D07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B9A25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A1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5A2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DRBs-ToBeSetupMod-Item</w:t>
      </w:r>
      <w:r w:rsidRPr="00036EE1">
        <w:rPr>
          <w:rFonts w:ascii="Courier New" w:eastAsia="宋体" w:hAnsi="Courier New"/>
          <w:noProof/>
          <w:snapToGrid w:val="0"/>
          <w:sz w:val="16"/>
        </w:rPr>
        <w:tab/>
        <w:t>::= SEQUENCE {</w:t>
      </w:r>
    </w:p>
    <w:p w14:paraId="19EDA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C7D9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0A2C9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p>
    <w:p w14:paraId="6CCA2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RLCMode, </w:t>
      </w:r>
    </w:p>
    <w:p w14:paraId="21541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2FB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0384BD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DRBs-ToBeSetupMod-ItemExtIEs } }</w:t>
      </w:r>
      <w:r w:rsidRPr="00036EE1">
        <w:rPr>
          <w:rFonts w:ascii="Courier New" w:eastAsia="宋体" w:hAnsi="Courier New"/>
          <w:noProof/>
          <w:snapToGrid w:val="0"/>
          <w:sz w:val="16"/>
        </w:rPr>
        <w:tab/>
        <w:t>OPTIONAL,</w:t>
      </w:r>
    </w:p>
    <w:p w14:paraId="166B7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44FA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E849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08B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DRBs-ToBeSetupMod-ItemExtIEs </w:t>
      </w:r>
      <w:r w:rsidRPr="00036EE1">
        <w:rPr>
          <w:rFonts w:ascii="Courier New" w:eastAsia="宋体" w:hAnsi="Courier New"/>
          <w:noProof/>
          <w:snapToGrid w:val="0"/>
          <w:sz w:val="16"/>
        </w:rPr>
        <w:tab/>
        <w:t>F1AP-PROTOCOL-EXTENSION ::= {</w:t>
      </w:r>
    </w:p>
    <w:p w14:paraId="28E3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98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24F1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0FDA6D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9ED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D556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08B56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75D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339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CC058B"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w:t>
      </w:r>
      <w:r w:rsidRPr="00036EE1">
        <w:rPr>
          <w:rFonts w:ascii="Courier New" w:hAnsi="Courier New"/>
          <w:snapToGrid w:val="0"/>
          <w:sz w:val="16"/>
          <w:lang w:eastAsia="ko-KR"/>
        </w:rPr>
        <w:tab/>
        <w:t>::= SEQUENCE {</w:t>
      </w:r>
    </w:p>
    <w:p w14:paraId="64FD62C9"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longDRXCycleLength</w:t>
      </w:r>
      <w:r w:rsidRPr="00036EE1">
        <w:rPr>
          <w:rFonts w:ascii="Courier New" w:hAnsi="Courier New"/>
          <w:snapToGrid w:val="0"/>
          <w:sz w:val="16"/>
          <w:lang w:eastAsia="ko-KR"/>
        </w:rPr>
        <w:tab/>
        <w:t>LongDRXCycleLength,</w:t>
      </w:r>
    </w:p>
    <w:p w14:paraId="67C3A92F"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t>OPTIONAL,</w:t>
      </w:r>
    </w:p>
    <w:p w14:paraId="583E6D0E"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shortDRXCycleTimer</w:t>
      </w:r>
      <w:r w:rsidRPr="00036EE1">
        <w:rPr>
          <w:rFonts w:ascii="Courier New" w:hAnsi="Courier New"/>
          <w:snapToGrid w:val="0"/>
          <w:sz w:val="16"/>
          <w:lang w:eastAsia="ko-KR"/>
        </w:rPr>
        <w:tab/>
        <w:t>ShortDRXCycleTimer OPTIONAL,</w:t>
      </w:r>
    </w:p>
    <w:p w14:paraId="6DEA8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w:t>
      </w:r>
      <w:r w:rsidRPr="00036EE1">
        <w:rPr>
          <w:rFonts w:ascii="Courier New" w:hAnsi="Courier New"/>
          <w:sz w:val="16"/>
          <w:lang w:eastAsia="ko-KR"/>
        </w:rPr>
        <w:t xml:space="preserve"> </w:t>
      </w:r>
      <w:r w:rsidRPr="00036EE1">
        <w:rPr>
          <w:rFonts w:ascii="Courier New" w:hAnsi="Courier New"/>
          <w:snapToGrid w:val="0"/>
          <w:sz w:val="16"/>
          <w:lang w:eastAsia="ko-KR"/>
        </w:rPr>
        <w:t>DRXCycle-ExtIEs} } OPTIONAL,</w:t>
      </w:r>
    </w:p>
    <w:p w14:paraId="59E45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7D06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DC1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3FA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DRXCycle-ExtIEs F1AP-PROTOCOL-EXTENSION ::= {</w:t>
      </w:r>
    </w:p>
    <w:p w14:paraId="48250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FD50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618D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B87DD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DRX-Config ::= OCTET STRING</w:t>
      </w:r>
    </w:p>
    <w:p w14:paraId="364AA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8356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DRXConfigurationIndicator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w:t>
      </w:r>
      <w:r w:rsidRPr="00036EE1">
        <w:rPr>
          <w:rFonts w:ascii="Courier New" w:hAnsi="Courier New"/>
          <w:snapToGrid w:val="0"/>
          <w:sz w:val="16"/>
          <w:lang w:eastAsia="ko-KR"/>
        </w:rPr>
        <w:tab/>
        <w:t>release, ...}</w:t>
      </w:r>
    </w:p>
    <w:p w14:paraId="632C1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3869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DRX-LongCycleStartOffset ::= INTEGER (0..10239)</w:t>
      </w:r>
    </w:p>
    <w:p w14:paraId="452D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DE6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DSInformationList ::= SEQUENCE (SIZE(0..maxnoofDSInfo)) OF DSCP</w:t>
      </w:r>
    </w:p>
    <w:p w14:paraId="4C761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ABA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DSCP ::= BIT STRING (SIZE (6))</w:t>
      </w:r>
    </w:p>
    <w:p w14:paraId="5574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9E0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DUtoCURRCContainer ::= OCTET STRING</w:t>
      </w:r>
    </w:p>
    <w:p w14:paraId="74355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B93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 ::= CHOICE {</w:t>
      </w:r>
    </w:p>
    <w:p w14:paraId="0575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DUCURIMInformation,</w:t>
      </w:r>
    </w:p>
    <w:p w14:paraId="0F6B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ProtocolIE-SingleContainer { { DUCURadioInformationType-ExtIEs} }</w:t>
      </w:r>
    </w:p>
    <w:p w14:paraId="220C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C51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35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DUCURadioInformationType-ExtIEs F1AP-PROTOCOL-IES ::= {</w:t>
      </w:r>
    </w:p>
    <w:p w14:paraId="63496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23B1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011BF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F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 ::= SEQUENCE {</w:t>
      </w:r>
    </w:p>
    <w:p w14:paraId="2EA5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GNBSetID, </w:t>
      </w:r>
    </w:p>
    <w:p w14:paraId="21814B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rIMRSDetectionStatus</w:t>
      </w:r>
      <w:r w:rsidRPr="00036EE1">
        <w:rPr>
          <w:rFonts w:ascii="Courier New" w:hAnsi="Courier New"/>
          <w:snapToGrid w:val="0"/>
          <w:sz w:val="16"/>
          <w:lang w:eastAsia="ko-KR"/>
        </w:rPr>
        <w:tab/>
      </w:r>
      <w:r w:rsidRPr="00036EE1">
        <w:rPr>
          <w:rFonts w:ascii="Courier New" w:hAnsi="Courier New"/>
          <w:snapToGrid w:val="0"/>
          <w:sz w:val="16"/>
          <w:lang w:eastAsia="ko-KR"/>
        </w:rPr>
        <w:tab/>
        <w:t>RIMRSDetectionStatus,</w:t>
      </w:r>
    </w:p>
    <w:p w14:paraId="782E2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aggressorCellList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AggressorCellList,</w:t>
      </w:r>
    </w:p>
    <w:p w14:paraId="1CD86D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DUCURIMInformation-ExtIEs} }</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OPTIONAL </w:t>
      </w:r>
    </w:p>
    <w:p w14:paraId="35DE8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9BE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2FB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DUCURIMInformation-ExtIEs F1AP-PROTOCOL-EXTENSION ::= {</w:t>
      </w:r>
    </w:p>
    <w:p w14:paraId="188F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BBF3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0E21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A36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DUF-Slot-Config-Item </w:t>
      </w:r>
      <w:r w:rsidRPr="00036EE1">
        <w:rPr>
          <w:rFonts w:ascii="Courier New" w:hAnsi="Courier New"/>
          <w:noProof/>
          <w:sz w:val="16"/>
          <w:lang w:eastAsia="ko-KR"/>
        </w:rPr>
        <w:tab/>
        <w:t>::=</w:t>
      </w:r>
      <w:r w:rsidRPr="00036EE1">
        <w:rPr>
          <w:rFonts w:ascii="Courier New" w:hAnsi="Courier New"/>
          <w:noProof/>
          <w:sz w:val="16"/>
          <w:lang w:eastAsia="ko-KR"/>
        </w:rPr>
        <w:tab/>
        <w:t>CHOICE {</w:t>
      </w:r>
    </w:p>
    <w:p w14:paraId="45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ExplicitFormat,</w:t>
      </w:r>
    </w:p>
    <w:p w14:paraId="09F4E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implicitFormat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ImplicitFormat,</w:t>
      </w:r>
    </w:p>
    <w:p w14:paraId="13FEC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DUF-Slot-Config-Item-ExtIEs} }</w:t>
      </w:r>
    </w:p>
    <w:p w14:paraId="30884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5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D93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DUF-Slot-Config-Item-ExtIEs F1AP-PROTOCOL-IES ::= {</w:t>
      </w:r>
    </w:p>
    <w:p w14:paraId="2B25C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46E5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E9F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DUF-Slot-Config-List</w:t>
      </w:r>
      <w:r w:rsidRPr="00036EE1">
        <w:rPr>
          <w:rFonts w:ascii="Courier New" w:hAnsi="Courier New"/>
          <w:noProof/>
          <w:sz w:val="16"/>
          <w:lang w:eastAsia="ko-KR"/>
        </w:rPr>
        <w:tab/>
        <w:t>::= SEQUENCE (SIZE(1..maxnoofDUFSlots)) OF DUF-Slot-Config-Item</w:t>
      </w:r>
    </w:p>
    <w:p w14:paraId="77280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7DB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DUFSlotformatIndex ::= INTEGER(0..254)</w:t>
      </w:r>
    </w:p>
    <w:p w14:paraId="2FC3D9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766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DUFTransmissionPeriodicity ::= ENUMERATED { ms0p5, ms0p625, ms1, ms1p25, ms2, ms2p5, ms5, ms10, ...}</w:t>
      </w:r>
    </w:p>
    <w:p w14:paraId="64E2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49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DU-RX-MT-RX ::= ENUMERATED {supported, not-supported}</w:t>
      </w:r>
    </w:p>
    <w:p w14:paraId="711D9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557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DU-TX-MT-TX ::= ENUMERATED {supported, not-supported}</w:t>
      </w:r>
    </w:p>
    <w:p w14:paraId="45CAA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14D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DU-RX-MT-TX ::= ENUMERATED {supported, not-supported}</w:t>
      </w:r>
    </w:p>
    <w:p w14:paraId="3A101A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E7A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DU-TX-MT-RX ::= ENUMERATED {supported, not-supported}</w:t>
      </w:r>
    </w:p>
    <w:p w14:paraId="5060A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597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DUtoCURRCInformation ::= SEQUENCE {</w:t>
      </w:r>
    </w:p>
    <w:p w14:paraId="65361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cellGroupConfig</w:t>
      </w:r>
      <w:r w:rsidRPr="00036EE1">
        <w:rPr>
          <w:rFonts w:ascii="Courier New" w:hAnsi="Courier New"/>
          <w:snapToGrid w:val="0"/>
          <w:sz w:val="16"/>
          <w:lang w:eastAsia="ko-KR"/>
        </w:rPr>
        <w:tab/>
      </w:r>
      <w:r w:rsidRPr="00036EE1">
        <w:rPr>
          <w:rFonts w:ascii="Courier New" w:hAnsi="Courier New"/>
          <w:snapToGrid w:val="0"/>
          <w:sz w:val="16"/>
          <w:lang w:eastAsia="ko-KR"/>
        </w:rPr>
        <w:tab/>
        <w:t>CellGroupConfig,</w:t>
      </w:r>
    </w:p>
    <w:p w14:paraId="68026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t>OPTIONAL,</w:t>
      </w:r>
    </w:p>
    <w:p w14:paraId="3EEBB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requestedP-MaxFR1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OCTET STRING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7443E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DUtoCURRCInformation-ExtIEs} } OPTIONAL,</w:t>
      </w:r>
    </w:p>
    <w:p w14:paraId="6C020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43B1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420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E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DUtoCURRCInformation-ExtIEs F1AP-PROTOCOL-EXTENSION ::= {</w:t>
      </w:r>
    </w:p>
    <w:p w14:paraId="21658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EXTENSION </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snapToGrid w:val="0"/>
          <w:sz w:val="16"/>
          <w:lang w:eastAsia="ko-KR"/>
        </w:rPr>
        <w:t>|</w:t>
      </w:r>
    </w:p>
    <w:p w14:paraId="4E292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SelectedBandCombinationIndex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r w:rsidRPr="00036EE1">
        <w:rPr>
          <w:rFonts w:ascii="Courier New" w:hAnsi="Courier New"/>
          <w:snapToGrid w:val="0"/>
          <w:sz w:val="16"/>
          <w:lang w:eastAsia="ko-KR"/>
        </w:rPr>
        <w:t>|</w:t>
      </w:r>
    </w:p>
    <w:p w14:paraId="1BEF0B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 ID 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SelectedFeatureSetEntryIndex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p>
    <w:p w14:paraId="3CA1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zh-CN"/>
        </w:rPr>
        <w:t>|</w:t>
      </w:r>
    </w:p>
    <w:p w14:paraId="14517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13659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ko-KR"/>
        </w:rPr>
        <w:t>PRESENCE optional }</w:t>
      </w:r>
      <w:r w:rsidRPr="00036EE1">
        <w:rPr>
          <w:rFonts w:ascii="Courier New" w:hAnsi="Courier New"/>
          <w:noProof/>
          <w:snapToGrid w:val="0"/>
          <w:sz w:val="16"/>
          <w:lang w:eastAsia="zh-CN"/>
        </w:rPr>
        <w:t>|</w:t>
      </w:r>
    </w:p>
    <w:p w14:paraId="3C906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EXTENSION</w:t>
      </w:r>
      <w:r w:rsidRPr="00036EE1">
        <w:rPr>
          <w:rFonts w:ascii="Courier New" w:hAnsi="Courier New"/>
          <w:noProof/>
          <w:sz w:val="16"/>
          <w:lang w:eastAsia="zh-CN"/>
        </w:rPr>
        <w:t xml:space="preserve"> 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r w:rsidRPr="00036EE1">
        <w:rPr>
          <w:rFonts w:ascii="Courier New" w:hAnsi="Courier New" w:hint="eastAsia"/>
          <w:noProof/>
          <w:snapToGrid w:val="0"/>
          <w:sz w:val="16"/>
          <w:lang w:eastAsia="zh-CN"/>
        </w:rPr>
        <w:t>|</w:t>
      </w:r>
    </w:p>
    <w:p w14:paraId="09F51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1A630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63C34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69A0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EC1B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9ECF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33FE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49FA9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D725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15C3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BC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DuplicationActivation ::= ENUMERATED{active,inactive,... }</w:t>
      </w:r>
    </w:p>
    <w:p w14:paraId="6CE8A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AE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DuplicationIndication ::= ENUMERATED {true, ... , false }</w:t>
      </w:r>
    </w:p>
    <w:p w14:paraId="39B74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6CFC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DuplicationState ::= ENUMERATED { </w:t>
      </w:r>
    </w:p>
    <w:p w14:paraId="3B30F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active,</w:t>
      </w:r>
    </w:p>
    <w:p w14:paraId="6038E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inactive,</w:t>
      </w:r>
    </w:p>
    <w:p w14:paraId="01107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B58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09E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1BD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w:t>
      </w:r>
      <w:r w:rsidRPr="00036EE1">
        <w:rPr>
          <w:rFonts w:ascii="Courier New" w:hAnsi="Courier New"/>
          <w:snapToGrid w:val="0"/>
          <w:sz w:val="16"/>
          <w:lang w:eastAsia="ko-KR"/>
        </w:rPr>
        <w:tab/>
        <w:t>::= SEQUENCE {</w:t>
      </w:r>
    </w:p>
    <w:p w14:paraId="280E1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(1..127),</w:t>
      </w:r>
    </w:p>
    <w:p w14:paraId="3F0C4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563CF6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7BD6B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fiveQI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8056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delayCritical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{delay-critical, non-delay-critical}</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1F40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095DC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E19E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E5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A204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Dynamic5QIDescriptor-ExtIEs } } OPTIONAL</w:t>
      </w:r>
    </w:p>
    <w:p w14:paraId="44A24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F80A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DAF4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Dynamic5QIDescriptor-ExtIEs F1AP-PROTOCOL-EXTENSION ::= {</w:t>
      </w:r>
    </w:p>
    <w:p w14:paraId="5BD79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8038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876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B468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71E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B531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80F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w:t>
      </w:r>
      <w:r w:rsidRPr="00036EE1">
        <w:rPr>
          <w:rFonts w:ascii="Courier New" w:hAnsi="Courier New"/>
          <w:snapToGrid w:val="0"/>
          <w:sz w:val="16"/>
          <w:lang w:eastAsia="ko-KR"/>
        </w:rPr>
        <w:tab/>
        <w:t>::= SEQUENCE {</w:t>
      </w:r>
    </w:p>
    <w:p w14:paraId="54F1D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{gbr, non-gbr, delay-critical-grb,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CA91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(1..8, ...),</w:t>
      </w:r>
    </w:p>
    <w:p w14:paraId="5D118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03757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4CF5B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949D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20F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973D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DynamicPQIDescriptor-ExtIEs } } OPTIONAL</w:t>
      </w:r>
    </w:p>
    <w:p w14:paraId="0C2E4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9D6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A2A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DynamicPQIDescriptor-ExtIEs F1AP-PROTOCOL-EXTENSION ::= {</w:t>
      </w:r>
    </w:p>
    <w:p w14:paraId="3BECE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63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DD90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FE6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E</w:t>
      </w:r>
    </w:p>
    <w:p w14:paraId="4F4E0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A04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661CD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snapToGrid w:val="0"/>
          <w:sz w:val="16"/>
          <w:lang w:eastAsia="ko-KR"/>
        </w:rPr>
        <w:t xml:space="preserve">E-CID-MeasurementQuantities ::= </w:t>
      </w:r>
      <w:r w:rsidRPr="00036EE1">
        <w:rPr>
          <w:rFonts w:ascii="Courier New" w:hAnsi="Courier New"/>
          <w:noProof/>
          <w:sz w:val="16"/>
          <w:lang w:val="sv-SE" w:eastAsia="ko-KR"/>
        </w:rPr>
        <w:t>SEQUENCE (SIZE (1.. maxnoofMeasE-CID)) OF ProtocolIE-SingleContainer { {E-CID-MeasurementQuantities-ItemIEs} }</w:t>
      </w:r>
    </w:p>
    <w:p w14:paraId="7B42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4A44F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E-CID-MeasurementQuantities-ItemIEs F1AP-PROTOCOL-IES ::= {</w:t>
      </w:r>
    </w:p>
    <w:p w14:paraId="5260D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 ID id-E-CID-MeasurementQuantities-Item</w:t>
      </w:r>
      <w:r w:rsidRPr="00036EE1">
        <w:rPr>
          <w:rFonts w:ascii="Courier New" w:hAnsi="Courier New"/>
          <w:noProof/>
          <w:sz w:val="16"/>
          <w:lang w:val="sv-SE" w:eastAsia="ko-KR"/>
        </w:rPr>
        <w:tab/>
        <w:t>CRITICALITY reject</w:t>
      </w:r>
      <w:r w:rsidRPr="00036EE1">
        <w:rPr>
          <w:rFonts w:ascii="Courier New" w:hAnsi="Courier New"/>
          <w:noProof/>
          <w:sz w:val="16"/>
          <w:lang w:val="sv-SE" w:eastAsia="ko-KR"/>
        </w:rPr>
        <w:tab/>
        <w:t>TYPE 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t>PRESENCE mandatory}</w:t>
      </w:r>
    </w:p>
    <w:p w14:paraId="6952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2C872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57974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 ::= SEQUENCE {</w:t>
      </w:r>
    </w:p>
    <w:p w14:paraId="618A0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e-CIDmeasurementQuantitiesValue</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E-CID-MeasurementQuantitiesValue,</w:t>
      </w:r>
    </w:p>
    <w:p w14:paraId="077DE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iE-Extensions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ProtocolExtensionContainer { { E-CID-MeasurementQuantitiesValue-ExtIEs} } OPTIONAL</w:t>
      </w:r>
    </w:p>
    <w:p w14:paraId="03C9B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6C595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39755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MeasurementQuantitiesValue-ExtIEs F1AP-PROTOCOL-EXTENSION ::= {</w:t>
      </w:r>
    </w:p>
    <w:p w14:paraId="64CE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E4A5F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25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9251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 ::= ENUMERATED {</w:t>
      </w:r>
    </w:p>
    <w:p w14:paraId="6F0E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default,</w:t>
      </w:r>
    </w:p>
    <w:p w14:paraId="12440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angleOfArrivalNR,</w:t>
      </w:r>
    </w:p>
    <w:p w14:paraId="55ECD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 </w:t>
      </w:r>
    </w:p>
    <w:p w14:paraId="7B2A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4656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45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bookmarkStart w:id="563" w:name="_Hlk515361362"/>
      <w:r w:rsidRPr="00036EE1">
        <w:rPr>
          <w:rFonts w:ascii="Courier New" w:hAnsi="Courier New"/>
          <w:noProof/>
          <w:snapToGrid w:val="0"/>
          <w:sz w:val="16"/>
          <w:lang w:eastAsia="ko-KR"/>
        </w:rPr>
        <w:t>E-CID-MeasurementResult</w:t>
      </w:r>
      <w:bookmarkEnd w:id="563"/>
      <w:r w:rsidRPr="00036EE1">
        <w:rPr>
          <w:rFonts w:ascii="Courier New" w:hAnsi="Courier New"/>
          <w:noProof/>
          <w:snapToGrid w:val="0"/>
          <w:sz w:val="16"/>
          <w:lang w:eastAsia="ko-KR"/>
        </w:rPr>
        <w:t xml:space="preserve"> ::= SEQUENCE {</w:t>
      </w:r>
    </w:p>
    <w:p w14:paraId="0C8C7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geographicalCoordinates</w:t>
      </w:r>
      <w:r w:rsidRPr="00036EE1">
        <w:rPr>
          <w:rFonts w:ascii="Courier New" w:hAnsi="Courier New"/>
          <w:noProof/>
          <w:sz w:val="16"/>
          <w:lang w:eastAsia="ko-KR"/>
        </w:rPr>
        <w:tab/>
      </w:r>
      <w:r w:rsidRPr="00036EE1">
        <w:rPr>
          <w:rFonts w:ascii="Courier New" w:hAnsi="Courier New"/>
          <w:noProof/>
          <w:sz w:val="16"/>
          <w:lang w:eastAsia="ko-KR"/>
        </w:rPr>
        <w:tab/>
        <w:t xml:space="preserve">GeographicalCoordinates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033A6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ab/>
        <w:t>measuredResults-List</w:t>
      </w:r>
      <w:r w:rsidRPr="00036EE1">
        <w:rPr>
          <w:rFonts w:ascii="Courier New" w:hAnsi="Courier New"/>
          <w:noProof/>
          <w:sz w:val="16"/>
          <w:lang w:eastAsia="ko-KR"/>
        </w:rPr>
        <w:tab/>
      </w:r>
      <w:r w:rsidRPr="00036EE1">
        <w:rPr>
          <w:rFonts w:ascii="Courier New" w:hAnsi="Courier New"/>
          <w:noProof/>
          <w:sz w:val="16"/>
          <w:lang w:eastAsia="ko-KR"/>
        </w:rPr>
        <w:tab/>
        <w:t xml:space="preserve">E-CID-MeasuredResults-List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734E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E-CID-MeasurementResult-ExtIEs} } OPTIONAL</w:t>
      </w:r>
    </w:p>
    <w:p w14:paraId="1435D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1312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F6AE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E-CID-MeasurementResult-ExtIEs F1AP-PROTOCOL-EXTENSION ::= {</w:t>
      </w:r>
    </w:p>
    <w:p w14:paraId="63A21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D4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DF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EA0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E-CID-MeasuredResults-List </w:t>
      </w:r>
      <w:r w:rsidRPr="00036EE1">
        <w:rPr>
          <w:rFonts w:ascii="Courier New" w:hAnsi="Courier New"/>
          <w:sz w:val="16"/>
          <w:lang w:eastAsia="ko-KR"/>
        </w:rPr>
        <w:t xml:space="preserve">::= SEQUENCE (SIZE(1..maxnoofMeasE-CID)) OF </w:t>
      </w:r>
      <w:r w:rsidRPr="00036EE1">
        <w:rPr>
          <w:rFonts w:ascii="Courier New" w:hAnsi="Courier New"/>
          <w:noProof/>
          <w:sz w:val="16"/>
          <w:lang w:eastAsia="ko-KR"/>
        </w:rPr>
        <w:t>E-CID-MeasuredResults-Item</w:t>
      </w:r>
    </w:p>
    <w:p w14:paraId="55A73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8A8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E-CID-MeasuredResults-Item </w:t>
      </w:r>
      <w:r w:rsidRPr="00036EE1">
        <w:rPr>
          <w:rFonts w:ascii="Courier New" w:hAnsi="Courier New"/>
          <w:sz w:val="16"/>
          <w:lang w:eastAsia="ko-KR"/>
        </w:rPr>
        <w:t>::= SEQUENCE {</w:t>
      </w:r>
    </w:p>
    <w:p w14:paraId="5BBE8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e-CID-MeasuredResults-Value </w:t>
      </w:r>
      <w:r w:rsidRPr="00036EE1">
        <w:rPr>
          <w:rFonts w:ascii="Courier New" w:hAnsi="Courier New"/>
          <w:sz w:val="16"/>
          <w:lang w:eastAsia="ko-KR"/>
        </w:rPr>
        <w:tab/>
        <w:t>E-CID-MeasuredResults-Value,</w:t>
      </w:r>
    </w:p>
    <w:p w14:paraId="3892D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w:t>
      </w:r>
      <w:r w:rsidRPr="00036EE1">
        <w:rPr>
          <w:rFonts w:ascii="Courier New" w:hAnsi="Courier New"/>
          <w:noProof/>
          <w:sz w:val="16"/>
          <w:lang w:eastAsia="ko-KR"/>
        </w:rPr>
        <w:t xml:space="preserve"> E-CID-MeasuredResults-Item</w:t>
      </w:r>
      <w:r w:rsidRPr="00036EE1">
        <w:rPr>
          <w:rFonts w:ascii="Courier New" w:hAnsi="Courier New"/>
          <w:sz w:val="16"/>
          <w:lang w:val="fr-FR" w:eastAsia="ko-KR"/>
        </w:rPr>
        <w:t>-ExtIEs }}</w:t>
      </w:r>
      <w:r w:rsidRPr="00036EE1">
        <w:rPr>
          <w:rFonts w:ascii="Courier New" w:hAnsi="Courier New"/>
          <w:sz w:val="16"/>
          <w:lang w:val="fr-FR" w:eastAsia="ko-KR"/>
        </w:rPr>
        <w:tab/>
        <w:t xml:space="preserve"> OPTIONAL</w:t>
      </w:r>
    </w:p>
    <w:p w14:paraId="7433E4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05C16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6744D3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E-CID-MeasuredResults-Item</w:t>
      </w:r>
      <w:r w:rsidRPr="00036EE1">
        <w:rPr>
          <w:rFonts w:ascii="Courier New" w:hAnsi="Courier New"/>
          <w:sz w:val="16"/>
          <w:lang w:val="fr-FR" w:eastAsia="ko-KR"/>
        </w:rPr>
        <w:t>-</w:t>
      </w:r>
      <w:r w:rsidRPr="00036EE1">
        <w:rPr>
          <w:rFonts w:ascii="Courier New" w:hAnsi="Courier New"/>
          <w:sz w:val="16"/>
          <w:lang w:eastAsia="ko-KR"/>
        </w:rPr>
        <w:t>ExtIEs F1AP-PROTOCOL-EXTENSION ::= {</w:t>
      </w:r>
    </w:p>
    <w:p w14:paraId="566FF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563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454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A8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E-CID-MeasuredResults-Value </w:t>
      </w:r>
      <w:r w:rsidRPr="00036EE1">
        <w:rPr>
          <w:rFonts w:ascii="Courier New" w:hAnsi="Courier New"/>
          <w:noProof/>
          <w:sz w:val="16"/>
          <w:lang w:eastAsia="ko-KR"/>
        </w:rPr>
        <w:t>::= CHOICE {</w:t>
      </w:r>
    </w:p>
    <w:p w14:paraId="26FE1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valueAngleofArrivalNR</w:t>
      </w:r>
      <w:r w:rsidRPr="00036EE1">
        <w:rPr>
          <w:rFonts w:ascii="Courier New" w:hAnsi="Courier New"/>
          <w:noProof/>
          <w:sz w:val="16"/>
          <w:lang w:eastAsia="ko-KR"/>
        </w:rPr>
        <w:tab/>
        <w:t>UL-AoA,</w:t>
      </w:r>
    </w:p>
    <w:p w14:paraId="7BD17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ProtocolIE-SingleContainer { { E-CID-MeasuredResults-Value-ExtIEs} }</w:t>
      </w:r>
    </w:p>
    <w:p w14:paraId="2DA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81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1C1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E-CID-MeasuredResults-Value-ExtIEs F1AP-PROTOCOL-IES ::= {</w:t>
      </w:r>
    </w:p>
    <w:p w14:paraId="58A0C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968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BD03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4ED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宋体" w:hAnsi="Courier New"/>
          <w:noProof/>
          <w:snapToGrid w:val="0"/>
          <w:sz w:val="16"/>
          <w:lang w:eastAsia="ko-KR"/>
        </w:rPr>
        <w:t xml:space="preserve">E-CID-ReportCharacteristics ::= </w:t>
      </w:r>
      <w:r w:rsidRPr="00036EE1">
        <w:rPr>
          <w:rFonts w:ascii="Courier New" w:hAnsi="Courier New"/>
          <w:noProof/>
          <w:snapToGrid w:val="0"/>
          <w:sz w:val="16"/>
          <w:lang w:eastAsia="ko-KR"/>
        </w:rPr>
        <w:t>ENUMERATED {</w:t>
      </w:r>
    </w:p>
    <w:p w14:paraId="2D6FF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onDemand,</w:t>
      </w:r>
    </w:p>
    <w:p w14:paraId="3AA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p>
    <w:p w14:paraId="1709F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7A1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ACC2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8A2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EgressBHRLCCHList ::= SEQUENCE (SIZE(1..maxnoofEgressLinks)) OF EgressBHRLCCHItem</w:t>
      </w:r>
    </w:p>
    <w:p w14:paraId="2F1AD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3C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 ::= SEQUENCE {</w:t>
      </w:r>
    </w:p>
    <w:p w14:paraId="77F85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nextHopBAPAddress </w:t>
      </w:r>
      <w:r w:rsidRPr="00036EE1">
        <w:rPr>
          <w:rFonts w:ascii="Courier New" w:hAnsi="Courier New"/>
          <w:sz w:val="16"/>
          <w:lang w:eastAsia="ko-KR"/>
        </w:rPr>
        <w:tab/>
      </w:r>
      <w:r w:rsidRPr="00036EE1">
        <w:rPr>
          <w:rFonts w:ascii="Courier New" w:hAnsi="Courier New"/>
          <w:sz w:val="16"/>
          <w:lang w:eastAsia="ko-KR"/>
        </w:rPr>
        <w:tab/>
        <w:t>BAPAddress,</w:t>
      </w:r>
    </w:p>
    <w:p w14:paraId="0CEE1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57B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{{EgressBHRLCCHItemExtIEs }}</w:t>
      </w:r>
      <w:r w:rsidRPr="00036EE1">
        <w:rPr>
          <w:rFonts w:ascii="Courier New" w:hAnsi="Courier New"/>
          <w:sz w:val="16"/>
          <w:lang w:eastAsia="ko-KR"/>
        </w:rPr>
        <w:tab/>
        <w:t xml:space="preserve"> OPTIONAL</w:t>
      </w:r>
    </w:p>
    <w:p w14:paraId="1793B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75F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E4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EgressBHRLCCHItemExtIEs F1AP-PROTOCOL-EXTENSION ::= {</w:t>
      </w:r>
    </w:p>
    <w:p w14:paraId="42CFA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8ABB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A5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14C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 ::=SEQUENCE {</w:t>
      </w:r>
    </w:p>
    <w:p w14:paraId="13444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endpointIPAddress TransportLayerAddress,</w:t>
      </w:r>
    </w:p>
    <w:p w14:paraId="3E318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Endpoint-IP-address-and-port-ExtIEs} } OPTIONAL</w:t>
      </w:r>
    </w:p>
    <w:p w14:paraId="0CB0C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E1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587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Endpoint-IP-address-and-port-ExtIEs F1AP-PROTOCOL-EXTENSION ::= {</w:t>
      </w:r>
    </w:p>
    <w:p w14:paraId="5DBBB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sv-SE"/>
        </w:rPr>
      </w:pPr>
      <w:r w:rsidRPr="00036EE1">
        <w:rPr>
          <w:rFonts w:ascii="Courier New" w:eastAsia="等线" w:hAnsi="Courier New" w:cs="Courier New"/>
          <w:noProof/>
          <w:snapToGrid w:val="0"/>
          <w:sz w:val="16"/>
          <w:szCs w:val="16"/>
          <w:lang w:val="en-US" w:eastAsia="zh-CN"/>
        </w:rPr>
        <w:tab/>
        <w:t>{</w:t>
      </w:r>
      <w:r w:rsidRPr="00036EE1">
        <w:rPr>
          <w:rFonts w:ascii="Courier New" w:hAnsi="Courier New"/>
          <w:noProof/>
          <w:snapToGrid w:val="0"/>
          <w:sz w:val="16"/>
          <w:lang w:val="en-US" w:eastAsia="sv-SE"/>
        </w:rPr>
        <w:t xml:space="preserve"> ID id-portNumber</w:t>
      </w:r>
      <w:r w:rsidRPr="00036EE1">
        <w:rPr>
          <w:rFonts w:ascii="Courier New" w:hAnsi="Courier New"/>
          <w:noProof/>
          <w:snapToGrid w:val="0"/>
          <w:sz w:val="16"/>
          <w:lang w:val="en-US" w:eastAsia="sv-SE"/>
        </w:rPr>
        <w:tab/>
        <w:t>CRITICALITY reject</w:t>
      </w:r>
      <w:r w:rsidRPr="00036EE1">
        <w:rPr>
          <w:rFonts w:ascii="Courier New" w:hAnsi="Courier New"/>
          <w:noProof/>
          <w:snapToGrid w:val="0"/>
          <w:sz w:val="16"/>
          <w:lang w:val="en-US" w:eastAsia="sv-SE"/>
        </w:rPr>
        <w:tab/>
        <w:t>EXTENSION PortNumber</w:t>
      </w:r>
      <w:r w:rsidRPr="00036EE1">
        <w:rPr>
          <w:rFonts w:ascii="Courier New" w:hAnsi="Courier New"/>
          <w:noProof/>
          <w:snapToGrid w:val="0"/>
          <w:sz w:val="16"/>
          <w:lang w:val="en-US" w:eastAsia="sv-SE"/>
        </w:rPr>
        <w:tab/>
      </w:r>
      <w:r w:rsidRPr="00036EE1">
        <w:rPr>
          <w:rFonts w:ascii="Courier New" w:hAnsi="Courier New"/>
          <w:noProof/>
          <w:snapToGrid w:val="0"/>
          <w:sz w:val="16"/>
          <w:lang w:val="en-US" w:eastAsia="sv-SE"/>
        </w:rPr>
        <w:tab/>
        <w:t>PRESENCE optional},</w:t>
      </w:r>
    </w:p>
    <w:p w14:paraId="06A5A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58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3D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75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ExtendedAvailablePLMN-List ::= SEQUENCE (SIZE(1..maxnoofExtendedBPLMNs)) OF ExtendedAvailablePLMN-Item</w:t>
      </w:r>
    </w:p>
    <w:p w14:paraId="37735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667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 ::= SEQUENCE {</w:t>
      </w:r>
    </w:p>
    <w:p w14:paraId="1CB82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5F8DB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ExtendedAvailablePLMN-Item-ExtIEs} } OPTIONAL</w:t>
      </w:r>
    </w:p>
    <w:p w14:paraId="5BAF7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982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A8E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 ::=</w:t>
      </w:r>
      <w:r w:rsidRPr="00036EE1">
        <w:rPr>
          <w:rFonts w:ascii="Courier New" w:hAnsi="Courier New"/>
          <w:sz w:val="16"/>
          <w:lang w:eastAsia="ko-KR"/>
        </w:rPr>
        <w:tab/>
        <w:t>SEQUENCE {</w:t>
      </w:r>
    </w:p>
    <w:p w14:paraId="334222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permutation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Permutation,</w:t>
      </w:r>
    </w:p>
    <w:p w14:paraId="0B218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noofDownlinkSymbols</w:t>
      </w:r>
      <w:r w:rsidRPr="00036EE1">
        <w:rPr>
          <w:rFonts w:ascii="Courier New" w:hAnsi="Courier New"/>
          <w:sz w:val="16"/>
          <w:lang w:eastAsia="ko-KR"/>
        </w:rPr>
        <w:tab/>
        <w:t>NoofDownlinkSymbols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20F6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noofUplinkSymbols</w:t>
      </w:r>
      <w:r w:rsidRPr="00036EE1">
        <w:rPr>
          <w:rFonts w:ascii="Courier New" w:hAnsi="Courier New"/>
          <w:sz w:val="16"/>
          <w:lang w:eastAsia="ko-KR"/>
        </w:rPr>
        <w:tab/>
        <w:t>NoofUplinkSymbols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3AD02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ExplicitFormat-ExtIEs} } OPTIONAL</w:t>
      </w:r>
    </w:p>
    <w:p w14:paraId="5DC61D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477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1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ExplicitFormat-ExtIEs F1AP-PROTOCOL-EXTENSION ::= {</w:t>
      </w:r>
    </w:p>
    <w:p w14:paraId="0E8D5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0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047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A02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ExtendedAvailablePLMN-Item-ExtIEs F1AP-PROTOCOL-EXTENSION ::= {</w:t>
      </w:r>
    </w:p>
    <w:p w14:paraId="4BEAD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67D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B6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91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ExtendedServedPLMNs-List ::= SEQUENCE (SIZE(1.. maxnoofExtendedBPLMNs)) OF ExtendedServedPLMNs-Item</w:t>
      </w:r>
    </w:p>
    <w:p w14:paraId="08EF13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C6B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 ::= SEQUENCE {</w:t>
      </w:r>
    </w:p>
    <w:p w14:paraId="20A92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15500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tAISliceSupportList </w:t>
      </w:r>
      <w:r w:rsidRPr="00036EE1">
        <w:rPr>
          <w:rFonts w:ascii="Courier New" w:hAnsi="Courier New"/>
          <w:sz w:val="16"/>
          <w:lang w:eastAsia="ko-KR"/>
        </w:rPr>
        <w:tab/>
      </w:r>
      <w:r w:rsidRPr="00036EE1">
        <w:rPr>
          <w:rFonts w:ascii="Courier New" w:hAnsi="Courier New"/>
          <w:sz w:val="16"/>
          <w:lang w:eastAsia="ko-KR"/>
        </w:rPr>
        <w:tab/>
        <w:t>SliceSupportList</w:t>
      </w:r>
      <w:r w:rsidRPr="00036EE1">
        <w:rPr>
          <w:rFonts w:ascii="Courier New" w:hAnsi="Courier New"/>
          <w:sz w:val="16"/>
          <w:lang w:eastAsia="ko-KR"/>
        </w:rPr>
        <w:tab/>
        <w:t>OPTIONAL,</w:t>
      </w:r>
    </w:p>
    <w:p w14:paraId="3A1D8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ExtendedServedPLMNs-ItemExtIEs} } OPTIONAL,</w:t>
      </w:r>
    </w:p>
    <w:p w14:paraId="1975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E73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D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5AFE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ExtendedServedPLMNs-ItemExtIEs F1AP-PROTOCOL-EXTENSION ::= {</w:t>
      </w:r>
    </w:p>
    <w:p w14:paraId="34D7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EXTENSION 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59BD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ID id-ExtendedTAISliceSupportList</w:t>
      </w:r>
      <w:r w:rsidRPr="00036EE1">
        <w:rPr>
          <w:rFonts w:ascii="Courier New" w:hAnsi="Courier New"/>
          <w:sz w:val="16"/>
          <w:lang w:eastAsia="ko-KR"/>
        </w:rPr>
        <w:tab/>
        <w:t>CRITICALITY reject</w:t>
      </w:r>
      <w:r w:rsidRPr="00036EE1">
        <w:rPr>
          <w:rFonts w:ascii="Courier New" w:hAnsi="Courier New"/>
          <w:sz w:val="16"/>
          <w:lang w:eastAsia="ko-KR"/>
        </w:rPr>
        <w:tab/>
        <w:t>EXTENSION ExtendedSliceSupportList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732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FD8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73A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959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ExtendedSliceSupportList ::= SEQUENCE (SIZE(1.. maxnoofExtSliceItems)) OF SliceSupportItem</w:t>
      </w:r>
    </w:p>
    <w:p w14:paraId="5987B3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F4E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  ::= SEQUENCE (SIZE (1.. maxCellineNB)) OF EUTRACells-List-item</w:t>
      </w:r>
    </w:p>
    <w:p w14:paraId="5E796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25264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 ::= SEQUENCE {</w:t>
      </w:r>
    </w:p>
    <w:p w14:paraId="5DDB09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EUTRA-Cell-ID,</w:t>
      </w:r>
    </w:p>
    <w:p w14:paraId="36FA7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served-EUTRA-Cells-Information</w:t>
      </w:r>
      <w:r w:rsidRPr="00036EE1">
        <w:rPr>
          <w:rFonts w:ascii="Courier New" w:hAnsi="Courier New"/>
          <w:noProof/>
          <w:sz w:val="16"/>
          <w:lang w:eastAsia="ko-KR"/>
        </w:rPr>
        <w:tab/>
        <w:t>Served-EUTRA-Cells-Information,</w:t>
      </w:r>
    </w:p>
    <w:p w14:paraId="412B3C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 ProtocolExtensionContainer { { EUTRACells-List-itemExtIEs } }    OPTIONAL</w:t>
      </w:r>
    </w:p>
    <w:p w14:paraId="32BC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93D7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947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EUTRACells-List-itemExtIEs    F1AP-PROTOCOL-EXTENSION ::= {</w:t>
      </w:r>
    </w:p>
    <w:p w14:paraId="59012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BA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239E9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2C38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98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EUTRA-Cell-ID ::= BIT STRING (SIZE(28))</w:t>
      </w:r>
    </w:p>
    <w:p w14:paraId="5502F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E38C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EUTRA-Coex-FDD-Info ::= </w:t>
      </w:r>
      <w:r w:rsidRPr="00036EE1">
        <w:rPr>
          <w:rFonts w:ascii="Courier New" w:hAnsi="Courier New"/>
          <w:noProof/>
          <w:snapToGrid w:val="0"/>
          <w:sz w:val="16"/>
          <w:lang w:eastAsia="ko-KR"/>
        </w:rPr>
        <w:t>SEQUENCE {</w:t>
      </w:r>
    </w:p>
    <w:p w14:paraId="12B18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3EB5C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p>
    <w:p w14:paraId="5EA0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t>uL-Transmission-Bandwidth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r w:rsidRPr="00036EE1">
        <w:rPr>
          <w:rFonts w:ascii="Courier New" w:hAnsi="Courier New"/>
          <w:noProof/>
          <w:snapToGrid w:val="0"/>
          <w:sz w:val="16"/>
          <w:lang w:eastAsia="ko-KR"/>
        </w:rPr>
        <w:tab/>
        <w:t>OPTIONAL,</w:t>
      </w:r>
    </w:p>
    <w:p w14:paraId="4CFDB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p>
    <w:p w14:paraId="3B5C2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 OPTIONAL,</w:t>
      </w:r>
    </w:p>
    <w:p w14:paraId="58B5F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3E1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13622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4DA3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F1AP-PROTOCOL-EXTENSION ::= {</w:t>
      </w:r>
    </w:p>
    <w:p w14:paraId="72FE3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CF14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ED77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ADD7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EUTRA-Coex-Mode-Info ::= CHOICE {</w:t>
      </w:r>
    </w:p>
    <w:p w14:paraId="7DD7F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zh-CN"/>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EUTRA-Coex-FDD-Info,</w:t>
      </w:r>
    </w:p>
    <w:p w14:paraId="6154E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EUTRA-Coex-TDD-Info,</w:t>
      </w:r>
    </w:p>
    <w:p w14:paraId="111D1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w:t>
      </w:r>
    </w:p>
    <w:p w14:paraId="24E93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21F8B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C910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 xml:space="preserve">-TDD-Info ::= </w:t>
      </w:r>
      <w:r w:rsidRPr="00036EE1">
        <w:rPr>
          <w:rFonts w:ascii="Courier New" w:hAnsi="Courier New"/>
          <w:snapToGrid w:val="0"/>
          <w:sz w:val="16"/>
          <w:lang w:eastAsia="ko-KR"/>
        </w:rPr>
        <w:t>SEQUENCE {</w:t>
      </w:r>
    </w:p>
    <w:p w14:paraId="4257D3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eARFCN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ExtendedEARFCN</w:t>
      </w:r>
      <w:r w:rsidRPr="00036EE1">
        <w:rPr>
          <w:rFonts w:ascii="Courier New" w:hAnsi="Courier New"/>
          <w:snapToGrid w:val="0"/>
          <w:sz w:val="16"/>
          <w:lang w:eastAsia="ko-KR"/>
        </w:rPr>
        <w:t>,</w:t>
      </w:r>
    </w:p>
    <w:p w14:paraId="3E6A3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lastRenderedPageBreak/>
        <w:tab/>
        <w:t>transmission-Bandwidth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EUTRA-Transmission-Bandwidth,</w:t>
      </w:r>
    </w:p>
    <w:p w14:paraId="0B56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s</w:t>
      </w:r>
      <w:r w:rsidRPr="00036EE1">
        <w:rPr>
          <w:rFonts w:ascii="Courier New" w:hAnsi="Courier New"/>
          <w:snapToGrid w:val="0"/>
          <w:sz w:val="16"/>
          <w:lang w:eastAsia="ko-KR"/>
        </w:rPr>
        <w:t>ubframeAssignment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EUTRA-SubframeAssignment,</w:t>
      </w:r>
    </w:p>
    <w:p w14:paraId="123CF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specialSubframe-Info</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EUTRA-</w:t>
      </w:r>
      <w:r w:rsidRPr="00036EE1">
        <w:rPr>
          <w:rFonts w:ascii="Courier New" w:hAnsi="Courier New"/>
          <w:snapToGrid w:val="0"/>
          <w:sz w:val="16"/>
          <w:lang w:eastAsia="zh-CN"/>
        </w:rPr>
        <w:t>SpecialSubframe-Info,</w:t>
      </w:r>
    </w:p>
    <w:p w14:paraId="47D34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 OPTIONAL,</w:t>
      </w:r>
    </w:p>
    <w:p w14:paraId="0ECE6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B8A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B32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F1AP-PROTOCOL-EXTENSION ::= {</w:t>
      </w:r>
    </w:p>
    <w:p w14:paraId="6F8D2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93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770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yclicPrefixDL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1A17D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20F41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4F3FD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BD5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7E61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98F9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w:t>
      </w:r>
      <w:r w:rsidRPr="00036EE1">
        <w:rPr>
          <w:rFonts w:ascii="Courier New" w:hAnsi="Courier New"/>
          <w:noProof/>
          <w:snapToGrid w:val="0"/>
          <w:sz w:val="16"/>
          <w:lang w:eastAsia="zh-CN"/>
        </w:rPr>
        <w:t>U</w:t>
      </w:r>
      <w:r w:rsidRPr="00036EE1">
        <w:rPr>
          <w:rFonts w:ascii="Courier New" w:hAnsi="Courier New"/>
          <w:noProof/>
          <w:snapToGrid w:val="0"/>
          <w:sz w:val="16"/>
          <w:lang w:eastAsia="ko-KR"/>
        </w:rPr>
        <w:t>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63FEC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404A2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781D1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69E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D56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A1F7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 ::= SEQUENCE {</w:t>
      </w:r>
    </w:p>
    <w:p w14:paraId="652FE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rootSequenceIndex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(0..837),</w:t>
      </w:r>
    </w:p>
    <w:p w14:paraId="7A3AC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hAnsi="Courier New"/>
          <w:snapToGrid w:val="0"/>
          <w:sz w:val="16"/>
          <w:lang w:eastAsia="zh-CN"/>
        </w:rPr>
        <w:tab/>
        <w:t>zeroCorrelationIndex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(0..15),</w:t>
      </w:r>
    </w:p>
    <w:p w14:paraId="3AE62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snapToGrid w:val="0"/>
          <w:sz w:val="16"/>
          <w:lang w:eastAsia="zh-CN"/>
        </w:rPr>
        <w:tab/>
      </w:r>
      <w:r w:rsidRPr="00036EE1">
        <w:rPr>
          <w:rFonts w:ascii="Courier New" w:hAnsi="Courier New"/>
          <w:noProof/>
          <w:sz w:val="16"/>
          <w:lang w:eastAsia="ko-KR"/>
        </w:rPr>
        <w:t>highSpeedFlag</w:t>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t>BOOLEAN,</w:t>
      </w:r>
    </w:p>
    <w:p w14:paraId="2A5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hAnsi="Courier New"/>
          <w:snapToGrid w:val="0"/>
          <w:sz w:val="16"/>
          <w:lang w:eastAsia="zh-CN"/>
        </w:rPr>
        <w:tab/>
      </w:r>
      <w:r w:rsidRPr="00036EE1">
        <w:rPr>
          <w:rFonts w:ascii="Courier New" w:hAnsi="Courier New"/>
          <w:bCs/>
          <w:noProof/>
          <w:sz w:val="16"/>
          <w:lang w:eastAsia="ko-KR"/>
        </w:rPr>
        <w:t>prach-FreqOffset</w:t>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hAnsi="Courier New"/>
          <w:snapToGrid w:val="0"/>
          <w:sz w:val="16"/>
          <w:lang w:eastAsia="zh-CN"/>
        </w:rPr>
        <w:t>INTEGER (0..</w:t>
      </w:r>
      <w:r w:rsidRPr="00036EE1">
        <w:rPr>
          <w:rFonts w:ascii="Courier New" w:eastAsia="宋体" w:hAnsi="Courier New"/>
          <w:snapToGrid w:val="0"/>
          <w:sz w:val="16"/>
          <w:lang w:eastAsia="zh-CN"/>
        </w:rPr>
        <w:t>94</w:t>
      </w:r>
      <w:r w:rsidRPr="00036EE1">
        <w:rPr>
          <w:rFonts w:ascii="Courier New" w:hAnsi="Courier New"/>
          <w:snapToGrid w:val="0"/>
          <w:sz w:val="16"/>
          <w:lang w:eastAsia="zh-CN"/>
        </w:rPr>
        <w:t>)</w:t>
      </w:r>
      <w:r w:rsidRPr="00036EE1">
        <w:rPr>
          <w:rFonts w:ascii="Courier New" w:eastAsia="宋体" w:hAnsi="Courier New"/>
          <w:bCs/>
          <w:noProof/>
          <w:sz w:val="16"/>
          <w:lang w:eastAsia="zh-CN"/>
        </w:rPr>
        <w:t>,</w:t>
      </w:r>
    </w:p>
    <w:p w14:paraId="0E5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bCs/>
          <w:noProof/>
          <w:sz w:val="16"/>
          <w:lang w:eastAsia="zh-CN"/>
        </w:rPr>
        <w:tab/>
      </w:r>
      <w:r w:rsidRPr="00036EE1">
        <w:rPr>
          <w:rFonts w:ascii="Courier New" w:hAnsi="Courier New"/>
          <w:snapToGrid w:val="0"/>
          <w:sz w:val="16"/>
          <w:lang w:eastAsia="zh-CN"/>
        </w:rPr>
        <w:t>prach-ConfigIndex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(0..63)</w:t>
      </w:r>
      <w:r w:rsidRPr="00036EE1">
        <w:rPr>
          <w:rFonts w:ascii="Courier New" w:eastAsia="宋体" w:hAnsi="Courier New"/>
          <w:snapToGrid w:val="0"/>
          <w:sz w:val="16"/>
          <w:lang w:eastAsia="zh-CN"/>
        </w:rPr>
        <w:tab/>
      </w:r>
      <w:r w:rsidRPr="00036EE1">
        <w:rPr>
          <w:rFonts w:ascii="Courier New" w:eastAsia="宋体" w:hAnsi="Courier New"/>
          <w:snapToGrid w:val="0"/>
          <w:sz w:val="16"/>
          <w:lang w:eastAsia="zh-CN"/>
        </w:rPr>
        <w:tab/>
        <w:t>OPTIONAL,</w:t>
      </w:r>
    </w:p>
    <w:p w14:paraId="0A40E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eastAsia="宋体" w:hAnsi="Courier New"/>
          <w:bCs/>
          <w:noProof/>
          <w:sz w:val="16"/>
          <w:lang w:eastAsia="zh-CN"/>
        </w:rPr>
        <w:tab/>
        <w:t>-- C-ifTDD: This IE shall be present if the EUTRA-Mode-Info IE in the Resource Coordination E-UTRA Cell Information IE is set to the value "TDD"</w:t>
      </w:r>
    </w:p>
    <w:p w14:paraId="782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bCs/>
          <w:noProof/>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snapToGrid w:val="0"/>
          <w:sz w:val="16"/>
          <w:lang w:eastAsia="zh-CN"/>
        </w:rPr>
        <w:t>PRACH-Configuration</w:t>
      </w:r>
      <w:r w:rsidRPr="00036EE1">
        <w:rPr>
          <w:rFonts w:ascii="Courier New" w:hAnsi="Courier New"/>
          <w:snapToGrid w:val="0"/>
          <w:sz w:val="16"/>
          <w:lang w:eastAsia="ko-KR"/>
        </w:rPr>
        <w:t>-ExtIEs} }</w:t>
      </w:r>
      <w:r w:rsidRPr="00036EE1">
        <w:rPr>
          <w:rFonts w:ascii="Courier New" w:hAnsi="Courier New"/>
          <w:snapToGrid w:val="0"/>
          <w:sz w:val="16"/>
          <w:lang w:eastAsia="ko-KR"/>
        </w:rPr>
        <w:tab/>
        <w:t>OPTIONAL,</w:t>
      </w:r>
    </w:p>
    <w:p w14:paraId="02DDA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D08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AD1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56A8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w:t>
      </w:r>
      <w:r w:rsidRPr="00036EE1">
        <w:rPr>
          <w:rFonts w:ascii="Courier New" w:hAnsi="Courier New"/>
          <w:snapToGrid w:val="0"/>
          <w:sz w:val="16"/>
          <w:lang w:eastAsia="ko-KR"/>
        </w:rPr>
        <w:t>-ExtIEs F1AP-PROTOCOL-EXTENSION</w:t>
      </w:r>
      <w:r w:rsidRPr="00036EE1">
        <w:rPr>
          <w:rFonts w:ascii="Courier New" w:hAnsi="Courier New"/>
          <w:snapToGrid w:val="0"/>
          <w:sz w:val="16"/>
          <w:lang w:eastAsia="zh-CN"/>
        </w:rPr>
        <w:t xml:space="preserve"> ::= {</w:t>
      </w:r>
    </w:p>
    <w:p w14:paraId="229CB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p>
    <w:p w14:paraId="7147E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DCA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BC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61A2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 ::=</w:t>
      </w:r>
      <w:r w:rsidRPr="00036EE1">
        <w:rPr>
          <w:rFonts w:ascii="Courier New" w:hAnsi="Courier New"/>
          <w:snapToGrid w:val="0"/>
          <w:sz w:val="16"/>
          <w:lang w:eastAsia="zh-CN"/>
        </w:rPr>
        <w:t xml:space="preserve"> </w:t>
      </w:r>
      <w:r w:rsidRPr="00036EE1">
        <w:rPr>
          <w:rFonts w:ascii="Courier New" w:hAnsi="Courier New"/>
          <w:snapToGrid w:val="0"/>
          <w:sz w:val="16"/>
          <w:lang w:eastAsia="ko-KR"/>
        </w:rPr>
        <w:t>SEQUENCE {</w:t>
      </w:r>
    </w:p>
    <w:p w14:paraId="141D7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w:t>
      </w:r>
    </w:p>
    <w:p w14:paraId="4A8B2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w:t>
      </w:r>
    </w:p>
    <w:p w14:paraId="57719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w:t>
      </w:r>
    </w:p>
    <w:p w14:paraId="3BD3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Info-ExtIEs} } OPTIONAL,</w:t>
      </w:r>
    </w:p>
    <w:p w14:paraId="2FF06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w:t>
      </w:r>
    </w:p>
    <w:p w14:paraId="35733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0155C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86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z w:val="16"/>
          <w:lang w:eastAsia="ko-KR"/>
        </w:rPr>
        <w:t>SpecialSubframe-Info</w:t>
      </w:r>
      <w:r w:rsidRPr="00036EE1">
        <w:rPr>
          <w:rFonts w:ascii="Courier New" w:hAnsi="Courier New"/>
          <w:snapToGrid w:val="0"/>
          <w:sz w:val="16"/>
          <w:lang w:eastAsia="ko-KR"/>
        </w:rPr>
        <w:t>-ExtIEs F1AP-PROTOCOL-EXTENSION ::= {</w:t>
      </w:r>
    </w:p>
    <w:p w14:paraId="3C3E6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1C95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66A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05F8C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 xml:space="preserve"> ::= </w:t>
      </w:r>
      <w:r w:rsidRPr="00036EE1">
        <w:rPr>
          <w:rFonts w:ascii="Courier New" w:hAnsi="Courier New"/>
          <w:snapToGrid w:val="0"/>
          <w:sz w:val="16"/>
          <w:lang w:eastAsia="ko-KR"/>
        </w:rPr>
        <w:t xml:space="preserve">ENUMERATED { </w:t>
      </w:r>
    </w:p>
    <w:p w14:paraId="7CAA0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w:t>
      </w:r>
      <w:r w:rsidRPr="00036EE1">
        <w:rPr>
          <w:rFonts w:ascii="Courier New" w:hAnsi="Courier New"/>
          <w:bCs/>
          <w:sz w:val="16"/>
          <w:lang w:eastAsia="ko-KR"/>
        </w:rPr>
        <w:t>0</w:t>
      </w:r>
      <w:r w:rsidRPr="00036EE1">
        <w:rPr>
          <w:rFonts w:ascii="Courier New" w:hAnsi="Courier New"/>
          <w:snapToGrid w:val="0"/>
          <w:sz w:val="16"/>
          <w:lang w:eastAsia="ko-KR"/>
        </w:rPr>
        <w:t>,</w:t>
      </w:r>
    </w:p>
    <w:p w14:paraId="21FB9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sp1</w:t>
      </w:r>
      <w:r w:rsidRPr="00036EE1">
        <w:rPr>
          <w:rFonts w:ascii="Courier New" w:hAnsi="Courier New"/>
          <w:snapToGrid w:val="0"/>
          <w:sz w:val="16"/>
          <w:lang w:eastAsia="ko-KR"/>
        </w:rPr>
        <w:t>,</w:t>
      </w:r>
      <w:r w:rsidRPr="00036EE1">
        <w:rPr>
          <w:rFonts w:ascii="Courier New" w:hAnsi="Courier New"/>
          <w:sz w:val="16"/>
          <w:lang w:eastAsia="ko-KR"/>
        </w:rPr>
        <w:t xml:space="preserve"> </w:t>
      </w:r>
    </w:p>
    <w:p w14:paraId="4C92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bCs/>
          <w:sz w:val="16"/>
          <w:lang w:eastAsia="ko-KR"/>
        </w:rPr>
        <w:t>s</w:t>
      </w:r>
      <w:r w:rsidRPr="00036EE1">
        <w:rPr>
          <w:rFonts w:ascii="Courier New" w:hAnsi="Courier New"/>
          <w:bCs/>
          <w:sz w:val="16"/>
          <w:lang w:eastAsia="zh-CN"/>
        </w:rPr>
        <w:t>sp2</w:t>
      </w:r>
      <w:r w:rsidRPr="00036EE1">
        <w:rPr>
          <w:rFonts w:ascii="Courier New" w:hAnsi="Courier New"/>
          <w:sz w:val="16"/>
          <w:lang w:eastAsia="ko-KR"/>
        </w:rPr>
        <w:t>,</w:t>
      </w:r>
    </w:p>
    <w:p w14:paraId="356BB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sp3</w:t>
      </w:r>
      <w:r w:rsidRPr="00036EE1">
        <w:rPr>
          <w:rFonts w:ascii="Courier New" w:hAnsi="Courier New"/>
          <w:snapToGrid w:val="0"/>
          <w:sz w:val="16"/>
          <w:lang w:eastAsia="zh-CN"/>
        </w:rPr>
        <w:t>,</w:t>
      </w:r>
    </w:p>
    <w:p w14:paraId="7FAB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sp4</w:t>
      </w:r>
      <w:r w:rsidRPr="00036EE1">
        <w:rPr>
          <w:rFonts w:ascii="Courier New" w:hAnsi="Courier New"/>
          <w:snapToGrid w:val="0"/>
          <w:sz w:val="16"/>
          <w:lang w:eastAsia="zh-CN"/>
        </w:rPr>
        <w:t>,</w:t>
      </w:r>
    </w:p>
    <w:p w14:paraId="7B63A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sp5</w:t>
      </w:r>
      <w:r w:rsidRPr="00036EE1">
        <w:rPr>
          <w:rFonts w:ascii="Courier New" w:hAnsi="Courier New"/>
          <w:snapToGrid w:val="0"/>
          <w:sz w:val="16"/>
          <w:lang w:eastAsia="zh-CN"/>
        </w:rPr>
        <w:t>,</w:t>
      </w:r>
    </w:p>
    <w:p w14:paraId="3946A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sp6</w:t>
      </w:r>
      <w:r w:rsidRPr="00036EE1">
        <w:rPr>
          <w:rFonts w:ascii="Courier New" w:hAnsi="Courier New"/>
          <w:snapToGrid w:val="0"/>
          <w:sz w:val="16"/>
          <w:lang w:eastAsia="zh-CN"/>
        </w:rPr>
        <w:t>,</w:t>
      </w:r>
    </w:p>
    <w:p w14:paraId="65BE3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sp7,</w:t>
      </w:r>
    </w:p>
    <w:p w14:paraId="4E1F8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bCs/>
          <w:sz w:val="16"/>
          <w:lang w:eastAsia="zh-CN"/>
        </w:rPr>
        <w:tab/>
      </w:r>
      <w:r w:rsidRPr="00036EE1">
        <w:rPr>
          <w:rFonts w:ascii="Courier New" w:hAnsi="Courier New"/>
          <w:bCs/>
          <w:sz w:val="16"/>
          <w:lang w:eastAsia="ko-KR"/>
        </w:rPr>
        <w:t>s</w:t>
      </w:r>
      <w:r w:rsidRPr="00036EE1">
        <w:rPr>
          <w:rFonts w:ascii="Courier New" w:hAnsi="Courier New"/>
          <w:bCs/>
          <w:sz w:val="16"/>
          <w:lang w:eastAsia="zh-CN"/>
        </w:rPr>
        <w:t>sp8,</w:t>
      </w:r>
    </w:p>
    <w:p w14:paraId="2B5E6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bCs/>
          <w:sz w:val="16"/>
          <w:lang w:eastAsia="zh-CN"/>
        </w:rPr>
        <w:tab/>
      </w:r>
      <w:r w:rsidRPr="00036EE1">
        <w:rPr>
          <w:rFonts w:ascii="Courier New" w:hAnsi="Courier New"/>
          <w:noProof/>
          <w:sz w:val="16"/>
          <w:lang w:eastAsia="ko-KR"/>
        </w:rPr>
        <w:t>ssp9,</w:t>
      </w:r>
    </w:p>
    <w:p w14:paraId="5EFC1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ssp10,</w:t>
      </w:r>
    </w:p>
    <w:p w14:paraId="07C77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B3D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852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96E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EUTRA-SubframeAssignment ::= ENUMERATED { </w:t>
      </w:r>
    </w:p>
    <w:p w14:paraId="41618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sa0,</w:t>
      </w:r>
    </w:p>
    <w:p w14:paraId="55D79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sa1, </w:t>
      </w:r>
    </w:p>
    <w:p w14:paraId="4BD13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sa2,</w:t>
      </w:r>
    </w:p>
    <w:p w14:paraId="341C2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sa3,</w:t>
      </w:r>
    </w:p>
    <w:p w14:paraId="36B8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sa4,</w:t>
      </w:r>
    </w:p>
    <w:p w14:paraId="6772E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sa5,</w:t>
      </w:r>
    </w:p>
    <w:p w14:paraId="3DE83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sa6,</w:t>
      </w:r>
    </w:p>
    <w:p w14:paraId="11AA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21E2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FE2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2E2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EUTRA-Transmission-Bandwidth ::= ENUMERATED {</w:t>
      </w:r>
    </w:p>
    <w:p w14:paraId="28437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bw6,</w:t>
      </w:r>
    </w:p>
    <w:p w14:paraId="3E99A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bw15,</w:t>
      </w:r>
    </w:p>
    <w:p w14:paraId="27DA7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bw25,</w:t>
      </w:r>
    </w:p>
    <w:p w14:paraId="033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bw50,</w:t>
      </w:r>
    </w:p>
    <w:p w14:paraId="18F12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bw75,</w:t>
      </w:r>
    </w:p>
    <w:p w14:paraId="77B2E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bw100,</w:t>
      </w:r>
    </w:p>
    <w:p w14:paraId="25703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DAD9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7AC5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E5E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w:t>
      </w:r>
      <w:r w:rsidRPr="00036EE1">
        <w:rPr>
          <w:rFonts w:ascii="Courier New" w:hAnsi="Courier New"/>
          <w:sz w:val="16"/>
          <w:lang w:eastAsia="ko-KR"/>
        </w:rPr>
        <w:tab/>
        <w:t>::= SEQUENCE {</w:t>
      </w:r>
    </w:p>
    <w:p w14:paraId="6E04F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QCI,</w:t>
      </w:r>
    </w:p>
    <w:p w14:paraId="4FEEB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allocationAndRetentionPriority</w:t>
      </w:r>
      <w:r w:rsidRPr="00036EE1">
        <w:rPr>
          <w:rFonts w:ascii="Courier New" w:hAnsi="Courier New"/>
          <w:sz w:val="16"/>
          <w:lang w:eastAsia="ko-KR"/>
        </w:rPr>
        <w:tab/>
        <w:t>AllocationAndRetentionPriority,</w:t>
      </w:r>
    </w:p>
    <w:p w14:paraId="15101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4743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EUTRANQoS-ExtIEs} }</w:t>
      </w:r>
      <w:r w:rsidRPr="00036EE1">
        <w:rPr>
          <w:rFonts w:ascii="Courier New" w:hAnsi="Courier New"/>
          <w:sz w:val="16"/>
          <w:lang w:eastAsia="ko-KR"/>
        </w:rPr>
        <w:tab/>
        <w:t>OPTIONAL,</w:t>
      </w:r>
    </w:p>
    <w:p w14:paraId="18BB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C3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1F7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D5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EUTRANQoS-ExtIEs F1AP-PROTOCOL-EXTENSION ::= {</w:t>
      </w:r>
    </w:p>
    <w:p w14:paraId="554A14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00F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D8C3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2E8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ExecuteDuplication ::= ENUMERATED{true,...}</w:t>
      </w:r>
    </w:p>
    <w:p w14:paraId="034D7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F5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ExtendedEARFCN ::= INTEGER (0..262143)</w:t>
      </w:r>
    </w:p>
    <w:p w14:paraId="0965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1FC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EUTRA-Mode-Info ::= CHOICE {</w:t>
      </w:r>
    </w:p>
    <w:p w14:paraId="38FD4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eUTRAFDD</w:t>
      </w:r>
      <w:r w:rsidRPr="00036EE1">
        <w:rPr>
          <w:rFonts w:ascii="Courier New" w:hAnsi="Courier New"/>
          <w:noProof/>
          <w:sz w:val="16"/>
          <w:lang w:eastAsia="ko-KR"/>
        </w:rPr>
        <w:tab/>
      </w:r>
      <w:r w:rsidRPr="00036EE1">
        <w:rPr>
          <w:rFonts w:ascii="Courier New" w:hAnsi="Courier New"/>
          <w:noProof/>
          <w:sz w:val="16"/>
          <w:lang w:eastAsia="ko-KR"/>
        </w:rPr>
        <w:tab/>
        <w:t>EUTRA-FDD-Info,</w:t>
      </w:r>
    </w:p>
    <w:p w14:paraId="68F17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eUTRATDD</w:t>
      </w:r>
      <w:r w:rsidRPr="00036EE1">
        <w:rPr>
          <w:rFonts w:ascii="Courier New" w:hAnsi="Courier New"/>
          <w:sz w:val="16"/>
          <w:lang w:eastAsia="ko-KR"/>
        </w:rPr>
        <w:tab/>
      </w:r>
      <w:r w:rsidRPr="00036EE1">
        <w:rPr>
          <w:rFonts w:ascii="Courier New" w:hAnsi="Courier New"/>
          <w:sz w:val="16"/>
          <w:lang w:eastAsia="ko-KR"/>
        </w:rPr>
        <w:tab/>
        <w:t>EUTRA-TDD-Info,</w:t>
      </w:r>
    </w:p>
    <w:p w14:paraId="1227F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EUTRA-Mode-Info-ExtIEs} }</w:t>
      </w:r>
    </w:p>
    <w:p w14:paraId="217D7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12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022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EUTRA-Mode-Info-ExtIEs F1AP-PROTOCOL-IES ::= {</w:t>
      </w:r>
    </w:p>
    <w:p w14:paraId="3E32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100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4D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E35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EUTRA-NR-CellResourceCoordinationReq-Container</w:t>
      </w:r>
      <w:r w:rsidRPr="00036EE1">
        <w:rPr>
          <w:rFonts w:ascii="Courier New" w:hAnsi="Courier New"/>
          <w:sz w:val="16"/>
          <w:lang w:eastAsia="ko-KR"/>
        </w:rPr>
        <w:tab/>
        <w:t>::= OCTET STRING</w:t>
      </w:r>
    </w:p>
    <w:p w14:paraId="3B704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8E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EUTRA-NR-CellResourceCoordinationReqAck-Container</w:t>
      </w:r>
      <w:r w:rsidRPr="00036EE1">
        <w:rPr>
          <w:rFonts w:ascii="Courier New" w:hAnsi="Courier New"/>
          <w:sz w:val="16"/>
          <w:lang w:eastAsia="ko-KR"/>
        </w:rPr>
        <w:tab/>
        <w:t>::= OCTET STRING</w:t>
      </w:r>
    </w:p>
    <w:p w14:paraId="6BD4A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41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 ::= SEQUENCE {</w:t>
      </w:r>
    </w:p>
    <w:p w14:paraId="40A9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5772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6972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{EUTRA-FDD-Info-ExtIEs} } OPTIONAL,</w:t>
      </w:r>
    </w:p>
    <w:p w14:paraId="5F1A4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24B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23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61E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EUTRA-FDD-Info-ExtIEs F1AP-PROTOCOL-EXTENSION ::= {</w:t>
      </w:r>
    </w:p>
    <w:p w14:paraId="2993A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2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A8B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1E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 ::= SEQUENCE {</w:t>
      </w:r>
    </w:p>
    <w:p w14:paraId="37BD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7D07A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{EUTRA-TDD-Info-ExtIEs} } OPTIONAL,</w:t>
      </w:r>
    </w:p>
    <w:p w14:paraId="29B9D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1EB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D22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C10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EUTRA-TDD-Info-ExtIEs F1AP-PROTOCOL-EXTENSION ::= {</w:t>
      </w:r>
    </w:p>
    <w:p w14:paraId="19D8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767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9CB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359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EventType ::= ENUMERATED {</w:t>
      </w:r>
    </w:p>
    <w:p w14:paraId="701EE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on-demand,</w:t>
      </w:r>
    </w:p>
    <w:p w14:paraId="6D60E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w:t>
      </w:r>
    </w:p>
    <w:p w14:paraId="3AD5F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stop,</w:t>
      </w:r>
    </w:p>
    <w:p w14:paraId="3CB92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4C2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F06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67F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ExtendedPacketDelayBudget ::= INTEGER (1..65535, ...)</w:t>
      </w:r>
    </w:p>
    <w:p w14:paraId="66562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73E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F</w:t>
      </w:r>
    </w:p>
    <w:p w14:paraId="030C0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F8D1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r w:rsidRPr="00036EE1">
        <w:rPr>
          <w:rFonts w:ascii="Courier New" w:hAnsi="Courier New"/>
          <w:sz w:val="16"/>
          <w:lang w:eastAsia="ko-KR"/>
        </w:rPr>
        <w:t>F1CPathNSA</w:t>
      </w:r>
      <w:r w:rsidRPr="00036EE1">
        <w:rPr>
          <w:rFonts w:ascii="Courier New" w:hAnsi="Courier New"/>
          <w:noProof/>
          <w:sz w:val="16"/>
          <w:lang w:eastAsia="ko-KR"/>
        </w:rPr>
        <w:t xml:space="preserve"> ::= ENUMERATED {lte, nr, both}</w:t>
      </w:r>
    </w:p>
    <w:p w14:paraId="62D356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p>
    <w:p w14:paraId="60A63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 xml:space="preserve"> ::= SEQUENCE {</w:t>
      </w:r>
    </w:p>
    <w:p w14:paraId="62AA9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f1CPathNSA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F1CPathNSA,</w:t>
      </w:r>
    </w:p>
    <w:p w14:paraId="454523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w:t>
      </w:r>
      <w:r w:rsidRPr="00036EE1">
        <w:rPr>
          <w:rFonts w:ascii="Courier New" w:hAnsi="Courier New"/>
          <w:snapToGrid w:val="0"/>
          <w:sz w:val="16"/>
          <w:lang w:eastAsia="ko-KR"/>
        </w:rPr>
        <w:t xml:space="preserve"> F1CTransferPath</w:t>
      </w:r>
      <w:r w:rsidRPr="00036EE1">
        <w:rPr>
          <w:rFonts w:ascii="Courier New" w:hAnsi="Courier New"/>
          <w:sz w:val="16"/>
          <w:lang w:eastAsia="ko-KR"/>
        </w:rPr>
        <w:t>-ExtIEs} } OPTIONAL,</w:t>
      </w:r>
    </w:p>
    <w:p w14:paraId="087DE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0E97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6BE0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3BBA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-ExtIEs F1AP-PROTOCOL-EXTENSION ::= {</w:t>
      </w:r>
    </w:p>
    <w:p w14:paraId="01AD22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A1682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C8D1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00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 ::= SEQUENCE {</w:t>
      </w:r>
    </w:p>
    <w:p w14:paraId="319CB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63F0CD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2809D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1CA72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53E6A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{FDD-Info-ExtIEs} } OPTIONAL,</w:t>
      </w:r>
    </w:p>
    <w:p w14:paraId="52687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F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DFF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F9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FDD-Info-ExtIEs F1AP-PROTOCOL-EXTENSION ::= {</w:t>
      </w:r>
    </w:p>
    <w:p w14:paraId="52E19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id-ULCarrierList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3322C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id-DLCarrierList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 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CE5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30D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0BA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18F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333D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Flows-Mapped-To-DRB-List</w:t>
      </w:r>
      <w:r w:rsidRPr="00036EE1">
        <w:rPr>
          <w:rFonts w:ascii="Courier New" w:hAnsi="Courier New"/>
          <w:sz w:val="16"/>
          <w:lang w:eastAsia="ko-KR"/>
        </w:rPr>
        <w:tab/>
        <w:t>::=</w:t>
      </w:r>
      <w:r w:rsidRPr="00036EE1">
        <w:rPr>
          <w:rFonts w:ascii="Courier New" w:hAnsi="Courier New"/>
          <w:sz w:val="16"/>
          <w:lang w:eastAsia="ko-KR"/>
        </w:rPr>
        <w:tab/>
        <w:t>SEQUENCE (SIZE(1.. maxnoofQoSFlows)) OF Flows-Mapped-To-DRB-Item</w:t>
      </w:r>
    </w:p>
    <w:p w14:paraId="6EDD9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B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 </w:t>
      </w:r>
      <w:r w:rsidRPr="00036EE1">
        <w:rPr>
          <w:rFonts w:ascii="Courier New" w:hAnsi="Courier New"/>
          <w:sz w:val="16"/>
          <w:lang w:eastAsia="ko-KR"/>
        </w:rPr>
        <w:tab/>
        <w:t>::= SEQUENCE {</w:t>
      </w:r>
    </w:p>
    <w:p w14:paraId="7BDA0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w:t>
      </w:r>
      <w:bookmarkStart w:id="564" w:name="_Hlk534327072"/>
      <w:r w:rsidRPr="00036EE1">
        <w:rPr>
          <w:rFonts w:ascii="Courier New" w:hAnsi="Courier New"/>
          <w:sz w:val="16"/>
          <w:lang w:eastAsia="ko-KR"/>
        </w:rPr>
        <w:t>Identifier</w:t>
      </w:r>
      <w:bookmarkEnd w:id="564"/>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QoSFlowIdentifier,</w:t>
      </w:r>
    </w:p>
    <w:p w14:paraId="7790A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qoSFlowLevelQoSParameters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p>
    <w:p w14:paraId="047A0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Flows-Mapped-To-DRB-ItemExtIEs} } OPTIONAL</w:t>
      </w:r>
    </w:p>
    <w:p w14:paraId="593A4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FD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5A7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Flows-Mapped-To-DRB-ItemExtIEs </w:t>
      </w:r>
      <w:r w:rsidRPr="00036EE1">
        <w:rPr>
          <w:rFonts w:ascii="Courier New" w:hAnsi="Courier New"/>
          <w:sz w:val="16"/>
          <w:lang w:eastAsia="ko-KR"/>
        </w:rPr>
        <w:tab/>
        <w:t>F1AP-PROTOCOL-EXTENSION ::= {</w:t>
      </w:r>
    </w:p>
    <w:p w14:paraId="54FDB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id-QoSFlowMappingIndication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QoSFlowMappingIndication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404B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id-TSCTrafficCharacteristics</w:t>
      </w:r>
      <w:r w:rsidRPr="00036EE1">
        <w:rPr>
          <w:rFonts w:ascii="Courier New" w:hAnsi="Courier New"/>
          <w:sz w:val="16"/>
          <w:lang w:eastAsia="ko-KR"/>
        </w:rPr>
        <w:tab/>
        <w:t>CRITICALITY ignore</w:t>
      </w:r>
      <w:r w:rsidRPr="00036EE1">
        <w:rPr>
          <w:rFonts w:ascii="Courier New" w:hAnsi="Courier New"/>
          <w:sz w:val="16"/>
          <w:lang w:eastAsia="ko-KR"/>
        </w:rPr>
        <w:tab/>
        <w:t>EXTENSION TSCTrafficCharacteristics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4671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D8F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348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245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FR1-Bandwidth ::= </w:t>
      </w:r>
      <w:r w:rsidRPr="00036EE1">
        <w:rPr>
          <w:rFonts w:ascii="Courier New" w:hAnsi="Courier New"/>
          <w:noProof/>
          <w:sz w:val="16"/>
          <w:lang w:eastAsia="ko-KR"/>
        </w:rPr>
        <w:t>ENUMERATED {bw5, bw10, bw20, bw40, bw50, bw80, bw100, ...}</w:t>
      </w:r>
    </w:p>
    <w:p w14:paraId="7DD585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35E0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FR2-Bandwidth ::= </w:t>
      </w:r>
      <w:r w:rsidRPr="00036EE1">
        <w:rPr>
          <w:rFonts w:ascii="Courier New" w:hAnsi="Courier New"/>
          <w:noProof/>
          <w:sz w:val="16"/>
          <w:lang w:eastAsia="ko-KR"/>
        </w:rPr>
        <w:t>ENUMERATED {bw50, bw100, bw200, bw400, ...}</w:t>
      </w:r>
    </w:p>
    <w:p w14:paraId="4A174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D67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FreqBandNrItem ::= SEQUENCE {</w:t>
      </w:r>
    </w:p>
    <w:p w14:paraId="10B3E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t xml:space="preserve">INTEGER (1..1024,...), </w:t>
      </w:r>
    </w:p>
    <w:p w14:paraId="615D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supportedSULBandList</w:t>
      </w:r>
      <w:r w:rsidRPr="00036EE1">
        <w:rPr>
          <w:rFonts w:ascii="Courier New" w:hAnsi="Courier New"/>
          <w:sz w:val="16"/>
          <w:lang w:eastAsia="ko-KR"/>
        </w:rPr>
        <w:tab/>
      </w:r>
      <w:r w:rsidRPr="00036EE1">
        <w:rPr>
          <w:rFonts w:ascii="Courier New" w:hAnsi="Courier New"/>
          <w:sz w:val="16"/>
          <w:lang w:eastAsia="ko-KR"/>
        </w:rPr>
        <w:tab/>
        <w:t>SEQUENCE (SIZE(0..maxnoofNrCellBands)) OF SupportedSULFreqBandItem,</w:t>
      </w:r>
    </w:p>
    <w:p w14:paraId="5D6FB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{FreqBandNrItem-ExtIEs} } OPTIONAL,</w:t>
      </w:r>
    </w:p>
    <w:p w14:paraId="2233F5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527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A8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88E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FreqBandNrItem-ExtIEs </w:t>
      </w:r>
      <w:r w:rsidRPr="00036EE1">
        <w:rPr>
          <w:rFonts w:ascii="Courier New" w:hAnsi="Courier New"/>
          <w:sz w:val="16"/>
          <w:lang w:eastAsia="ko-KR"/>
        </w:rPr>
        <w:tab/>
        <w:t>F1AP-PROTOCOL-EXTENSION ::= {</w:t>
      </w:r>
    </w:p>
    <w:p w14:paraId="15691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3C4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37D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908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 ::= CHOICE {</w:t>
      </w:r>
    </w:p>
    <w:p w14:paraId="3DA07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l839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L839Info,</w:t>
      </w:r>
    </w:p>
    <w:p w14:paraId="5017B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l139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L139Info,</w:t>
      </w:r>
    </w:p>
    <w:p w14:paraId="3808C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{FreqDomainLength-ExtIEs} }</w:t>
      </w:r>
    </w:p>
    <w:p w14:paraId="42BE4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9EAB8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B40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FreqDomainLength-ExtIEs F1AP-PROTOCOL-IES ::= {</w:t>
      </w:r>
    </w:p>
    <w:p w14:paraId="008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12C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F1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926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FrequencyShift7p5khz ::= ENUMERATED {false, true, ...}</w:t>
      </w:r>
    </w:p>
    <w:p w14:paraId="20A3C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4BE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FullConfiguration ::= ENUMERATED {full, ...}</w:t>
      </w:r>
    </w:p>
    <w:p w14:paraId="45D91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D1C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FlowsMappedToSLDRB-List ::= SEQUENCE (SIZE(1.. maxnoofPC5QoSFlows)) OF FlowsMappedToSLDRB-Item </w:t>
      </w:r>
    </w:p>
    <w:p w14:paraId="6E06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39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 ::= SEQUENCE {</w:t>
      </w:r>
    </w:p>
    <w:p w14:paraId="1CE00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pc5QoSFlowIdentifier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PC5QoSFlowIdentifier,</w:t>
      </w:r>
    </w:p>
    <w:p w14:paraId="5A86D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{FlowsMappedToSLDRB-Item-ExtIEs} } OPTIONAL,</w:t>
      </w:r>
    </w:p>
    <w:p w14:paraId="0248E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43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A94F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FlowsMappedToSLDRB-Item-ExtIEs</w:t>
      </w:r>
      <w:r w:rsidRPr="00036EE1">
        <w:rPr>
          <w:rFonts w:ascii="Courier New" w:hAnsi="Courier New"/>
          <w:sz w:val="16"/>
          <w:lang w:eastAsia="ko-KR"/>
        </w:rPr>
        <w:tab/>
        <w:t>F1AP-PROTOCOL-EXTENSION ::= {</w:t>
      </w:r>
    </w:p>
    <w:p w14:paraId="1A61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8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B18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57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G</w:t>
      </w:r>
    </w:p>
    <w:p w14:paraId="1C8C6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923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79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 ::= SEQUENCE {</w:t>
      </w:r>
    </w:p>
    <w:p w14:paraId="1CB999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173D8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2FA1F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e-RAB-GuaranteedBitrateDL</w:t>
      </w:r>
      <w:r w:rsidRPr="00036EE1">
        <w:rPr>
          <w:rFonts w:ascii="Courier New" w:hAnsi="Courier New"/>
          <w:sz w:val="16"/>
          <w:lang w:eastAsia="ko-KR"/>
        </w:rPr>
        <w:tab/>
      </w:r>
      <w:r w:rsidRPr="00036EE1">
        <w:rPr>
          <w:rFonts w:ascii="Courier New" w:hAnsi="Courier New"/>
          <w:sz w:val="16"/>
          <w:lang w:eastAsia="ko-KR"/>
        </w:rPr>
        <w:tab/>
        <w:t>BitRate,</w:t>
      </w:r>
    </w:p>
    <w:p w14:paraId="74A8C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e-RAB-GuaranteedBitrateUL</w:t>
      </w:r>
      <w:r w:rsidRPr="00036EE1">
        <w:rPr>
          <w:rFonts w:ascii="Courier New" w:hAnsi="Courier New"/>
          <w:sz w:val="16"/>
          <w:lang w:eastAsia="ko-KR"/>
        </w:rPr>
        <w:tab/>
      </w:r>
      <w:r w:rsidRPr="00036EE1">
        <w:rPr>
          <w:rFonts w:ascii="Courier New" w:hAnsi="Courier New"/>
          <w:sz w:val="16"/>
          <w:lang w:eastAsia="ko-KR"/>
        </w:rPr>
        <w:tab/>
        <w:t>BitRate,</w:t>
      </w:r>
    </w:p>
    <w:p w14:paraId="09732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GBR-QosInformation-ExtIEs} } OPTIONAL,</w:t>
      </w:r>
    </w:p>
    <w:p w14:paraId="21BF9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D138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61D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F75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GBR-QosInformation-ExtIEs F1AP-PROTOCOL-EXTENSION ::= {</w:t>
      </w:r>
    </w:p>
    <w:p w14:paraId="01CA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50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3CE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3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 SEQUENCE {</w:t>
      </w:r>
    </w:p>
    <w:p w14:paraId="0C3BF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7366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BitRate, </w:t>
      </w:r>
    </w:p>
    <w:p w14:paraId="3D0D86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guaranteedFlowBitRateDownlink</w:t>
      </w:r>
      <w:r w:rsidRPr="00036EE1">
        <w:rPr>
          <w:rFonts w:ascii="Courier New" w:hAnsi="Courier New"/>
          <w:sz w:val="16"/>
          <w:lang w:eastAsia="ko-KR"/>
        </w:rPr>
        <w:tab/>
        <w:t>BitRate,</w:t>
      </w:r>
    </w:p>
    <w:p w14:paraId="4AE6F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guaranteedFlowBitRateUplink</w:t>
      </w:r>
      <w:r w:rsidRPr="00036EE1">
        <w:rPr>
          <w:rFonts w:ascii="Courier New" w:hAnsi="Courier New"/>
          <w:sz w:val="16"/>
          <w:lang w:eastAsia="ko-KR"/>
        </w:rPr>
        <w:tab/>
      </w:r>
      <w:r w:rsidRPr="00036EE1">
        <w:rPr>
          <w:rFonts w:ascii="Courier New" w:hAnsi="Courier New"/>
          <w:sz w:val="16"/>
          <w:lang w:eastAsia="ko-KR"/>
        </w:rPr>
        <w:tab/>
        <w:t xml:space="preserve">BitRate, </w:t>
      </w:r>
    </w:p>
    <w:p w14:paraId="1A659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maxPacketLossRateDownlink</w:t>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62CF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57A0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GBR-QosFlowInformation-ExtIEs} } OPTIONAL,</w:t>
      </w:r>
    </w:p>
    <w:p w14:paraId="769B1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0B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5FA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DD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GBR-QosFlowInformation-ExtIEs F1AP-PROTOCOL-EXTENSION ::= {</w:t>
      </w:r>
    </w:p>
    <w:p w14:paraId="14B82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r w:rsidRPr="00036EE1">
        <w:rPr>
          <w:rFonts w:ascii="Courier New" w:hAnsi="Courier New"/>
          <w:sz w:val="16"/>
          <w:lang w:eastAsia="ko-KR"/>
        </w:rPr>
        <w:tab/>
        <w:t>ID id-AlternativeQoSParaSetList</w:t>
      </w:r>
      <w:r w:rsidRPr="00036EE1">
        <w:rPr>
          <w:rFonts w:ascii="Courier New" w:hAnsi="Courier New"/>
          <w:sz w:val="16"/>
          <w:lang w:eastAsia="ko-KR"/>
        </w:rPr>
        <w:tab/>
        <w:t>CRITICALITY ignore</w:t>
      </w:r>
      <w:r w:rsidRPr="00036EE1">
        <w:rPr>
          <w:rFonts w:ascii="Courier New" w:hAnsi="Courier New"/>
          <w:sz w:val="16"/>
          <w:lang w:eastAsia="ko-KR"/>
        </w:rPr>
        <w:tab/>
        <w:t>EXTENSION AlternativeQoSParaSetList</w:t>
      </w:r>
      <w:r w:rsidRPr="00036EE1">
        <w:rPr>
          <w:rFonts w:ascii="Courier New" w:hAnsi="Courier New"/>
          <w:sz w:val="16"/>
          <w:lang w:eastAsia="ko-KR"/>
        </w:rPr>
        <w:tab/>
        <w:t>PRESENCE optional</w:t>
      </w:r>
      <w:r w:rsidRPr="00036EE1">
        <w:rPr>
          <w:rFonts w:ascii="Courier New" w:hAnsi="Courier New"/>
          <w:sz w:val="16"/>
          <w:lang w:eastAsia="ko-KR"/>
        </w:rPr>
        <w:tab/>
        <w:t>},</w:t>
      </w:r>
    </w:p>
    <w:p w14:paraId="773B9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12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A4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4CF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CG-Config ::= OCTET STRING</w:t>
      </w:r>
    </w:p>
    <w:p w14:paraId="6E24A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E5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 ::= SEQUENCE {</w:t>
      </w:r>
    </w:p>
    <w:p w14:paraId="3A39F9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tRPPositionDefinitionType</w:t>
      </w:r>
      <w:r w:rsidRPr="00036EE1">
        <w:rPr>
          <w:rFonts w:ascii="Courier New" w:hAnsi="Courier New"/>
          <w:noProof/>
          <w:sz w:val="16"/>
          <w:lang w:eastAsia="zh-CN"/>
        </w:rPr>
        <w:tab/>
        <w:t>TRPPositionDefinitionType,</w:t>
      </w:r>
    </w:p>
    <w:p w14:paraId="5D381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dLPRSResourceCoordinates</w:t>
      </w:r>
      <w:r w:rsidRPr="00036EE1">
        <w:rPr>
          <w:rFonts w:ascii="Courier New" w:hAnsi="Courier New"/>
          <w:noProof/>
          <w:sz w:val="16"/>
          <w:lang w:eastAsia="zh-CN"/>
        </w:rPr>
        <w:tab/>
        <w:t>DLPRSResourceCoordinates</w:t>
      </w:r>
      <w:r w:rsidRPr="00036EE1">
        <w:rPr>
          <w:rFonts w:ascii="Courier New" w:hAnsi="Courier New"/>
          <w:noProof/>
          <w:sz w:val="16"/>
          <w:lang w:eastAsia="zh-CN"/>
        </w:rPr>
        <w:tab/>
        <w:t>OPTIONAL,</w:t>
      </w:r>
    </w:p>
    <w:p w14:paraId="4CAA4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iE-Extensions</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ProtocolExtensionContainer { { GeographicalCoordinates-ExtIEs } } OPTIONAL</w:t>
      </w:r>
    </w:p>
    <w:p w14:paraId="3A6CE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7F7A3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0F32B9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GeographicalCoordinates-ExtIEs F1AP-PROTOCOL-EXTENSION ::= {</w:t>
      </w:r>
    </w:p>
    <w:p w14:paraId="27FC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w:t>
      </w:r>
    </w:p>
    <w:p w14:paraId="2EA35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4B874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1ED2AB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GNBCUMeasurementID ::= INTEGER (0.. 4095, ...)</w:t>
      </w:r>
    </w:p>
    <w:p w14:paraId="13159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BF4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GNBDUMeasurementID ::= INTEGER (0.. 4095, ...)</w:t>
      </w:r>
    </w:p>
    <w:p w14:paraId="4AA3C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E7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 SEQUENCE {</w:t>
      </w:r>
    </w:p>
    <w:p w14:paraId="2D5AC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sibtypetobeupdatedlist</w:t>
      </w:r>
      <w:r w:rsidRPr="00036EE1">
        <w:rPr>
          <w:rFonts w:ascii="Courier New" w:hAnsi="Courier New"/>
          <w:sz w:val="16"/>
          <w:lang w:eastAsia="ko-KR"/>
        </w:rPr>
        <w:tab/>
        <w:t>SEQUENCE (SIZE(1..</w:t>
      </w:r>
      <w:r w:rsidRPr="00036EE1">
        <w:rPr>
          <w:rFonts w:ascii="Courier New" w:hAnsi="Courier New"/>
          <w:snapToGrid w:val="0"/>
          <w:sz w:val="16"/>
          <w:lang w:eastAsia="zh-CN"/>
        </w:rPr>
        <w:t xml:space="preserve"> maxnoofSIBTypes</w:t>
      </w:r>
      <w:r w:rsidRPr="00036EE1">
        <w:rPr>
          <w:rFonts w:ascii="Courier New" w:hAnsi="Courier New"/>
          <w:sz w:val="16"/>
          <w:lang w:eastAsia="ko-KR"/>
        </w:rPr>
        <w:t>)) OF SibtypetobeupdatedListItem,</w:t>
      </w:r>
    </w:p>
    <w:p w14:paraId="0E665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GNB-CUSystemInformation-ExtIEs} } OPTIONAL,</w:t>
      </w:r>
    </w:p>
    <w:p w14:paraId="06482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4A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E2B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8C3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GNB-CUSystemInformation-ExtIEs F1AP-PROTOCOL-EXTENSION ::= {</w:t>
      </w:r>
    </w:p>
    <w:p w14:paraId="78C37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{ID id-systemInformationAreaID  CRITICALITY ignore</w:t>
      </w:r>
      <w:r w:rsidRPr="00036EE1">
        <w:rPr>
          <w:rFonts w:ascii="Courier New" w:hAnsi="Courier New"/>
          <w:sz w:val="16"/>
          <w:lang w:eastAsia="ko-KR"/>
        </w:rPr>
        <w:tab/>
        <w:t>EXTENSION SystemInformationAreaID PRESENCE optional},</w:t>
      </w:r>
    </w:p>
    <w:p w14:paraId="7E484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2282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FA9F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CA9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 SEQUENCE {</w:t>
      </w:r>
    </w:p>
    <w:p w14:paraId="5F75F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4C0E8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GNB-CU-TNL-Association-Setup-Item-ExtIEs} } OPTIONAL</w:t>
      </w:r>
    </w:p>
    <w:p w14:paraId="63DE6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D0C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9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GNB-CU-TNL-Association-Setup-Item-ExtIEs F1AP-PROTOCOL-EXTENSION ::= {</w:t>
      </w:r>
    </w:p>
    <w:p w14:paraId="5CEC8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CC3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F2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5E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 ::= SEQUENCE {</w:t>
      </w:r>
    </w:p>
    <w:p w14:paraId="73B77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5FE31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w:t>
      </w:r>
    </w:p>
    <w:p w14:paraId="261F9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GNB-CU-TNL-Association-Failed-To-Setup-Item-ExtIEs} } OPTIONAL</w:t>
      </w:r>
    </w:p>
    <w:p w14:paraId="2578B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8B88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F8A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GNB-CU-TNL-Association-Failed-To-Setup-Item-ExtIEs F1AP-PROTOCOL-EXTENSION ::= {</w:t>
      </w:r>
    </w:p>
    <w:p w14:paraId="6F85A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D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0BB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58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72C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 ::= SEQUENCE {</w:t>
      </w:r>
    </w:p>
    <w:p w14:paraId="318E4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9EC8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w:t>
      </w:r>
    </w:p>
    <w:p w14:paraId="43327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GNB-CU-TNL-Association-To-Add-Item-ExtIEs} } OPTIONAL</w:t>
      </w:r>
    </w:p>
    <w:p w14:paraId="02961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C3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AC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GNB-CU-TNL-Association-To-Add-Item-ExtIEs F1AP-PROTOCOL-EXTENSION ::= {</w:t>
      </w:r>
    </w:p>
    <w:p w14:paraId="76D76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7F5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05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3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 SEQUENCE {</w:t>
      </w:r>
    </w:p>
    <w:p w14:paraId="03A9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24B71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GNB-CU-TNL-Association-To-Remove-Item-ExtIEs} } OPTIONAL</w:t>
      </w:r>
    </w:p>
    <w:p w14:paraId="1E678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4D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F52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GNB-CU-TNL-Association-To-Remove-Item-ExtIEs F1AP-PROTOCOL-EXTENSION ::= {</w:t>
      </w:r>
    </w:p>
    <w:p w14:paraId="37CCE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id-TNLAssociationTransportLayerAddressgNBDU</w:t>
      </w:r>
      <w:r w:rsidRPr="00036EE1">
        <w:rPr>
          <w:rFonts w:ascii="Courier New" w:hAnsi="Courier New"/>
          <w:sz w:val="16"/>
          <w:lang w:eastAsia="ko-KR"/>
        </w:rPr>
        <w:tab/>
        <w:t>CRITICALITY reject</w:t>
      </w:r>
      <w:r w:rsidRPr="00036EE1">
        <w:rPr>
          <w:rFonts w:ascii="Courier New" w:hAnsi="Courier New"/>
          <w:sz w:val="16"/>
          <w:lang w:eastAsia="ko-KR"/>
        </w:rPr>
        <w:tab/>
        <w:t>EXTENSION CP-TransportLayerAddress</w:t>
      </w:r>
      <w:r w:rsidRPr="00036EE1">
        <w:rPr>
          <w:rFonts w:ascii="Courier New" w:hAnsi="Courier New"/>
          <w:sz w:val="16"/>
          <w:lang w:eastAsia="ko-KR"/>
        </w:rPr>
        <w:tab/>
        <w:t>PRESENCE optional},</w:t>
      </w:r>
    </w:p>
    <w:p w14:paraId="4A76F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913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8EFE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80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158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 SEQUENCE {</w:t>
      </w:r>
    </w:p>
    <w:p w14:paraId="43E6A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028DF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 OPTIONAL,</w:t>
      </w:r>
    </w:p>
    <w:p w14:paraId="1B6D3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GNB-CU-TNL-Association-To-Update-Item-ExtIEs} } OPTIONAL</w:t>
      </w:r>
    </w:p>
    <w:p w14:paraId="48AC6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33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440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GNB-CU-TNL-Association-To-Update-Item-ExtIEs F1AP-PROTOCOL-EXTENSION ::= {</w:t>
      </w:r>
    </w:p>
    <w:p w14:paraId="6FCB7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w:t>
      </w:r>
    </w:p>
    <w:p w14:paraId="6B75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802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57F5F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5484C7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E726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w:t>
      </w:r>
      <w:r w:rsidRPr="00036EE1">
        <w:rPr>
          <w:rFonts w:ascii="Courier New" w:hAnsi="Courier New"/>
          <w:noProof/>
          <w:sz w:val="16"/>
          <w:lang w:eastAsia="ko-KR"/>
        </w:rPr>
        <w:tab/>
        <w:t xml:space="preserve">::= SEQUENCE { </w:t>
      </w:r>
    </w:p>
    <w:p w14:paraId="32C2159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SubcarrierSpacing,</w:t>
      </w:r>
    </w:p>
    <w:p w14:paraId="5AC2AAD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dUFTransmissionPeriodicity</w:t>
      </w:r>
      <w:r w:rsidRPr="00036EE1">
        <w:rPr>
          <w:rFonts w:ascii="Courier New" w:hAnsi="Courier New"/>
          <w:noProof/>
          <w:sz w:val="16"/>
          <w:lang w:eastAsia="ko-KR"/>
        </w:rPr>
        <w:tab/>
      </w:r>
      <w:r w:rsidRPr="00036EE1">
        <w:rPr>
          <w:rFonts w:ascii="Courier New" w:hAnsi="Courier New"/>
          <w:noProof/>
          <w:sz w:val="16"/>
          <w:lang w:eastAsia="ko-KR"/>
        </w:rPr>
        <w:tab/>
        <w:t>DUFTransmissionPeriodicity</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7921501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DUF-Slot-Config-List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0E0AC64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hSNATransmissionPeriodicity</w:t>
      </w:r>
      <w:r w:rsidRPr="00036EE1">
        <w:rPr>
          <w:rFonts w:ascii="Courier New" w:hAnsi="Courier New"/>
          <w:noProof/>
          <w:sz w:val="16"/>
          <w:lang w:eastAsia="ko-KR"/>
        </w:rPr>
        <w:tab/>
      </w:r>
      <w:r w:rsidRPr="00036EE1">
        <w:rPr>
          <w:rFonts w:ascii="Courier New" w:hAnsi="Courier New"/>
          <w:noProof/>
          <w:sz w:val="16"/>
          <w:lang w:eastAsia="ko-KR"/>
        </w:rPr>
        <w:tab/>
        <w:t>HSNATransmissionPeriodicity,</w:t>
      </w:r>
    </w:p>
    <w:p w14:paraId="4E6604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hNSASlotConfigList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HSNASlotConfigList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3AD26F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GNB-DU-Cell-Resource-Configuration-ExtIEs } } OPTIONAL</w:t>
      </w:r>
    </w:p>
    <w:p w14:paraId="3600219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E15443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6F2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GNB-DU-Cell-Resource-Configuration-ExtIEs F1AP-PROTOCOL-EXTENSION ::= {</w:t>
      </w:r>
    </w:p>
    <w:p w14:paraId="46E5C6B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80666C6"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A1AE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B0F011"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GNB-DU-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67F6AE8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91D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(0..68719476735)</w:t>
      </w:r>
    </w:p>
    <w:p w14:paraId="601E8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F7B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GNB-CU-Name ::= PrintableString(SIZE(1..150,...))</w:t>
      </w:r>
    </w:p>
    <w:p w14:paraId="50F37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27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GNB-DU-Name ::= PrintableString(SIZE(1..150,...))</w:t>
      </w:r>
      <w:r w:rsidRPr="00036EE1">
        <w:rPr>
          <w:rFonts w:ascii="Courier New" w:hAnsi="Courier New"/>
          <w:noProof/>
          <w:sz w:val="16"/>
          <w:lang w:eastAsia="ko-KR"/>
        </w:rPr>
        <w:t xml:space="preserve"> </w:t>
      </w:r>
    </w:p>
    <w:p w14:paraId="04606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7B9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20C004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01862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12235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Extended-GNB-CU-Name</w:t>
      </w:r>
      <w:r w:rsidRPr="00036EE1">
        <w:rPr>
          <w:rFonts w:ascii="Courier New" w:hAnsi="Courier New"/>
          <w:noProof/>
          <w:sz w:val="16"/>
          <w:lang w:eastAsia="ko-KR"/>
        </w:rPr>
        <w:t>-ExtIEs } } OPTIONAL,</w:t>
      </w:r>
    </w:p>
    <w:p w14:paraId="71666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0D04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1BCA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BAD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Extended-GNB-CU-Name-ExtIEs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37821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BD2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3CC4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17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GNB-CU-NameVisibleString</w:t>
      </w:r>
      <w:r w:rsidRPr="00036EE1">
        <w:rPr>
          <w:rFonts w:ascii="Courier New" w:hAnsi="Courier New"/>
          <w:noProof/>
          <w:sz w:val="16"/>
          <w:lang w:eastAsia="ko-KR"/>
        </w:rPr>
        <w:t xml:space="preserve"> ::= VisibleString(SIZE(1..150,...))</w:t>
      </w:r>
    </w:p>
    <w:p w14:paraId="2B17A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95F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49643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62B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792E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78CA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7B36FC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Extended-GNB-DU-Name</w:t>
      </w:r>
      <w:r w:rsidRPr="00036EE1">
        <w:rPr>
          <w:rFonts w:ascii="Courier New" w:hAnsi="Courier New"/>
          <w:noProof/>
          <w:sz w:val="16"/>
          <w:lang w:eastAsia="ko-KR"/>
        </w:rPr>
        <w:t>-ExtIEs } } OPTIONAL,</w:t>
      </w:r>
    </w:p>
    <w:p w14:paraId="07873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9CED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06FA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B1C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Extended-GNB-DU-Name-ExtIEs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60E32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5F81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9AE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777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GNB-DU-NameVisibleString</w:t>
      </w:r>
      <w:r w:rsidRPr="00036EE1">
        <w:rPr>
          <w:rFonts w:ascii="Courier New" w:hAnsi="Courier New"/>
          <w:noProof/>
          <w:sz w:val="16"/>
          <w:lang w:eastAsia="ko-KR"/>
        </w:rPr>
        <w:t xml:space="preserve"> ::= VisibleString(SIZE(1..150,...))</w:t>
      </w:r>
    </w:p>
    <w:p w14:paraId="3C2A2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25A6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GNB-DU-NameUTF8String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17705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4C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E045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GNB-DU-Served-Cells-Item ::= SEQUENCE {</w:t>
      </w:r>
    </w:p>
    <w:p w14:paraId="47A3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served-Cell-Information</w:t>
      </w:r>
      <w:r w:rsidRPr="00036EE1">
        <w:rPr>
          <w:rFonts w:ascii="Courier New" w:eastAsia="宋体" w:hAnsi="Courier New"/>
          <w:noProof/>
          <w:sz w:val="16"/>
        </w:rPr>
        <w:tab/>
      </w:r>
      <w:r w:rsidRPr="00036EE1">
        <w:rPr>
          <w:rFonts w:ascii="Courier New" w:eastAsia="宋体" w:hAnsi="Courier New"/>
          <w:noProof/>
          <w:sz w:val="16"/>
        </w:rPr>
        <w:tab/>
        <w:t>Served-Cell-Information,</w:t>
      </w:r>
    </w:p>
    <w:p w14:paraId="764D3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OPTIONAL,</w:t>
      </w:r>
    </w:p>
    <w:p w14:paraId="0C3E5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ab/>
      </w:r>
      <w:r w:rsidRPr="00036EE1">
        <w:rPr>
          <w:rFonts w:ascii="Courier New" w:eastAsia="宋体" w:hAnsi="Courier New"/>
          <w:noProof/>
          <w:sz w:val="16"/>
        </w:rPr>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GNB-DU-Served-Cells-ItemExtIEs} }</w:t>
      </w:r>
      <w:r w:rsidRPr="00036EE1">
        <w:rPr>
          <w:rFonts w:ascii="Courier New" w:eastAsia="宋体" w:hAnsi="Courier New"/>
          <w:noProof/>
          <w:sz w:val="16"/>
        </w:rPr>
        <w:tab/>
        <w:t>OPTIONAL,</w:t>
      </w:r>
    </w:p>
    <w:p w14:paraId="4FCF5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196B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0BE4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C4AE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GNB-DU-Served-Cells-ItemExtIEs </w:t>
      </w:r>
      <w:r w:rsidRPr="00036EE1">
        <w:rPr>
          <w:rFonts w:ascii="Courier New" w:eastAsia="宋体" w:hAnsi="Courier New"/>
          <w:noProof/>
          <w:sz w:val="16"/>
        </w:rPr>
        <w:tab/>
        <w:t>F1AP-PROTOCOL-EXTENSION ::= {</w:t>
      </w:r>
    </w:p>
    <w:p w14:paraId="61399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8D87A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3D902C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BD991"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 ::= SEQUENCE {</w:t>
      </w:r>
    </w:p>
    <w:p w14:paraId="13E66A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mIB-message</w:t>
      </w:r>
      <w:r w:rsidRPr="00036EE1">
        <w:rPr>
          <w:rFonts w:ascii="Courier New" w:hAnsi="Courier New"/>
          <w:sz w:val="16"/>
          <w:lang w:eastAsia="ko-KR"/>
        </w:rPr>
        <w:tab/>
      </w:r>
      <w:r w:rsidRPr="00036EE1">
        <w:rPr>
          <w:rFonts w:ascii="Courier New" w:hAnsi="Courier New"/>
          <w:sz w:val="16"/>
          <w:lang w:eastAsia="ko-KR"/>
        </w:rPr>
        <w:tab/>
        <w:t>MIB-message,</w:t>
      </w:r>
    </w:p>
    <w:p w14:paraId="0995DCB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sIB1-message</w:t>
      </w:r>
      <w:r w:rsidRPr="00036EE1">
        <w:rPr>
          <w:rFonts w:ascii="Courier New" w:hAnsi="Courier New"/>
          <w:sz w:val="16"/>
          <w:lang w:eastAsia="ko-KR"/>
        </w:rPr>
        <w:tab/>
      </w:r>
      <w:r w:rsidRPr="00036EE1">
        <w:rPr>
          <w:rFonts w:ascii="Courier New" w:hAnsi="Courier New"/>
          <w:sz w:val="16"/>
          <w:lang w:eastAsia="ko-KR"/>
        </w:rPr>
        <w:tab/>
        <w:t>SIB1-message,</w:t>
      </w:r>
    </w:p>
    <w:p w14:paraId="55400DE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GNB-DU-System-Information-ExtIEs } } OPTIONAL,</w:t>
      </w:r>
    </w:p>
    <w:p w14:paraId="15611E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D12E0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DE7FC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D9D87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GNB-DU-System-Information-ExtIEs F1AP-PROTOCOL-EXTENSION ::= {</w:t>
      </w:r>
    </w:p>
    <w:p w14:paraId="6251B31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id-SIB12-message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SIB12-message</w:t>
      </w:r>
      <w:r w:rsidRPr="00036EE1">
        <w:rPr>
          <w:rFonts w:ascii="Courier New" w:hAnsi="Courier New"/>
          <w:sz w:val="16"/>
          <w:lang w:eastAsia="ko-KR"/>
        </w:rPr>
        <w:tab/>
      </w:r>
      <w:r w:rsidRPr="00036EE1">
        <w:rPr>
          <w:rFonts w:ascii="Courier New" w:hAnsi="Courier New"/>
          <w:sz w:val="16"/>
          <w:lang w:eastAsia="ko-KR"/>
        </w:rPr>
        <w:tab/>
        <w:t>PRESENCE optional}|</w:t>
      </w:r>
    </w:p>
    <w:p w14:paraId="734FF76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id-SIB13-message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SIB13-message</w:t>
      </w:r>
      <w:r w:rsidRPr="00036EE1">
        <w:rPr>
          <w:rFonts w:ascii="Courier New" w:hAnsi="Courier New"/>
          <w:sz w:val="16"/>
          <w:lang w:eastAsia="ko-KR"/>
        </w:rPr>
        <w:tab/>
      </w:r>
      <w:r w:rsidRPr="00036EE1">
        <w:rPr>
          <w:rFonts w:ascii="Courier New" w:hAnsi="Courier New"/>
          <w:sz w:val="16"/>
          <w:lang w:eastAsia="ko-KR"/>
        </w:rPr>
        <w:tab/>
        <w:t>PRESENCE optional}|</w:t>
      </w:r>
    </w:p>
    <w:p w14:paraId="5DD3354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id-SIB14-message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SIB14-message</w:t>
      </w:r>
      <w:r w:rsidRPr="00036EE1">
        <w:rPr>
          <w:rFonts w:ascii="Courier New" w:hAnsi="Courier New"/>
          <w:sz w:val="16"/>
          <w:lang w:eastAsia="ko-KR"/>
        </w:rPr>
        <w:tab/>
      </w:r>
      <w:r w:rsidRPr="00036EE1">
        <w:rPr>
          <w:rFonts w:ascii="Courier New" w:hAnsi="Courier New"/>
          <w:sz w:val="16"/>
          <w:lang w:eastAsia="ko-KR"/>
        </w:rPr>
        <w:tab/>
        <w:t>PRESENCE optional}|</w:t>
      </w:r>
    </w:p>
    <w:p w14:paraId="0AAF152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id-SIB10-message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SIB10-message</w:t>
      </w:r>
      <w:r w:rsidRPr="00036EE1">
        <w:rPr>
          <w:rFonts w:ascii="Courier New" w:hAnsi="Courier New"/>
          <w:sz w:val="16"/>
          <w:lang w:eastAsia="ko-KR"/>
        </w:rPr>
        <w:tab/>
      </w:r>
      <w:r w:rsidRPr="00036EE1">
        <w:rPr>
          <w:rFonts w:ascii="Courier New" w:hAnsi="Courier New"/>
          <w:sz w:val="16"/>
          <w:lang w:eastAsia="ko-KR"/>
        </w:rPr>
        <w:tab/>
        <w:t>PRESENCE optional},</w:t>
      </w:r>
    </w:p>
    <w:p w14:paraId="79CB030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412F6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BC3DA2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96023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ko-KR"/>
        </w:rPr>
      </w:pPr>
      <w:r w:rsidRPr="00036EE1">
        <w:rPr>
          <w:rFonts w:ascii="Courier New" w:hAnsi="Courier New" w:cs="Courier New"/>
          <w:noProof/>
          <w:sz w:val="16"/>
          <w:szCs w:val="16"/>
          <w:lang w:eastAsia="ko-KR"/>
        </w:rPr>
        <w:t>GNB-DUConfigurationQuery ::= ENUMERATED {true, ...}</w:t>
      </w:r>
    </w:p>
    <w:p w14:paraId="3CE0847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4602A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GNBDUOverloadInformation ::= ENUMERATED {overloaded, not-overloaded}</w:t>
      </w:r>
    </w:p>
    <w:p w14:paraId="74E0701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9481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 SEQUENCE {</w:t>
      </w:r>
    </w:p>
    <w:p w14:paraId="6D8FB8D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DB27D6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tNLAssociationTransportLayerAddressgNBCU</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r>
      <w:r w:rsidRPr="00036EE1">
        <w:rPr>
          <w:rFonts w:ascii="Courier New" w:hAnsi="Courier New"/>
          <w:sz w:val="16"/>
          <w:lang w:eastAsia="ko-KR"/>
        </w:rPr>
        <w:tab/>
        <w:t>OPTIONAL,</w:t>
      </w:r>
    </w:p>
    <w:p w14:paraId="0380962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GNB-DU-TNL-Association-To-Remove-Item-ExtIEs} } OPTIONAL</w:t>
      </w:r>
    </w:p>
    <w:p w14:paraId="770C4A0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81BB4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B461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GNB-DU-TNL-Association-To-Remove-Item-ExtIEs F1AP-PROTOCOL-EXTENSION ::= {</w:t>
      </w:r>
    </w:p>
    <w:p w14:paraId="16BC1D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B9D0C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B173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0595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 ::= SEQUENCE {</w:t>
      </w:r>
    </w:p>
    <w:p w14:paraId="704FF18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rxTxTimeDiff</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GNBRxTxTimeDiffMeas,</w:t>
      </w:r>
    </w:p>
    <w:p w14:paraId="45F2642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OPTIONAL,</w:t>
      </w:r>
    </w:p>
    <w:p w14:paraId="7EF9BD6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GNB-RxTxTimeDiff-ExtIEs} }  OPTIONAL</w:t>
      </w:r>
    </w:p>
    <w:p w14:paraId="4DE50FC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9C52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2699C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GNB-RxTxTimeDiff-ExtIEs F1AP-PROTOCOL-EXTENSION ::= {</w:t>
      </w:r>
    </w:p>
    <w:p w14:paraId="2AE54F6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4684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2472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30CD0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7D4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 ::= CHOICE {</w:t>
      </w:r>
    </w:p>
    <w:p w14:paraId="4170F0A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k0</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1970049),</w:t>
      </w:r>
    </w:p>
    <w:p w14:paraId="24CDD53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k1</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985025),</w:t>
      </w:r>
    </w:p>
    <w:p w14:paraId="0778A96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k2</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492513),</w:t>
      </w:r>
    </w:p>
    <w:p w14:paraId="3B0847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k3</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246257),</w:t>
      </w:r>
    </w:p>
    <w:p w14:paraId="47BC826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k4</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123129),</w:t>
      </w:r>
    </w:p>
    <w:p w14:paraId="25E3767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k5</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61565),</w:t>
      </w:r>
    </w:p>
    <w:p w14:paraId="2243C2C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GNBRxTxTimeDiffMeas-ExtIEs } } </w:t>
      </w:r>
    </w:p>
    <w:p w14:paraId="1C939A6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96C93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B2297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GNBRxTxTimeDiffMeas-ExtIEs</w:t>
      </w:r>
      <w:r w:rsidRPr="00036EE1">
        <w:rPr>
          <w:rFonts w:ascii="Courier New" w:hAnsi="Courier New"/>
          <w:sz w:val="16"/>
          <w:lang w:eastAsia="ko-KR"/>
        </w:rPr>
        <w:tab/>
      </w:r>
      <w:r w:rsidRPr="00036EE1">
        <w:rPr>
          <w:rFonts w:ascii="Courier New" w:hAnsi="Courier New"/>
          <w:sz w:val="16"/>
          <w:lang w:eastAsia="ko-KR"/>
        </w:rPr>
        <w:tab/>
        <w:t>F1AP-PROTOCOL-IES ::= {</w:t>
      </w:r>
    </w:p>
    <w:p w14:paraId="21EE401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1E1F4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A2CDF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48182"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w:t>
      </w:r>
      <w:r w:rsidRPr="00036EE1">
        <w:rPr>
          <w:rFonts w:ascii="Courier New" w:hAnsi="Courier New" w:hint="eastAsia"/>
          <w:noProof/>
          <w:snapToGrid w:val="0"/>
          <w:sz w:val="16"/>
          <w:lang w:eastAsia="zh-CN"/>
        </w:rPr>
        <w:t>Set</w:t>
      </w:r>
      <w:r w:rsidRPr="00036EE1">
        <w:rPr>
          <w:rFonts w:ascii="Courier New" w:hAnsi="Courier New"/>
          <w:noProof/>
          <w:snapToGrid w:val="0"/>
          <w:sz w:val="16"/>
          <w:lang w:eastAsia="ko-KR"/>
        </w:rPr>
        <w:t>ID</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BIT STRING (SIZE(22))</w:t>
      </w:r>
    </w:p>
    <w:p w14:paraId="17A9069C"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F52D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GTP-TEID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OCTET STRING (SIZE (4))</w:t>
      </w:r>
    </w:p>
    <w:p w14:paraId="2BCA8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B5C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GTPTLAs</w:t>
      </w:r>
      <w:r w:rsidRPr="00036EE1">
        <w:rPr>
          <w:rFonts w:ascii="Courier New" w:hAnsi="Courier New"/>
          <w:noProof/>
          <w:sz w:val="16"/>
          <w:lang w:eastAsia="ko-KR"/>
        </w:rPr>
        <w:tab/>
        <w:t>::= SEQUENCE (SIZE(1.. maxnoofGTPTLAs)) OF</w:t>
      </w:r>
      <w:r w:rsidRPr="00036EE1">
        <w:rPr>
          <w:rFonts w:ascii="Courier New" w:hAnsi="Courier New"/>
          <w:noProof/>
          <w:sz w:val="16"/>
          <w:lang w:eastAsia="ko-KR"/>
        </w:rPr>
        <w:tab/>
        <w:t>GTPTLA-Item</w:t>
      </w:r>
    </w:p>
    <w:p w14:paraId="62D3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A23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D86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w:t>
      </w:r>
      <w:r w:rsidRPr="00036EE1">
        <w:rPr>
          <w:rFonts w:ascii="Courier New" w:hAnsi="Courier New"/>
          <w:noProof/>
          <w:sz w:val="16"/>
          <w:lang w:eastAsia="ko-KR"/>
        </w:rPr>
        <w:tab/>
        <w:t>::= SEQUENCE {</w:t>
      </w:r>
    </w:p>
    <w:p w14:paraId="3340C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gTPTransportLayerAddress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5621F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t>ProtocolExtensionContainer { { GTPTLA-Item-ExtIEs }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6FF59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514F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5A0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GTPTLA-Item-ExtIEs F1AP-PROTOCOL-EXTENSION ::= {</w:t>
      </w:r>
    </w:p>
    <w:p w14:paraId="16C64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238C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D4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C8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 {</w:t>
      </w:r>
    </w:p>
    <w:p w14:paraId="54285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transportLayerAddress</w:t>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2A4C62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gTP-TEID</w:t>
      </w:r>
      <w:r w:rsidRPr="00036EE1">
        <w:rPr>
          <w:rFonts w:ascii="Courier New" w:hAnsi="Courier New"/>
          <w:noProof/>
          <w:sz w:val="16"/>
          <w:lang w:eastAsia="ko-KR"/>
        </w:rPr>
        <w:tab/>
      </w:r>
      <w:r w:rsidRPr="00036EE1">
        <w:rPr>
          <w:rFonts w:ascii="Courier New" w:hAnsi="Courier New"/>
          <w:noProof/>
          <w:sz w:val="16"/>
          <w:lang w:eastAsia="ko-KR"/>
        </w:rPr>
        <w:tab/>
        <w:t>GTP-TEID,</w:t>
      </w:r>
    </w:p>
    <w:p w14:paraId="4F5D3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GTPTunnel-ExtIEs } } OPTIONAL,</w:t>
      </w:r>
    </w:p>
    <w:p w14:paraId="45F41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93F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B29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75A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GTPTunnel-ExtIEs F1AP-PROTOCOL-EXTENSION ::= {</w:t>
      </w:r>
    </w:p>
    <w:p w14:paraId="19A4B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44D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2145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9BC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H</w:t>
      </w:r>
    </w:p>
    <w:p w14:paraId="403AE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E9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HandoverPreparationInformation ::= OCTET STRING</w:t>
      </w:r>
    </w:p>
    <w:p w14:paraId="1F1F01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7E3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 ::= SEQUENCE {</w:t>
      </w:r>
    </w:p>
    <w:p w14:paraId="1C2AD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3299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50BFE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HardwareLoadIndicator-ExtIEs } } </w:t>
      </w:r>
      <w:r w:rsidRPr="00036EE1">
        <w:rPr>
          <w:rFonts w:ascii="Courier New" w:hAnsi="Courier New"/>
          <w:sz w:val="16"/>
          <w:lang w:eastAsia="ko-KR"/>
        </w:rPr>
        <w:tab/>
        <w:t>OPTIONAL,</w:t>
      </w:r>
    </w:p>
    <w:p w14:paraId="6E23A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FF0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0C9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6B1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HardwareLoadIndicator-ExtIEs</w:t>
      </w:r>
      <w:r w:rsidRPr="00036EE1">
        <w:rPr>
          <w:rFonts w:ascii="Courier New" w:hAnsi="Courier New"/>
          <w:sz w:val="16"/>
          <w:lang w:eastAsia="ko-KR"/>
        </w:rPr>
        <w:tab/>
        <w:t>F1AP-PROTOCOL-EXTENSION ::= {</w:t>
      </w:r>
    </w:p>
    <w:p w14:paraId="1295C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C2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453A3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908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HSNASlotConfigList ::= SEQUENCE (SIZE(1..maxnoofHSNASlots)) OF HSNASlotConfigItem</w:t>
      </w:r>
    </w:p>
    <w:p w14:paraId="74E19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6C1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HSNASlotConfigItem </w:t>
      </w:r>
      <w:r w:rsidRPr="00036EE1">
        <w:rPr>
          <w:rFonts w:ascii="Courier New" w:hAnsi="Courier New"/>
          <w:sz w:val="16"/>
          <w:lang w:eastAsia="ko-KR"/>
        </w:rPr>
        <w:tab/>
        <w:t>::=</w:t>
      </w:r>
      <w:r w:rsidRPr="00036EE1">
        <w:rPr>
          <w:rFonts w:ascii="Courier New" w:hAnsi="Courier New"/>
          <w:sz w:val="16"/>
          <w:lang w:eastAsia="ko-KR"/>
        </w:rPr>
        <w:tab/>
        <w:t>SEQUENCE {</w:t>
      </w:r>
    </w:p>
    <w:p w14:paraId="29A16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HSNADownlink </w:t>
      </w:r>
      <w:r w:rsidRPr="00036EE1">
        <w:rPr>
          <w:rFonts w:ascii="Courier New" w:hAnsi="Courier New"/>
          <w:sz w:val="16"/>
          <w:lang w:eastAsia="ko-KR"/>
        </w:rPr>
        <w:tab/>
      </w:r>
      <w:r w:rsidRPr="00036EE1">
        <w:rPr>
          <w:rFonts w:ascii="Courier New" w:hAnsi="Courier New"/>
          <w:sz w:val="16"/>
          <w:lang w:eastAsia="ko-KR"/>
        </w:rPr>
        <w:tab/>
        <w:t>OPTIONAL,</w:t>
      </w:r>
    </w:p>
    <w:p w14:paraId="2FE878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HSNAUplink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575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hSNAFlexible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HSNAFlexible </w:t>
      </w:r>
      <w:r w:rsidRPr="00036EE1">
        <w:rPr>
          <w:rFonts w:ascii="Courier New" w:hAnsi="Courier New"/>
          <w:sz w:val="16"/>
          <w:lang w:eastAsia="ko-KR"/>
        </w:rPr>
        <w:tab/>
      </w:r>
      <w:r w:rsidRPr="00036EE1">
        <w:rPr>
          <w:rFonts w:ascii="Courier New" w:hAnsi="Courier New"/>
          <w:sz w:val="16"/>
          <w:lang w:eastAsia="ko-KR"/>
        </w:rPr>
        <w:tab/>
        <w:t>OPTIONAL,</w:t>
      </w:r>
    </w:p>
    <w:p w14:paraId="268BE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HSNASlotConfigItem-ExtIEs } } OPTIONAL</w:t>
      </w:r>
    </w:p>
    <w:p w14:paraId="600E8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8C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19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HSNASlotConfigItem-ExtIEs F1AP-PROTOCOL-EXTENSION ::= {</w:t>
      </w:r>
    </w:p>
    <w:p w14:paraId="575E0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93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52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HSNADownlink ::= ENUMERATED { hard, soft, notavailable }</w:t>
      </w:r>
    </w:p>
    <w:p w14:paraId="51C5C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5D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HSNAFlexible ::= ENUMERATED { hard, soft, notavailable }</w:t>
      </w:r>
    </w:p>
    <w:p w14:paraId="48C82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088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HSNAUplink ::= ENUMERATED { hard, soft, notavailable }</w:t>
      </w:r>
    </w:p>
    <w:p w14:paraId="182AD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518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HSNATransmissionPeriodicity ::=</w:t>
      </w:r>
      <w:r w:rsidRPr="00036EE1">
        <w:rPr>
          <w:rFonts w:ascii="Courier New" w:hAnsi="Courier New"/>
          <w:sz w:val="16"/>
          <w:lang w:eastAsia="ko-KR"/>
        </w:rPr>
        <w:tab/>
        <w:t>ENUMERATED { ms0p5, ms0p625, ms1, ms1p25, ms2, ms2p5, ms5, ms10, ms20, ms40, ms80, ms160, ...}</w:t>
      </w:r>
    </w:p>
    <w:p w14:paraId="35E5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1A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napToGrid w:val="0"/>
          <w:sz w:val="16"/>
          <w:lang w:eastAsia="ko-KR"/>
        </w:rPr>
      </w:pPr>
      <w:r w:rsidRPr="00036EE1">
        <w:rPr>
          <w:rFonts w:ascii="Courier New" w:hAnsi="Courier New"/>
          <w:snapToGrid w:val="0"/>
          <w:sz w:val="16"/>
          <w:lang w:eastAsia="ko-KR"/>
        </w:rPr>
        <w:t>--</w:t>
      </w:r>
      <w:r w:rsidRPr="00036EE1">
        <w:rPr>
          <w:rFonts w:ascii="Courier New" w:hAnsi="Courier New"/>
          <w:noProof/>
          <w:snapToGrid w:val="0"/>
          <w:sz w:val="16"/>
          <w:lang w:eastAsia="ko-KR"/>
        </w:rPr>
        <w:t xml:space="preserve"> I</w:t>
      </w:r>
    </w:p>
    <w:p w14:paraId="1ABCF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F83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IAB-Barred</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 {barred, not-barred, ...}</w:t>
      </w:r>
    </w:p>
    <w:p w14:paraId="5ECA9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EAF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 ::=</w:t>
      </w:r>
      <w:r w:rsidRPr="00036EE1">
        <w:rPr>
          <w:rFonts w:ascii="Courier New" w:hAnsi="Courier New"/>
          <w:noProof/>
          <w:snapToGrid w:val="0"/>
          <w:sz w:val="16"/>
          <w:lang w:eastAsia="ko-KR"/>
        </w:rPr>
        <w:tab/>
        <w:t>SEQUENCE{</w:t>
      </w:r>
    </w:p>
    <w:p w14:paraId="5A421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351C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IAB-Info-IAB-donor-CU-ExtIEs } } OPTIONAL</w:t>
      </w:r>
    </w:p>
    <w:p w14:paraId="0F36C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3859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71D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IAB-Info-IAB-donor-CU-ExtIEs F1AP-PROTOCOL-EXTENSION ::= {</w:t>
      </w:r>
    </w:p>
    <w:p w14:paraId="34A89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D3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C6F4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3917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 ::=</w:t>
      </w:r>
      <w:r w:rsidRPr="00036EE1">
        <w:rPr>
          <w:rFonts w:ascii="Courier New" w:hAnsi="Courier New"/>
          <w:noProof/>
          <w:snapToGrid w:val="0"/>
          <w:sz w:val="16"/>
          <w:lang w:eastAsia="ko-KR"/>
        </w:rPr>
        <w:tab/>
        <w:t>SEQUENCE{</w:t>
      </w:r>
    </w:p>
    <w:p w14:paraId="3D8CF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multiplexingInfo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MultiplexingInfo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64AAA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01DFB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IAB-Info-IAB-DU-ExtIEs } } OPTIONAL</w:t>
      </w:r>
    </w:p>
    <w:p w14:paraId="7F77F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8A4F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D6F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IAB-Info-IAB-DU-ExtIEs F1AP-PROTOCOL-EXTENSION ::= {</w:t>
      </w:r>
    </w:p>
    <w:p w14:paraId="7191C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1B87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CE08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BE3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 ::= SEQUENCE (SIZE(1..maxnoofServingCells)) OF IAB-MT-Cell-List-Item</w:t>
      </w:r>
    </w:p>
    <w:p w14:paraId="075F4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CF1F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IAB-MT-Cell-List-Item ::= </w:t>
      </w:r>
      <w:r w:rsidRPr="00036EE1">
        <w:rPr>
          <w:rFonts w:ascii="Courier New" w:hAnsi="Courier New"/>
          <w:noProof/>
          <w:snapToGrid w:val="0"/>
          <w:sz w:val="16"/>
          <w:lang w:eastAsia="ko-KR"/>
        </w:rPr>
        <w:tab/>
        <w:t>SEQUENCE {</w:t>
      </w:r>
    </w:p>
    <w:p w14:paraId="18A98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nRCellIdentity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NRCellIdentity,</w:t>
      </w:r>
    </w:p>
    <w:p w14:paraId="3A6E2D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DU-RX-MT-RX,</w:t>
      </w:r>
    </w:p>
    <w:p w14:paraId="2FC9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DU-TX-MT-TX,</w:t>
      </w:r>
    </w:p>
    <w:p w14:paraId="51862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DU-RX-MT-TX,</w:t>
      </w:r>
    </w:p>
    <w:p w14:paraId="22EE7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DU-TX-MT-RX,</w:t>
      </w:r>
    </w:p>
    <w:p w14:paraId="30BF0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IAB-MT-Cell-List-Item-ExtIEs } } OPTIONAL</w:t>
      </w:r>
    </w:p>
    <w:p w14:paraId="2CA8E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76FC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65F4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IAB-MT-Cell-List-Item-ExtIEs F1AP-PROTOCOL-EXTENSION ::= {</w:t>
      </w:r>
    </w:p>
    <w:p w14:paraId="4F5F2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7E6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D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5995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SEQUENCE{</w:t>
      </w:r>
    </w:p>
    <w:p w14:paraId="16181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iAB-STC-Info-List</w:t>
      </w:r>
      <w:r w:rsidRPr="00036EE1">
        <w:rPr>
          <w:rFonts w:ascii="Courier New" w:hAnsi="Courier New"/>
          <w:noProof/>
          <w:snapToGrid w:val="0"/>
          <w:sz w:val="16"/>
          <w:lang w:eastAsia="ko-KR"/>
        </w:rPr>
        <w:tab/>
        <w:t>IAB-STC-Info-List,</w:t>
      </w:r>
    </w:p>
    <w:p w14:paraId="34980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IAB-STC-Info-ExtIEs } } OPTIONAL</w:t>
      </w:r>
    </w:p>
    <w:p w14:paraId="489C9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B3C4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3B21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IAB-STC-Info-ExtIEs F1AP-PROTOCOL-EXTENSION ::= {</w:t>
      </w:r>
    </w:p>
    <w:p w14:paraId="312BE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D7C9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36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0A9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IAB-STC-Info-List ::= </w:t>
      </w:r>
      <w:r w:rsidRPr="00036EE1">
        <w:rPr>
          <w:rFonts w:ascii="Courier New" w:hAnsi="Courier New"/>
          <w:noProof/>
          <w:snapToGrid w:val="0"/>
          <w:sz w:val="16"/>
          <w:lang w:eastAsia="ko-KR"/>
        </w:rPr>
        <w:tab/>
        <w:t>SEQUENCE (SIZE(1..maxnoofIABSTCInfo)) OF IAB-STC-Info-Item</w:t>
      </w:r>
    </w:p>
    <w:p w14:paraId="6266D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2D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w:t>
      </w:r>
      <w:r w:rsidRPr="00036EE1">
        <w:rPr>
          <w:rFonts w:ascii="Courier New" w:hAnsi="Courier New"/>
          <w:noProof/>
          <w:snapToGrid w:val="0"/>
          <w:sz w:val="16"/>
          <w:lang w:eastAsia="ko-KR"/>
        </w:rPr>
        <w:tab/>
        <w:t>SEQUENCE {</w:t>
      </w:r>
    </w:p>
    <w:p w14:paraId="5E861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sSB-freqInfo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SSB-freqInfo,</w:t>
      </w:r>
    </w:p>
    <w:p w14:paraId="59717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t>sSB-subcarrierSpacing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SSB-subcarrierSpacing,</w:t>
      </w:r>
    </w:p>
    <w:p w14:paraId="71C453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SSB-transmissionPeriodicity,</w:t>
      </w:r>
    </w:p>
    <w:p w14:paraId="13D21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sSB-transmissionTimingOffset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SSB-transmissionTimingOffset,</w:t>
      </w:r>
    </w:p>
    <w:p w14:paraId="7ED2E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sSB-transmissionBitmap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SSB-transmissionBitmap,</w:t>
      </w:r>
    </w:p>
    <w:p w14:paraId="7B45D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IAB-STC-Info-Item-ExtIEs } } OPTIONAL</w:t>
      </w:r>
    </w:p>
    <w:p w14:paraId="427A3E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6AA3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4AA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IAB-STC-Info-Item-ExtIEs F1AP-PROTOCOL-EXTENSION ::= {</w:t>
      </w:r>
    </w:p>
    <w:p w14:paraId="0C3B5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6F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E420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5C26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w:t>
      </w:r>
      <w:r w:rsidRPr="00036EE1">
        <w:rPr>
          <w:rFonts w:ascii="Courier New" w:hAnsi="Courier New"/>
          <w:noProof/>
          <w:snapToGrid w:val="0"/>
          <w:sz w:val="16"/>
          <w:lang w:eastAsia="ko-KR"/>
        </w:rPr>
        <w:tab/>
        <w:t>::= SEQUENCE {</w:t>
      </w:r>
    </w:p>
    <w:p w14:paraId="0E37C5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0C9A6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t xml:space="preserve"> </w:t>
      </w:r>
      <w:r w:rsidRPr="00036EE1">
        <w:rPr>
          <w:rFonts w:ascii="Courier New" w:hAnsi="Courier New"/>
          <w:noProof/>
          <w:snapToGrid w:val="0"/>
          <w:sz w:val="16"/>
          <w:lang w:eastAsia="ko-KR"/>
        </w:rPr>
        <w:tab/>
        <w:t>OPTIONAL,</w:t>
      </w:r>
    </w:p>
    <w:p w14:paraId="1BB17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IAB-Allocated-TNL-Address-Item-ExtIEs } } OPTIONAL</w:t>
      </w:r>
    </w:p>
    <w:p w14:paraId="01B26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5279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6EE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IAB-Allocated-TNL-Address-Item-ExtIEs F1AP-PROTOCOL-EXTENSION ::= {</w:t>
      </w:r>
    </w:p>
    <w:p w14:paraId="1A96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9C33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E1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B443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CHOICE {</w:t>
      </w:r>
    </w:p>
    <w:p w14:paraId="536EA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IAB-DU-Cell-Resource-Configuration-FDD-Info,</w:t>
      </w:r>
    </w:p>
    <w:p w14:paraId="56673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IAB-DU-Cell-Resource-Configuration-TDD-Info,</w:t>
      </w:r>
    </w:p>
    <w:p w14:paraId="505464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IAB-DU-Cell-Resource-Configuration-Mode-Info-ExtIEs} }</w:t>
      </w:r>
    </w:p>
    <w:p w14:paraId="50B31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215E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3B7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IAB-DU-Cell-Resource-Configuration-Mode-Info-ExtIEs F1AP-PROTOCOL-IES ::= {</w:t>
      </w:r>
    </w:p>
    <w:p w14:paraId="6B673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23AB0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86D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111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 ::= SEQUENCE {</w:t>
      </w:r>
    </w:p>
    <w:p w14:paraId="687C4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gNB-DU-Cell-Resource-Configuration-FDD-UL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02BBE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gNB-DU-Cell-Resource-Configuration-FDD-DL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E731B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{IAB-DU-Cell-Resource-Configuration-FDD-Info-ExtIEs} } OPTIONAL,</w:t>
      </w:r>
    </w:p>
    <w:p w14:paraId="20F8F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B1F7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27F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C30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IAB-DU-Cell-Resource-Configuration-FDD-Info-ExtIEs F1AP-PROTOCOL-EXTENSION ::= {</w:t>
      </w:r>
    </w:p>
    <w:p w14:paraId="5D280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327F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02EA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910A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 ::= SEQUENCE {</w:t>
      </w:r>
    </w:p>
    <w:p w14:paraId="3DEA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gNB-DU-Cell-Resourc-Configuration-TDD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22D7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{IAB-DU-Cell-Resource-Configuration-TDD-Info-ExtIEs} } OPTIONAL,</w:t>
      </w:r>
    </w:p>
    <w:p w14:paraId="559B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890C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63B1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3C84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IAB-DU-Cell-Resource-Configuration-TDD-Info-ExtIEs F1AP-PROTOCOL-EXTENSION ::= {</w:t>
      </w:r>
    </w:p>
    <w:p w14:paraId="453D2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5F05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959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17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w:t>
      </w:r>
      <w:r w:rsidRPr="00036EE1">
        <w:rPr>
          <w:rFonts w:ascii="Courier New" w:hAnsi="Courier New"/>
          <w:noProof/>
          <w:snapToGrid w:val="0"/>
          <w:sz w:val="16"/>
          <w:lang w:eastAsia="ko-KR"/>
        </w:rPr>
        <w:tab/>
        <w:t xml:space="preserve"> ::= CHOICE {</w:t>
      </w:r>
    </w:p>
    <w:p w14:paraId="5E70B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264F3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IABTNLAddressesRequested, </w:t>
      </w:r>
    </w:p>
    <w:p w14:paraId="47537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IABIPv6RequestType-ExtIEs} }</w:t>
      </w:r>
    </w:p>
    <w:p w14:paraId="68215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854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72B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IABIPv6RequestType-ExtIEs F1AP-PROTOCOL-IES ::= {</w:t>
      </w:r>
    </w:p>
    <w:p w14:paraId="017E1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DA1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5B1D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AC9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 ::= CHOICE {</w:t>
      </w:r>
    </w:p>
    <w:p w14:paraId="24C79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iPv4Address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(SIZE(32)), </w:t>
      </w:r>
    </w:p>
    <w:p w14:paraId="17A8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(SIZE(128)), </w:t>
      </w:r>
    </w:p>
    <w:p w14:paraId="3310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(SIZE(64)), </w:t>
      </w:r>
    </w:p>
    <w:p w14:paraId="24F6A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IABTNLAddress-ExtIEs} }</w:t>
      </w:r>
    </w:p>
    <w:p w14:paraId="24A81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F46C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9E9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IABTNLAddress-ExtIEs F1AP-PROTOCOL-IES ::= {</w:t>
      </w:r>
    </w:p>
    <w:p w14:paraId="48565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3482CC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w:t>
      </w:r>
    </w:p>
    <w:p w14:paraId="18DFF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30EB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 ::= SEQUENCE {</w:t>
      </w:r>
    </w:p>
    <w:p w14:paraId="461C9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tNLAddressesOrPrefixesRequestedAllTraffic</w:t>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52301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9A27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tNLAddressesOrPrefixesRequestedF1-U</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08ED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tNLAddressesOrPrefixesRequestedNoNF1</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F26A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IABTNLAddressesRequested-ExtIEs } } OPTIONAL</w:t>
      </w:r>
    </w:p>
    <w:p w14:paraId="2963F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A6A7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28AA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IABTNLAddressesRequested-ExtIEs F1AP-PROTOCOL-EXTENSION ::= {</w:t>
      </w:r>
    </w:p>
    <w:p w14:paraId="7D713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A97A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647E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FB58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 ::= SEQUENCE {</w:t>
      </w:r>
    </w:p>
    <w:p w14:paraId="6347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4E56D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IAB-TNL-Addresses-To-Remove-Item-ExtIEs} } OPTIONAL</w:t>
      </w:r>
    </w:p>
    <w:p w14:paraId="74806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DC8E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03C8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IAB-TNL-Addresses-To-Remove-Item-ExtIEs F1AP-PROTOCOL-EXTENSION ::= {</w:t>
      </w:r>
    </w:p>
    <w:p w14:paraId="4C305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98A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CB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29F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IABTNLAddressUsage ::= ENUMERATED {</w:t>
      </w:r>
    </w:p>
    <w:p w14:paraId="44CF4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f1-c,</w:t>
      </w:r>
    </w:p>
    <w:p w14:paraId="5FBF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f1-u,</w:t>
      </w:r>
    </w:p>
    <w:p w14:paraId="4E474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non-f1,</w:t>
      </w:r>
    </w:p>
    <w:p w14:paraId="1E790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7FB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2B52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633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BA2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 ::= SEQUENCE {</w:t>
      </w:r>
    </w:p>
    <w:p w14:paraId="5388C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iABv4AddressesRequested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40943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IABv4AddressesRequested-ExtIEs} } OPTIONAL</w:t>
      </w:r>
    </w:p>
    <w:p w14:paraId="119BE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D2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4B8C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IABv4AddressesRequested-ExtIEs F1AP-PROTOCOL-EXTENSION ::= {</w:t>
      </w:r>
    </w:p>
    <w:p w14:paraId="1EC71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778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4DA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D8899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w:t>
      </w:r>
      <w:r w:rsidRPr="00036EE1">
        <w:rPr>
          <w:rFonts w:ascii="Courier New" w:hAnsi="Courier New"/>
          <w:noProof/>
          <w:snapToGrid w:val="0"/>
          <w:sz w:val="16"/>
          <w:lang w:eastAsia="ko-KR"/>
        </w:rPr>
        <w:tab/>
        <w:t>::= SEQUENCE</w:t>
      </w:r>
      <w:r w:rsidRPr="00036EE1">
        <w:rPr>
          <w:rFonts w:ascii="Courier New" w:hAnsi="Courier New"/>
          <w:noProof/>
          <w:snapToGrid w:val="0"/>
          <w:sz w:val="16"/>
          <w:lang w:eastAsia="ko-KR"/>
        </w:rPr>
        <w:tab/>
        <w:t xml:space="preserve">{ </w:t>
      </w:r>
    </w:p>
    <w:p w14:paraId="5C7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dUFSlotformatIndex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DUFSlotformatIndex,</w:t>
      </w:r>
    </w:p>
    <w:p w14:paraId="4B0F0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ImplicitFormat-ExtIEs } } OPTIONAL</w:t>
      </w:r>
    </w:p>
    <w:p w14:paraId="1ACF8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14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153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ImplicitFormat-ExtIEs F1AP-PROTOCOL-EXTENSION ::= {</w:t>
      </w:r>
    </w:p>
    <w:p w14:paraId="525D6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4AE2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88F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D626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IgnorePRACHConfiguration::= ENUMERATED { true,...}</w:t>
      </w:r>
    </w:p>
    <w:p w14:paraId="33873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276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IgnoreResourceCoordinationContainer ::= ENUMERATED { yes,...}</w:t>
      </w:r>
    </w:p>
    <w:p w14:paraId="34B9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InactivityMonitoringRequest ::= ENUMERATED { true,...}</w:t>
      </w:r>
    </w:p>
    <w:p w14:paraId="5A791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InactivityMonitoringResponse ::= ENUMERATED { not-supported,...}</w:t>
      </w:r>
    </w:p>
    <w:p w14:paraId="738BE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InterfacesToTrace ::= BIT STRING (SIZE(8))</w:t>
      </w:r>
    </w:p>
    <w:p w14:paraId="59AD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848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IntendedTDD-DL-ULConfig ::= SEQUENCE {</w:t>
      </w:r>
    </w:p>
    <w:p w14:paraId="618D3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scs15, scs30, scs60, scs120,...},</w:t>
      </w:r>
    </w:p>
    <w:p w14:paraId="0206B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normal, extended,...},</w:t>
      </w:r>
    </w:p>
    <w:p w14:paraId="569AA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nRDLULTxPeriodicity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ms0p5, ms0p625, ms1, ms1p25, ms2, ms2p5, ms3, ms4, ms5, ms10, ms20, ms40, ms60, ms80, ms100, ms120, ms140, ms160, ...},</w:t>
      </w:r>
    </w:p>
    <w:p w14:paraId="06009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slot-Configuration-List </w:t>
      </w:r>
      <w:r w:rsidRPr="00036EE1">
        <w:rPr>
          <w:rFonts w:ascii="Courier New" w:hAnsi="Courier New"/>
          <w:sz w:val="16"/>
          <w:lang w:eastAsia="ko-KR"/>
        </w:rPr>
        <w:tab/>
        <w:t>Slot-Configuration-List,</w:t>
      </w:r>
    </w:p>
    <w:p w14:paraId="5EACE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{IntendedTDD-DL-ULConfig-ExtIEs} } OPTIONAL</w:t>
      </w:r>
    </w:p>
    <w:p w14:paraId="29713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E6B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497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IntendedTDD-DL-ULConfig-ExtIEs </w:t>
      </w:r>
      <w:r w:rsidRPr="00036EE1">
        <w:rPr>
          <w:rFonts w:ascii="Courier New" w:hAnsi="Courier New"/>
          <w:sz w:val="16"/>
          <w:lang w:eastAsia="ko-KR"/>
        </w:rPr>
        <w:tab/>
        <w:t>F1AP-PROTOCOL-EXTENSION ::= {</w:t>
      </w:r>
    </w:p>
    <w:p w14:paraId="57356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53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AF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8EE9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 ::= SEQUENCE {</w:t>
      </w:r>
    </w:p>
    <w:p w14:paraId="64ABE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destinationIABTNLAddress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IABTNLAddress,</w:t>
      </w:r>
    </w:p>
    <w:p w14:paraId="317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dsInformationList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DSInformationList</w:t>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0405E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iPv6FlowLabel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 (20))</w:t>
      </w:r>
      <w:r w:rsidRPr="00036EE1">
        <w:rPr>
          <w:rFonts w:ascii="Courier New" w:hAnsi="Courier New"/>
          <w:sz w:val="16"/>
          <w:lang w:eastAsia="ko-KR"/>
        </w:rPr>
        <w:tab/>
        <w:t>OPTIONAL,</w:t>
      </w:r>
    </w:p>
    <w:p w14:paraId="720E9B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IPHeaderInformation-ItemExtIEs} } OPTIONAL,</w:t>
      </w:r>
    </w:p>
    <w:p w14:paraId="355D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103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620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DC1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IPHeaderInformation-ItemExtIEs F1AP-PROTOCOL-EXTENSION ::= {</w:t>
      </w:r>
    </w:p>
    <w:p w14:paraId="13B95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7672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804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CBB1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 ::= SEQUENCE {</w:t>
      </w:r>
    </w:p>
    <w:p w14:paraId="72759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IPtolayer2TrafficMappingInfoList</w:t>
      </w:r>
      <w:r w:rsidRPr="00036EE1">
        <w:rPr>
          <w:rFonts w:ascii="Courier New" w:hAnsi="Courier New"/>
          <w:sz w:val="16"/>
          <w:lang w:eastAsia="ko-KR"/>
        </w:rPr>
        <w:tab/>
      </w:r>
      <w:r w:rsidRPr="00036EE1">
        <w:rPr>
          <w:rFonts w:ascii="Courier New" w:hAnsi="Courier New"/>
          <w:sz w:val="16"/>
          <w:lang w:eastAsia="ko-KR"/>
        </w:rPr>
        <w:tab/>
        <w:t>OPTIONAL,</w:t>
      </w:r>
    </w:p>
    <w:p w14:paraId="24B60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63E5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518F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D99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A4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510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IPtolayer2TrafficMappingInfoList ::= SEQUENCE (SIZE(1..maxnoofMappingEntries)) OF IPtolayer2TrafficMappingInfo-Item</w:t>
      </w:r>
    </w:p>
    <w:p w14:paraId="0DED4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061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 ::= SEQUENCE {</w:t>
      </w:r>
    </w:p>
    <w:p w14:paraId="58A68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08C5A7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iPHeaderInformation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IPHeaderInformation,</w:t>
      </w:r>
    </w:p>
    <w:p w14:paraId="21AF74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bHInfo</w:t>
      </w:r>
      <w:r w:rsidRPr="00036EE1">
        <w:rPr>
          <w:rFonts w:ascii="Courier New" w:hAnsi="Courier New"/>
          <w:sz w:val="16"/>
          <w:lang w:eastAsia="ko-KR"/>
        </w:rPr>
        <w:tab/>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BHInfo,</w:t>
      </w: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63081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79F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59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DA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IPtolayer2TrafficMappingInfo-ItemExtIEs F1AP-PROTOCOL-EXTENSION ::= {</w:t>
      </w:r>
    </w:p>
    <w:p w14:paraId="011EF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D03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16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96E2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J</w:t>
      </w:r>
    </w:p>
    <w:p w14:paraId="1E69B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A7F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K</w:t>
      </w:r>
    </w:p>
    <w:p w14:paraId="40017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0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L</w:t>
      </w:r>
    </w:p>
    <w:p w14:paraId="4310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833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 ::= SEQUENCE {</w:t>
      </w:r>
    </w:p>
    <w:p w14:paraId="504A1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msg1SCS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{scs15, scs30, scs60, scs120, ...},</w:t>
      </w:r>
    </w:p>
    <w:p w14:paraId="45FD2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(0..137)</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1CF07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{L139Info-ExtIEs}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501B8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C337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D8D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12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L139Info-ExtIEs F1AP-PROTOCOL-EXTENSION ::= {</w:t>
      </w:r>
    </w:p>
    <w:p w14:paraId="1EBBE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9CDAB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34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90E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 ::= SEQUENCE {</w:t>
      </w:r>
    </w:p>
    <w:p w14:paraId="15F0E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(0..837),</w:t>
      </w:r>
    </w:p>
    <w:p w14:paraId="570BB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restrictedSetConfig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{unrestrictedSet, restrictedSetTypeA,</w:t>
      </w:r>
    </w:p>
    <w:p w14:paraId="77910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restrictedSetTypeB, ...},</w:t>
      </w:r>
    </w:p>
    <w:p w14:paraId="11C02E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{L839Info-ExtIEs}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14B2F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CD9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1AA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19D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L839Info-ExtIEs F1AP-PROTOCOL-EXTENSION ::= {</w:t>
      </w:r>
    </w:p>
    <w:p w14:paraId="4C506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E88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9D18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95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LCID ::= INTEGER (1..32, ...)</w:t>
      </w:r>
    </w:p>
    <w:p w14:paraId="1EF3A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0F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8D37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LCS-to-GCS-TranslationAoA::= SEQUENCE {</w:t>
      </w:r>
    </w:p>
    <w:p w14:paraId="74CB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alpha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4131E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beta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32FEC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gamma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73143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val="fr-FR"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w:t>
      </w: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val="fr-FR" w:eastAsia="ko-KR"/>
        </w:rPr>
        <w:t>-ExtIEs} } OPTIONAL,</w:t>
      </w:r>
    </w:p>
    <w:p w14:paraId="69C4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BF6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87EF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19FC5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eastAsia="ko-KR"/>
        </w:rPr>
        <w:t>-ExtIEs F1AP-PROTOCOL-EXTENSION ::= {</w:t>
      </w:r>
    </w:p>
    <w:p w14:paraId="01258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18E98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lastRenderedPageBreak/>
        <w:t>}</w:t>
      </w:r>
    </w:p>
    <w:p w14:paraId="51BCD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4253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LCStoGCSTranslationList ::= SEQUENCE (SIZE (1.. maxnooflcs-gcs-translation)) OF LCStoGCSTranslation</w:t>
      </w:r>
    </w:p>
    <w:p w14:paraId="33F06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881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LCStoGCSTranslation ::= </w:t>
      </w:r>
      <w:r w:rsidRPr="00036EE1">
        <w:rPr>
          <w:rFonts w:ascii="Courier New" w:hAnsi="Courier New"/>
          <w:sz w:val="16"/>
          <w:lang w:eastAsia="ko-KR"/>
        </w:rPr>
        <w:t>SEQUENCE {</w:t>
      </w:r>
    </w:p>
    <w:p w14:paraId="0807E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3349D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321D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281DD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1C44D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17CA5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499E1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noProof/>
          <w:sz w:val="16"/>
          <w:lang w:val="fr-FR" w:eastAsia="ko-KR"/>
        </w:rPr>
        <w:t>LCStoGCSTranslation</w:t>
      </w:r>
      <w:r w:rsidRPr="00036EE1">
        <w:rPr>
          <w:rFonts w:ascii="Courier New" w:hAnsi="Courier New"/>
          <w:sz w:val="16"/>
          <w:lang w:val="fr-FR" w:eastAsia="ko-KR"/>
        </w:rPr>
        <w:t>-ExtIEs} } OPTIONAL</w:t>
      </w:r>
    </w:p>
    <w:p w14:paraId="50CAF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BCE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50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LCStoGCSTranslation</w:t>
      </w:r>
      <w:r w:rsidRPr="00036EE1">
        <w:rPr>
          <w:rFonts w:ascii="Courier New" w:hAnsi="Courier New"/>
          <w:sz w:val="16"/>
          <w:lang w:eastAsia="ko-KR"/>
        </w:rPr>
        <w:t>-ExtIEs F1AP-PROTOCOL-EXTENSION ::= {</w:t>
      </w:r>
    </w:p>
    <w:p w14:paraId="06C76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1498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2FA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45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LMF-MeasurementID ::= INTEGER (1.. 65536, ...)</w:t>
      </w:r>
    </w:p>
    <w:p w14:paraId="25AD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4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LMF-UE-MeasurementID ::= INTEGER (1.. 256, ...)</w:t>
      </w:r>
    </w:p>
    <w:p w14:paraId="2923B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6810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 xml:space="preserve"> ::= SEQUENCE {</w:t>
      </w:r>
    </w:p>
    <w:p w14:paraId="653DD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11440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7A326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7B8AD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193731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LocationUncertainty</w:t>
      </w:r>
      <w:r w:rsidRPr="00036EE1">
        <w:rPr>
          <w:rFonts w:ascii="Courier New" w:eastAsia="Calibri" w:hAnsi="Courier New" w:cs="Courier New"/>
          <w:noProof/>
          <w:sz w:val="16"/>
          <w:szCs w:val="22"/>
          <w:lang w:val="fr-FR" w:eastAsia="ko-KR"/>
        </w:rPr>
        <w:t>-ExtIEs} } OPTIONAL</w:t>
      </w:r>
    </w:p>
    <w:p w14:paraId="756BC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423E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70522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-ExtIEs F1AP-PROTOCOL-EXTENSION ::= {</w:t>
      </w:r>
    </w:p>
    <w:p w14:paraId="1B237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3B78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1C5F8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17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LongDRXCycleLength ::= </w:t>
      </w:r>
      <w:r w:rsidRPr="00036EE1">
        <w:rPr>
          <w:rFonts w:ascii="Courier New" w:hAnsi="Courier New"/>
          <w:noProof/>
          <w:sz w:val="16"/>
          <w:lang w:eastAsia="ko-KR"/>
        </w:rPr>
        <w:tab/>
        <w:t>ENUMERATED</w:t>
      </w:r>
    </w:p>
    <w:p w14:paraId="0F3475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{ms10, ms20, ms32, ms40, ms60, ms64, ms70, ms80, ms128, ms160, ms256, ms320, ms512, ms640, ms1024, ms1280, ms2048, ms2560, ms5120, ms10240, ...}</w:t>
      </w:r>
    </w:p>
    <w:p w14:paraId="6A9E8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220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iCs/>
          <w:noProof/>
          <w:sz w:val="16"/>
          <w:lang w:eastAsia="ja-JP"/>
        </w:rPr>
      </w:pPr>
      <w:r w:rsidRPr="00036EE1">
        <w:rPr>
          <w:rFonts w:ascii="Courier New" w:hAnsi="Courier New"/>
          <w:bCs/>
          <w:iCs/>
          <w:noProof/>
          <w:sz w:val="16"/>
          <w:lang w:eastAsia="ja-JP"/>
        </w:rPr>
        <w:t>LowerLayerPresenceStatusChange ::= ENUMERATED {</w:t>
      </w:r>
    </w:p>
    <w:p w14:paraId="3874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suspend-lower-layers,</w:t>
      </w:r>
    </w:p>
    <w:p w14:paraId="6862D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resume-lower-layers,</w:t>
      </w:r>
    </w:p>
    <w:p w14:paraId="33543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584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E3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A0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A10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 ::= SEQUENCE {</w:t>
      </w:r>
    </w:p>
    <w:p w14:paraId="035A7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uELTESidelinkAggregateMaximumBitrate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40625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{LTEUESidelinkAggregateMaximumBitrate-ExtIEs} } OPTIONAL</w:t>
      </w:r>
    </w:p>
    <w:p w14:paraId="16FB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7167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C7D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LTEUESidelinkAggregateMaximumBitrate-ExtIEs F1AP-PROTOCOL-EXTENSION ::= {</w:t>
      </w:r>
    </w:p>
    <w:p w14:paraId="4108F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F67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68A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E7B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 ::= SEQUENCE {</w:t>
      </w:r>
    </w:p>
    <w:p w14:paraId="57072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99AB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pedestrianUE </w:t>
      </w:r>
      <w:r w:rsidRPr="00036EE1">
        <w:rPr>
          <w:rFonts w:ascii="Courier New" w:hAnsi="Courier New"/>
          <w:noProof/>
          <w:sz w:val="16"/>
          <w:lang w:eastAsia="ko-KR"/>
        </w:rPr>
        <w:tab/>
      </w:r>
      <w:r w:rsidRPr="00036EE1">
        <w:rPr>
          <w:rFonts w:ascii="Courier New" w:hAnsi="Courier New"/>
          <w:noProof/>
          <w:sz w:val="16"/>
          <w:lang w:eastAsia="ko-KR"/>
        </w:rPr>
        <w:tab/>
        <w:t>PedestrianUE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FBFA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{LTEV2XServicesAuthorized-ExtIEs} }</w:t>
      </w:r>
      <w:r w:rsidRPr="00036EE1">
        <w:rPr>
          <w:rFonts w:ascii="Courier New" w:hAnsi="Courier New"/>
          <w:noProof/>
          <w:sz w:val="16"/>
          <w:lang w:eastAsia="ko-KR"/>
        </w:rPr>
        <w:tab/>
      </w:r>
      <w:r w:rsidRPr="00036EE1">
        <w:rPr>
          <w:rFonts w:ascii="Courier New" w:hAnsi="Courier New"/>
          <w:noProof/>
          <w:sz w:val="16"/>
          <w:lang w:eastAsia="ko-KR"/>
        </w:rPr>
        <w:tab/>
        <w:t>OPTIONAL</w:t>
      </w:r>
    </w:p>
    <w:p w14:paraId="07795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545C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2BA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LTEV2XServicesAuthorized-ExtIEs F1AP-PROTOCOL-EXTENSION ::= {</w:t>
      </w:r>
    </w:p>
    <w:p w14:paraId="56A1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B7C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09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6C3C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M</w:t>
      </w:r>
    </w:p>
    <w:p w14:paraId="6F688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5DD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MappingInformationIndex</w:t>
      </w:r>
      <w:r w:rsidRPr="00036EE1">
        <w:rPr>
          <w:rFonts w:ascii="Courier New" w:hAnsi="Courier New"/>
          <w:noProof/>
          <w:sz w:val="16"/>
          <w:lang w:eastAsia="ko-KR"/>
        </w:rPr>
        <w:tab/>
        <w:t>::= BIT STRING (SIZE (26))</w:t>
      </w:r>
    </w:p>
    <w:p w14:paraId="3F4B0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BF2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MappingInformationtoRemove</w:t>
      </w:r>
      <w:r w:rsidRPr="00036EE1">
        <w:rPr>
          <w:rFonts w:ascii="Courier New" w:hAnsi="Courier New"/>
          <w:noProof/>
          <w:sz w:val="16"/>
          <w:lang w:eastAsia="ko-KR"/>
        </w:rPr>
        <w:tab/>
        <w:t>::= SEQUENCE (SIZE(1..maxnoofMappingEntries)) OF MappingInformationIndex</w:t>
      </w:r>
    </w:p>
    <w:p w14:paraId="2F487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4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MaskedIMEISV ::= </w:t>
      </w:r>
      <w:r w:rsidRPr="00036EE1">
        <w:rPr>
          <w:rFonts w:ascii="Courier New" w:hAnsi="Courier New"/>
          <w:noProof/>
          <w:sz w:val="16"/>
          <w:lang w:eastAsia="ko-KR"/>
        </w:rPr>
        <w:tab/>
        <w:t>BIT STRING (SIZE (64))</w:t>
      </w:r>
    </w:p>
    <w:p w14:paraId="12CB6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BDA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MaxDataBurstVolume  ::= INTEGER (0..4095, ..., 4096.. 2000000) </w:t>
      </w:r>
    </w:p>
    <w:p w14:paraId="27EFC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MaxPacketLossRate ::= INTEGER (0..1000)</w:t>
      </w:r>
    </w:p>
    <w:p w14:paraId="3474E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B1A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MIB-message ::= OCTET STRING</w:t>
      </w:r>
    </w:p>
    <w:p w14:paraId="2E71A3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991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MeasConfig ::= OCTET STRING</w:t>
      </w:r>
    </w:p>
    <w:p w14:paraId="033C8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25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MeasGapConfig ::= OCTET STRING</w:t>
      </w:r>
    </w:p>
    <w:p w14:paraId="700AD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1FB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MeasGapSharingConfig ::= OCTET STRING</w:t>
      </w:r>
    </w:p>
    <w:p w14:paraId="186FB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54F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MeasurementBeamInfoRequest ::= ENUMERATED {true, ...}</w:t>
      </w:r>
    </w:p>
    <w:p w14:paraId="2666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7C2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w:t>
      </w:r>
      <w:r w:rsidRPr="00036EE1">
        <w:rPr>
          <w:rFonts w:ascii="Courier New" w:hAnsi="Courier New"/>
          <w:noProof/>
          <w:sz w:val="16"/>
          <w:lang w:eastAsia="ko-KR"/>
        </w:rPr>
        <w:tab/>
        <w:t xml:space="preserve"> ::= SEQUENCE {</w:t>
      </w:r>
    </w:p>
    <w:p w14:paraId="77D99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t>OPTIONAL,</w:t>
      </w:r>
    </w:p>
    <w:p w14:paraId="70DEF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PRS-Resource-Set-ID</w:t>
      </w:r>
      <w:r w:rsidRPr="00036EE1">
        <w:rPr>
          <w:rFonts w:ascii="Courier New" w:hAnsi="Courier New"/>
          <w:noProof/>
          <w:sz w:val="16"/>
          <w:lang w:eastAsia="ko-KR"/>
        </w:rPr>
        <w:tab/>
        <w:t>OPTIONAL,</w:t>
      </w:r>
    </w:p>
    <w:p w14:paraId="353F0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DCAC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MeasurementBeamInfo-ExtIEs} } OPTIONAL</w:t>
      </w:r>
    </w:p>
    <w:p w14:paraId="786BF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06F0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37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MeasurementBeamInfo-ExtIEs F1AP-PROTOCOL-EXTENSION ::= {</w:t>
      </w:r>
    </w:p>
    <w:p w14:paraId="0C98D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D63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A0AA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265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914F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MeasurementTimingConfiguration ::= OCTET STRING</w:t>
      </w:r>
    </w:p>
    <w:p w14:paraId="641EF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9D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MessageIdentifier ::= </w:t>
      </w:r>
      <w:r w:rsidRPr="00036EE1">
        <w:rPr>
          <w:rFonts w:ascii="Courier New" w:hAnsi="Courier New"/>
          <w:sz w:val="16"/>
          <w:lang w:eastAsia="ko-KR"/>
        </w:rPr>
        <w:t>BIT STRING (SIZE (16))</w:t>
      </w:r>
    </w:p>
    <w:p w14:paraId="74AE9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45D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 </w:t>
      </w:r>
      <w:r w:rsidRPr="00036EE1">
        <w:rPr>
          <w:rFonts w:ascii="Courier New" w:hAnsi="Courier New"/>
          <w:snapToGrid w:val="0"/>
          <w:sz w:val="16"/>
          <w:lang w:eastAsia="ko-KR"/>
        </w:rPr>
        <w:tab/>
        <w:t>::=</w:t>
      </w:r>
      <w:r w:rsidRPr="00036EE1">
        <w:rPr>
          <w:rFonts w:ascii="Courier New" w:hAnsi="Courier New"/>
          <w:snapToGrid w:val="0"/>
          <w:sz w:val="16"/>
          <w:lang w:eastAsia="ko-KR"/>
        </w:rPr>
        <w:tab/>
        <w:t>SEQUENCE{</w:t>
      </w:r>
    </w:p>
    <w:p w14:paraId="5958D3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iAB-MT-Cell-List </w:t>
      </w:r>
      <w:r w:rsidRPr="00036EE1">
        <w:rPr>
          <w:rFonts w:ascii="Courier New" w:hAnsi="Courier New"/>
          <w:snapToGrid w:val="0"/>
          <w:sz w:val="16"/>
          <w:lang w:eastAsia="ko-KR"/>
        </w:rPr>
        <w:tab/>
        <w:t>IAB-MT-Cell-List,</w:t>
      </w:r>
    </w:p>
    <w:p w14:paraId="3FAD9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{MultiplexingInfo-ExtIEs} } OPTIONAL</w:t>
      </w:r>
    </w:p>
    <w:p w14:paraId="0139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31F9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43E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MultiplexingInfo-ExtIEs </w:t>
      </w:r>
      <w:r w:rsidRPr="00036EE1">
        <w:rPr>
          <w:rFonts w:ascii="Courier New" w:hAnsi="Courier New"/>
          <w:snapToGrid w:val="0"/>
          <w:sz w:val="16"/>
          <w:lang w:eastAsia="ko-KR"/>
        </w:rPr>
        <w:tab/>
        <w:t>F1AP-PROTOCOL-EXTENSION ::= {</w:t>
      </w:r>
    </w:p>
    <w:p w14:paraId="2110B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88D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966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442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M2Configuration ::= ENUMERATED {true, ...}</w:t>
      </w:r>
    </w:p>
    <w:p w14:paraId="0BF0A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B78A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CF9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 ::= SEQUENCE {</w:t>
      </w:r>
    </w:p>
    <w:p w14:paraId="69F56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M5period,</w:t>
      </w:r>
    </w:p>
    <w:p w14:paraId="0606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m5-links-to-log</w:t>
      </w:r>
      <w:r w:rsidRPr="00036EE1">
        <w:rPr>
          <w:rFonts w:ascii="Courier New" w:hAnsi="Courier New"/>
          <w:snapToGrid w:val="0"/>
          <w:sz w:val="16"/>
          <w:lang w:eastAsia="ko-KR"/>
        </w:rPr>
        <w:tab/>
      </w:r>
      <w:r w:rsidRPr="00036EE1">
        <w:rPr>
          <w:rFonts w:ascii="Courier New" w:hAnsi="Courier New"/>
          <w:snapToGrid w:val="0"/>
          <w:sz w:val="16"/>
          <w:lang w:eastAsia="ko-KR"/>
        </w:rPr>
        <w:tab/>
        <w:t>M5-Links-to-log,</w:t>
      </w:r>
    </w:p>
    <w:p w14:paraId="48C6D3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M5Configuration-ExtIEs} } OPTIONAL,</w:t>
      </w:r>
    </w:p>
    <w:p w14:paraId="0E9C6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150A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234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E14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M5Configuration-ExtIEs F1AP-PROTOCOL-EXTENSION ::= {</w:t>
      </w:r>
    </w:p>
    <w:p w14:paraId="4ED5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72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E338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273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M5period ::= ENUMERATED { ms1024, ms2048, ms5120, ms10240, min1, ... } </w:t>
      </w:r>
    </w:p>
    <w:p w14:paraId="6C74F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696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M5-Links-to-log</w:t>
      </w:r>
      <w:r w:rsidRPr="00036EE1">
        <w:rPr>
          <w:rFonts w:ascii="Courier New" w:hAnsi="Courier New"/>
          <w:snapToGrid w:val="0"/>
          <w:sz w:val="16"/>
          <w:lang w:eastAsia="ko-KR"/>
        </w:rPr>
        <w:tab/>
        <w:t>::= ENUMERATED {uplink, downlink, both-uplink-and-downlink, ...}</w:t>
      </w:r>
    </w:p>
    <w:p w14:paraId="0C594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DE8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15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 ::= SEQUENCE {</w:t>
      </w:r>
    </w:p>
    <w:p w14:paraId="61F8F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m6report-Interval</w:t>
      </w:r>
      <w:r w:rsidRPr="00036EE1">
        <w:rPr>
          <w:rFonts w:ascii="Courier New" w:hAnsi="Courier New"/>
          <w:snapToGrid w:val="0"/>
          <w:sz w:val="16"/>
          <w:lang w:eastAsia="ko-KR"/>
        </w:rPr>
        <w:tab/>
        <w:t>M6report-Interval,</w:t>
      </w:r>
    </w:p>
    <w:p w14:paraId="2734B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m6-links-to-log</w:t>
      </w:r>
      <w:r w:rsidRPr="00036EE1">
        <w:rPr>
          <w:rFonts w:ascii="Courier New" w:hAnsi="Courier New"/>
          <w:snapToGrid w:val="0"/>
          <w:sz w:val="16"/>
          <w:lang w:eastAsia="ko-KR"/>
        </w:rPr>
        <w:tab/>
      </w:r>
      <w:r w:rsidRPr="00036EE1">
        <w:rPr>
          <w:rFonts w:ascii="Courier New" w:hAnsi="Courier New"/>
          <w:snapToGrid w:val="0"/>
          <w:sz w:val="16"/>
          <w:lang w:eastAsia="ko-KR"/>
        </w:rPr>
        <w:tab/>
        <w:t>M6-Links-to-log,</w:t>
      </w:r>
    </w:p>
    <w:p w14:paraId="2B90E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M6Configuration-ExtIEs} } OPTIONAL,</w:t>
      </w:r>
    </w:p>
    <w:p w14:paraId="70CB0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FA6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B81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8D7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M6Configuration-ExtIEs F1AP-PROTOCOL-EXTENSION ::= {</w:t>
      </w:r>
    </w:p>
    <w:p w14:paraId="71E23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BCD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63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BAD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M6report-Interval ::= ENUMERATED { ms120, ms240, ms640, ms1024, ms2048, ms5120, ms10240, ms20480, ms40960, min1, min6, min12, min30, ... }</w:t>
      </w:r>
    </w:p>
    <w:p w14:paraId="787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4D7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F8AB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BB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M6-Links-to-log</w:t>
      </w:r>
      <w:r w:rsidRPr="00036EE1">
        <w:rPr>
          <w:rFonts w:ascii="Courier New" w:hAnsi="Courier New"/>
          <w:snapToGrid w:val="0"/>
          <w:sz w:val="16"/>
          <w:lang w:eastAsia="ko-KR"/>
        </w:rPr>
        <w:tab/>
        <w:t>::= ENUMERATED {uplink, downlink, both-uplink-and-downlink, ...}</w:t>
      </w:r>
    </w:p>
    <w:p w14:paraId="6E04F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0C93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E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 ::= SEQUENCE {</w:t>
      </w:r>
    </w:p>
    <w:p w14:paraId="5445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M7period,</w:t>
      </w:r>
    </w:p>
    <w:p w14:paraId="1850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m7-links-to-log</w:t>
      </w:r>
      <w:r w:rsidRPr="00036EE1">
        <w:rPr>
          <w:rFonts w:ascii="Courier New" w:hAnsi="Courier New"/>
          <w:snapToGrid w:val="0"/>
          <w:sz w:val="16"/>
          <w:lang w:eastAsia="ko-KR"/>
        </w:rPr>
        <w:tab/>
      </w:r>
      <w:r w:rsidRPr="00036EE1">
        <w:rPr>
          <w:rFonts w:ascii="Courier New" w:hAnsi="Courier New"/>
          <w:snapToGrid w:val="0"/>
          <w:sz w:val="16"/>
          <w:lang w:eastAsia="ko-KR"/>
        </w:rPr>
        <w:tab/>
        <w:t>M7-Links-to-log,</w:t>
      </w:r>
    </w:p>
    <w:p w14:paraId="55C93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M7Configuration-ExtIEs} } OPTIONAL,</w:t>
      </w:r>
    </w:p>
    <w:p w14:paraId="2474E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802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97A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D1F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M7Configuration-ExtIEs F1AP-PROTOCOL-EXTENSION ::= {</w:t>
      </w:r>
    </w:p>
    <w:p w14:paraId="6B479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92B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2EA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CD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M7period</w:t>
      </w:r>
      <w:r w:rsidRPr="00036EE1">
        <w:rPr>
          <w:rFonts w:ascii="Courier New" w:hAnsi="Courier New"/>
          <w:snapToGrid w:val="0"/>
          <w:sz w:val="16"/>
          <w:lang w:eastAsia="ko-KR"/>
        </w:rPr>
        <w:tab/>
        <w:t>::= INTEGER(1..60, ...)</w:t>
      </w:r>
    </w:p>
    <w:p w14:paraId="14FC9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ED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M7-Links-to-log</w:t>
      </w:r>
      <w:r w:rsidRPr="00036EE1">
        <w:rPr>
          <w:rFonts w:ascii="Courier New" w:hAnsi="Courier New"/>
          <w:snapToGrid w:val="0"/>
          <w:sz w:val="16"/>
          <w:lang w:eastAsia="ko-KR"/>
        </w:rPr>
        <w:tab/>
        <w:t>::= ENUMERATED {downlink, ...}</w:t>
      </w:r>
    </w:p>
    <w:p w14:paraId="55240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046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MDT-Activation ::= ENUMERATED { </w:t>
      </w:r>
    </w:p>
    <w:p w14:paraId="39E5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immediate-MDT-only,</w:t>
      </w:r>
    </w:p>
    <w:p w14:paraId="2853B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immediate-MDT-and-Trace,</w:t>
      </w:r>
    </w:p>
    <w:p w14:paraId="2F1BC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6BE47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C57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B17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 ::= SEQUENCE {</w:t>
      </w:r>
    </w:p>
    <w:p w14:paraId="76BE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MDT-Activation,</w:t>
      </w:r>
    </w:p>
    <w:p w14:paraId="13A65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measurementsToActivate</w:t>
      </w:r>
      <w:r w:rsidRPr="00036EE1">
        <w:rPr>
          <w:rFonts w:ascii="Courier New" w:hAnsi="Courier New"/>
          <w:snapToGrid w:val="0"/>
          <w:sz w:val="16"/>
          <w:lang w:eastAsia="ko-KR"/>
        </w:rPr>
        <w:tab/>
      </w:r>
      <w:r w:rsidRPr="00036EE1">
        <w:rPr>
          <w:rFonts w:ascii="Courier New" w:hAnsi="Courier New"/>
          <w:snapToGrid w:val="0"/>
          <w:sz w:val="16"/>
          <w:lang w:eastAsia="ko-KR"/>
        </w:rPr>
        <w:tab/>
        <w:t>MeasurementsToActivate,</w:t>
      </w:r>
    </w:p>
    <w:p w14:paraId="7068E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4599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C-ifM2: This IE shall be present if the Measurements to Activate IE has the second bit set to "1".</w:t>
      </w:r>
    </w:p>
    <w:p w14:paraId="7CC66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3BB1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C-ifM5: This IE shall be present if the Measurements to Activate IE has the fifth bit set to "1".</w:t>
      </w:r>
    </w:p>
    <w:p w14:paraId="1BCB7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8F1E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C-ifM6: This IE shall be present if the Measurements to Activate IE has the seventh bit set to "1".</w:t>
      </w:r>
    </w:p>
    <w:p w14:paraId="235B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B053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C-ifM7: This IE shall be present if the Measurements to Activate IE has the eighth bit set to "1".</w:t>
      </w:r>
    </w:p>
    <w:p w14:paraId="616A8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MDTConfiguration-ExtIEs} } OPTIONAL,</w:t>
      </w:r>
    </w:p>
    <w:p w14:paraId="4F4B8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AA3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3A55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MDTConfiguration-ExtIEs F1AP-PROTOCOL-EXTENSION ::= {</w:t>
      </w:r>
    </w:p>
    <w:p w14:paraId="24F63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1D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5409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02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A0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MDTPLMNList ::= SEQUENCE (SIZE(1..maxnoofMDTPLMNs)) OF PLMN-Identity</w:t>
      </w:r>
    </w:p>
    <w:p w14:paraId="4ADC5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89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480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 ::= CHOICE {</w:t>
      </w:r>
    </w:p>
    <w:p w14:paraId="69C7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uL-AngleOfArrival</w:t>
      </w:r>
      <w:r w:rsidRPr="00036EE1">
        <w:rPr>
          <w:rFonts w:ascii="Courier New" w:hAnsi="Courier New"/>
          <w:sz w:val="16"/>
          <w:lang w:eastAsia="ko-KR"/>
        </w:rPr>
        <w:tab/>
        <w:t>UL-AoA,</w:t>
      </w:r>
    </w:p>
    <w:p w14:paraId="211C0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uL-SRS-RSRP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UL-SRS-RSRP,</w:t>
      </w:r>
    </w:p>
    <w:p w14:paraId="4BE08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uL-RTOA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UL-RTOA-Measurement,</w:t>
      </w:r>
    </w:p>
    <w:p w14:paraId="7F9C7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gNB-RxTxTimeDiff</w:t>
      </w:r>
      <w:r w:rsidRPr="00036EE1">
        <w:rPr>
          <w:rFonts w:ascii="Courier New" w:hAnsi="Courier New"/>
          <w:sz w:val="16"/>
          <w:lang w:eastAsia="ko-KR"/>
        </w:rPr>
        <w:tab/>
        <w:t>GNB-RxTxTimeDiff,</w:t>
      </w:r>
    </w:p>
    <w:p w14:paraId="31478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MeasuredResultsValue-ExtIEs } }</w:t>
      </w:r>
    </w:p>
    <w:p w14:paraId="2155C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62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8C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MeasuredResultsValue-ExtIEs F1AP-PROTOCOL-IES ::= {</w:t>
      </w:r>
    </w:p>
    <w:p w14:paraId="6B16B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311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24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5A0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MeasurementsToActivate ::= BIT STRING (SIZE (8))</w:t>
      </w:r>
    </w:p>
    <w:p w14:paraId="0DFC2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65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N</w:t>
      </w:r>
    </w:p>
    <w:p w14:paraId="48218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051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NeedforGap::= ENUMERATED {true, ...}</w:t>
      </w:r>
    </w:p>
    <w:p w14:paraId="416D9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297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Neighbour-Cell-Information-Item ::= SEQUENCE {</w:t>
      </w:r>
    </w:p>
    <w:p w14:paraId="66AF1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NRCGI, </w:t>
      </w:r>
    </w:p>
    <w:p w14:paraId="66CCB3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intendedTDD-DL-ULConfig</w:t>
      </w:r>
      <w:r w:rsidRPr="00036EE1">
        <w:rPr>
          <w:rFonts w:ascii="Courier New" w:hAnsi="Courier New"/>
          <w:sz w:val="16"/>
          <w:lang w:eastAsia="ko-KR"/>
        </w:rPr>
        <w:tab/>
      </w:r>
      <w:r w:rsidRPr="00036EE1">
        <w:rPr>
          <w:rFonts w:ascii="Courier New" w:hAnsi="Courier New"/>
          <w:sz w:val="16"/>
          <w:lang w:eastAsia="ko-KR"/>
        </w:rPr>
        <w:tab/>
        <w:t>IntendedTDD-DL-ULConfig OPTIONAL,</w:t>
      </w:r>
    </w:p>
    <w:p w14:paraId="56090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Neighbour-Cell-Information-ItemExtIEs } }</w:t>
      </w:r>
      <w:r w:rsidRPr="00036EE1">
        <w:rPr>
          <w:rFonts w:ascii="Courier New" w:hAnsi="Courier New"/>
          <w:sz w:val="16"/>
          <w:lang w:eastAsia="ko-KR"/>
        </w:rPr>
        <w:tab/>
        <w:t>OPTIONAL</w:t>
      </w:r>
    </w:p>
    <w:p w14:paraId="33E25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6B6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C2A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Neighbour-Cell-Information-ItemExtIEs </w:t>
      </w:r>
      <w:r w:rsidRPr="00036EE1">
        <w:rPr>
          <w:rFonts w:ascii="Courier New" w:hAnsi="Courier New"/>
          <w:sz w:val="16"/>
          <w:lang w:eastAsia="ko-KR"/>
        </w:rPr>
        <w:tab/>
        <w:t>F1AP-PROTOCOL-EXTENSION ::= {</w:t>
      </w:r>
    </w:p>
    <w:p w14:paraId="3976C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DD65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050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A0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NGRANAllocationAndRetentionPriority ::= SEQUENCE {</w:t>
      </w:r>
    </w:p>
    <w:p w14:paraId="020BB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15B0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312B1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5985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{NGRANAllocationAndRetentionPriority-ExtIEs} } OPTIONAL</w:t>
      </w:r>
    </w:p>
    <w:p w14:paraId="2B5BD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AC6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FBB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NGRANAllocationAndRetentionPriority-ExtIEs F1AP-PROTOCOL-EXTENSION ::= {</w:t>
      </w:r>
    </w:p>
    <w:p w14:paraId="3C4E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C045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06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96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8E3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 ::= SEQUENCE {</w:t>
      </w:r>
    </w:p>
    <w:p w14:paraId="4F0B59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01640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755AB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(-64000..1280000),</w:t>
      </w:r>
    </w:p>
    <w:p w14:paraId="335EE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A6D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2F7F9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4DBC2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horizontalConfidence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(0..100),</w:t>
      </w:r>
    </w:p>
    <w:p w14:paraId="45549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9291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verticalConfidence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(0..100), </w:t>
      </w:r>
    </w:p>
    <w:p w14:paraId="17E99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78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-ExtIEs} } OPTIONAL</w:t>
      </w:r>
    </w:p>
    <w:p w14:paraId="3816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E8AE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80C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-ExtIEs </w:t>
      </w:r>
      <w:r w:rsidRPr="00036EE1">
        <w:rPr>
          <w:rFonts w:ascii="Courier New" w:hAnsi="Courier New"/>
          <w:sz w:val="16"/>
          <w:lang w:eastAsia="ko-KR"/>
        </w:rPr>
        <w:t>F1AP</w:t>
      </w:r>
      <w:r w:rsidRPr="00036EE1">
        <w:rPr>
          <w:rFonts w:ascii="Courier New" w:hAnsi="Courier New"/>
          <w:noProof/>
          <w:snapToGrid w:val="0"/>
          <w:sz w:val="16"/>
          <w:lang w:eastAsia="ko-KR"/>
        </w:rPr>
        <w:t>-PROTOCOL-EXTENSION ::= {</w:t>
      </w:r>
    </w:p>
    <w:p w14:paraId="6522E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en-US" w:eastAsia="ko-KR"/>
        </w:rPr>
        <w:t>...</w:t>
      </w:r>
    </w:p>
    <w:p w14:paraId="07AA7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val="en-US" w:eastAsia="ko-KR"/>
        </w:rPr>
        <w:t>}</w:t>
      </w:r>
    </w:p>
    <w:p w14:paraId="316B2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229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NID ::= BIT STRING (SIZE(44))</w:t>
      </w:r>
    </w:p>
    <w:p w14:paraId="2817B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48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NR-CGI-List-For-Restart-Item ::= SEQUENCE {</w:t>
      </w:r>
    </w:p>
    <w:p w14:paraId="5AAE4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A58A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NR-CGI-List-For-Restart-ItemExtIEs } }</w:t>
      </w:r>
      <w:r w:rsidRPr="00036EE1">
        <w:rPr>
          <w:rFonts w:ascii="Courier New" w:hAnsi="Courier New"/>
          <w:sz w:val="16"/>
          <w:lang w:eastAsia="ko-KR"/>
        </w:rPr>
        <w:tab/>
        <w:t>OPTIONAL,</w:t>
      </w:r>
    </w:p>
    <w:p w14:paraId="6651A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978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C03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2499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NR-CGI-List-For-Restart-ItemExtIEs </w:t>
      </w:r>
      <w:r w:rsidRPr="00036EE1">
        <w:rPr>
          <w:rFonts w:ascii="Courier New" w:hAnsi="Courier New"/>
          <w:sz w:val="16"/>
          <w:lang w:eastAsia="ko-KR"/>
        </w:rPr>
        <w:tab/>
        <w:t>F1AP-PROTOCOL-EXTENSION ::= {</w:t>
      </w:r>
    </w:p>
    <w:p w14:paraId="6432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E22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2B9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B0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 </w:t>
      </w:r>
      <w:r w:rsidRPr="00036EE1">
        <w:rPr>
          <w:rFonts w:ascii="Courier New" w:hAnsi="Courier New"/>
          <w:sz w:val="16"/>
          <w:lang w:eastAsia="ko-KR"/>
        </w:rPr>
        <w:t>::= SEQUENCE {</w:t>
      </w:r>
    </w:p>
    <w:p w14:paraId="1F3D5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nR-PRSBeamInformationList</w:t>
      </w:r>
      <w:r w:rsidRPr="00036EE1">
        <w:rPr>
          <w:rFonts w:ascii="Courier New" w:hAnsi="Courier New"/>
          <w:noProof/>
          <w:sz w:val="16"/>
          <w:lang w:eastAsia="ko-KR"/>
        </w:rPr>
        <w:tab/>
      </w:r>
      <w:r w:rsidRPr="00036EE1">
        <w:rPr>
          <w:rFonts w:ascii="Courier New" w:hAnsi="Courier New"/>
          <w:noProof/>
          <w:sz w:val="16"/>
          <w:lang w:eastAsia="ko-KR"/>
        </w:rPr>
        <w:tab/>
        <w:t>NR-PRSBeamInformationList,</w:t>
      </w:r>
    </w:p>
    <w:p w14:paraId="0FB7E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xml:space="preserve">lCStoGCSTranslationList </w:t>
      </w:r>
      <w:r w:rsidRPr="00036EE1">
        <w:rPr>
          <w:rFonts w:ascii="Courier New" w:hAnsi="Courier New"/>
          <w:noProof/>
          <w:sz w:val="16"/>
          <w:lang w:eastAsia="ko-KR"/>
        </w:rPr>
        <w:tab/>
      </w:r>
      <w:r w:rsidRPr="00036EE1">
        <w:rPr>
          <w:rFonts w:ascii="Courier New" w:hAnsi="Courier New"/>
          <w:noProof/>
          <w:sz w:val="16"/>
          <w:lang w:eastAsia="ko-KR"/>
        </w:rPr>
        <w:tab/>
        <w:t>LCStoGCSTranslationList</w:t>
      </w:r>
      <w:r w:rsidRPr="00036EE1">
        <w:rPr>
          <w:rFonts w:ascii="Courier New" w:hAnsi="Courier New"/>
          <w:noProof/>
          <w:sz w:val="16"/>
          <w:lang w:eastAsia="ko-KR"/>
        </w:rPr>
        <w:tab/>
      </w:r>
      <w:r w:rsidRPr="00036EE1">
        <w:rPr>
          <w:rFonts w:ascii="Courier New" w:hAnsi="Courier New"/>
          <w:noProof/>
          <w:sz w:val="16"/>
          <w:lang w:eastAsia="ko-KR"/>
        </w:rPr>
        <w:tab/>
        <w:t>OPTIONAL,</w:t>
      </w:r>
    </w:p>
    <w:p w14:paraId="1D6BC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w:t>
      </w:r>
      <w:r w:rsidRPr="00036EE1">
        <w:rPr>
          <w:rFonts w:ascii="Courier New" w:hAnsi="Courier New"/>
          <w:noProof/>
          <w:sz w:val="16"/>
          <w:lang w:eastAsia="ko-KR"/>
        </w:rPr>
        <w:t>R-PRSBeamInformation</w:t>
      </w:r>
      <w:r w:rsidRPr="00036EE1">
        <w:rPr>
          <w:rFonts w:ascii="Courier New" w:hAnsi="Courier New"/>
          <w:sz w:val="16"/>
          <w:lang w:eastAsia="ko-KR"/>
        </w:rPr>
        <w:t>-ExtIEs } } OPTIONAL</w:t>
      </w:r>
    </w:p>
    <w:p w14:paraId="4ABE8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7BB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73A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w:t>
      </w:r>
      <w:r w:rsidRPr="00036EE1">
        <w:rPr>
          <w:rFonts w:ascii="Courier New" w:hAnsi="Courier New"/>
          <w:sz w:val="16"/>
          <w:lang w:eastAsia="ko-KR"/>
        </w:rPr>
        <w:t>-ExtIEs F1AP-PROTOCOL-EXTENSION ::= {</w:t>
      </w:r>
    </w:p>
    <w:p w14:paraId="5F285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9DE6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428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819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NR-PRSBeamInformationList ::= </w:t>
      </w:r>
      <w:r w:rsidRPr="00036EE1">
        <w:rPr>
          <w:rFonts w:ascii="Courier New" w:hAnsi="Courier New"/>
          <w:sz w:val="16"/>
          <w:lang w:eastAsia="ko-KR"/>
        </w:rPr>
        <w:t>SEQUENCE (SIZE(1..</w:t>
      </w:r>
      <w:r w:rsidRPr="00036EE1">
        <w:rPr>
          <w:rFonts w:ascii="Courier New" w:hAnsi="Courier New"/>
          <w:noProof/>
          <w:sz w:val="16"/>
          <w:lang w:eastAsia="ko-KR"/>
        </w:rPr>
        <w:t xml:space="preserve"> maxnoofPRS-ResourceSets</w:t>
      </w:r>
      <w:r w:rsidRPr="00036EE1">
        <w:rPr>
          <w:rFonts w:ascii="Courier New" w:hAnsi="Courier New"/>
          <w:sz w:val="16"/>
          <w:lang w:eastAsia="ko-KR"/>
        </w:rPr>
        <w:t xml:space="preserve">)) OF </w:t>
      </w:r>
      <w:r w:rsidRPr="00036EE1">
        <w:rPr>
          <w:rFonts w:ascii="Courier New" w:hAnsi="Courier New"/>
          <w:noProof/>
          <w:sz w:val="16"/>
          <w:lang w:eastAsia="ko-KR"/>
        </w:rPr>
        <w:t>NR-PRSBeamInformationItem</w:t>
      </w:r>
    </w:p>
    <w:p w14:paraId="4E993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A29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NR-PRSBeamInformationItem </w:t>
      </w:r>
      <w:r w:rsidRPr="00036EE1">
        <w:rPr>
          <w:rFonts w:ascii="Courier New" w:hAnsi="Courier New"/>
          <w:sz w:val="16"/>
          <w:lang w:eastAsia="ko-KR"/>
        </w:rPr>
        <w:t>::= SEQUENCE {</w:t>
      </w:r>
    </w:p>
    <w:p w14:paraId="64D5D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pRSResourceSetID</w:t>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7AC45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pRSAngleList</w:t>
      </w:r>
      <w:r w:rsidRPr="00036EE1">
        <w:rPr>
          <w:rFonts w:ascii="Courier New" w:hAnsi="Courier New"/>
          <w:sz w:val="16"/>
          <w:lang w:eastAsia="ko-KR"/>
        </w:rPr>
        <w:tab/>
      </w:r>
      <w:r w:rsidRPr="00036EE1">
        <w:rPr>
          <w:rFonts w:ascii="Courier New" w:hAnsi="Courier New"/>
          <w:sz w:val="16"/>
          <w:lang w:eastAsia="ko-KR"/>
        </w:rPr>
        <w:tab/>
        <w:t>PRSAngleList,</w:t>
      </w:r>
    </w:p>
    <w:p w14:paraId="5921F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t>ProtocolExtensionContainer { { N</w:t>
      </w:r>
      <w:r w:rsidRPr="00036EE1">
        <w:rPr>
          <w:rFonts w:ascii="Courier New" w:hAnsi="Courier New"/>
          <w:noProof/>
          <w:sz w:val="16"/>
          <w:lang w:val="fr-FR" w:eastAsia="ko-KR"/>
        </w:rPr>
        <w:t>R-PRSBeamInformationItem</w:t>
      </w:r>
      <w:r w:rsidRPr="00036EE1">
        <w:rPr>
          <w:rFonts w:ascii="Courier New" w:hAnsi="Courier New"/>
          <w:sz w:val="16"/>
          <w:lang w:val="fr-FR" w:eastAsia="ko-KR"/>
        </w:rPr>
        <w:t>-ExtIEs } } OPTIONAL</w:t>
      </w:r>
    </w:p>
    <w:p w14:paraId="082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C5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0C0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NR-PRSBeamInformationItem</w:t>
      </w:r>
      <w:r w:rsidRPr="00036EE1">
        <w:rPr>
          <w:rFonts w:ascii="Courier New" w:hAnsi="Courier New"/>
          <w:sz w:val="16"/>
          <w:lang w:eastAsia="ko-KR"/>
        </w:rPr>
        <w:t>-ExtIEs F1AP-PROTOCOL-EXTENSION ::= {</w:t>
      </w:r>
    </w:p>
    <w:p w14:paraId="4F526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8A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EE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F4E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w:t>
      </w:r>
      <w:r w:rsidRPr="00036EE1">
        <w:rPr>
          <w:rFonts w:ascii="Courier New" w:hAnsi="Courier New"/>
          <w:sz w:val="16"/>
          <w:lang w:eastAsia="ko-KR"/>
        </w:rPr>
        <w:tab/>
        <w:t>::= SEQUENCE {</w:t>
      </w:r>
    </w:p>
    <w:p w14:paraId="5901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w:t>
      </w:r>
      <w:r w:rsidRPr="00036EE1">
        <w:rPr>
          <w:rFonts w:ascii="Courier New" w:hAnsi="Courier New"/>
          <w:noProof/>
          <w:snapToGrid w:val="0"/>
          <w:sz w:val="16"/>
          <w:lang w:eastAsia="ko-KR"/>
        </w:rPr>
        <w:t>, ...</w:t>
      </w:r>
      <w:r w:rsidRPr="00036EE1">
        <w:rPr>
          <w:rFonts w:ascii="Courier New" w:hAnsi="Courier New"/>
          <w:sz w:val="16"/>
          <w:lang w:eastAsia="ko-KR"/>
        </w:rPr>
        <w:t>),</w:t>
      </w:r>
    </w:p>
    <w:p w14:paraId="3BD82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(1..127)</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78B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09E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11E5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NonDynamic5QIDescriptor-ExtIEs } } OPTIONAL</w:t>
      </w:r>
    </w:p>
    <w:p w14:paraId="6B96B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24A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56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NonDynamic5QIDescriptor-ExtIEs F1AP-PROTOCOL-EXTENSION ::= {</w:t>
      </w:r>
    </w:p>
    <w:p w14:paraId="6AFF8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id-CNPacketDelayBudgetDownlink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70C1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id-CNPacketDelayBudgetUplink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B6E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2FC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56F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FAB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w:t>
      </w:r>
      <w:r w:rsidRPr="00036EE1">
        <w:rPr>
          <w:rFonts w:ascii="Courier New" w:hAnsi="Courier New"/>
          <w:sz w:val="16"/>
          <w:lang w:eastAsia="ko-KR"/>
        </w:rPr>
        <w:tab/>
        <w:t>::= SEQUENCE {</w:t>
      </w:r>
    </w:p>
    <w:p w14:paraId="6777E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 ...),</w:t>
      </w:r>
    </w:p>
    <w:p w14:paraId="7EBD1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(1..8,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709D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B94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3F6E6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NonDynamicPQIDescriptor-ExtIEs } } OPTIONAL</w:t>
      </w:r>
    </w:p>
    <w:p w14:paraId="61F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393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8F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NonDynamicPQIDescriptor-ExtIEs F1AP-PROTOCOL-EXTENSION ::= {</w:t>
      </w:r>
    </w:p>
    <w:p w14:paraId="5B126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03B8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D8C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F4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NonUPTrafficType ::=</w:t>
      </w:r>
      <w:r w:rsidRPr="00036EE1">
        <w:rPr>
          <w:rFonts w:ascii="Courier New" w:hAnsi="Courier New"/>
          <w:sz w:val="16"/>
          <w:lang w:eastAsia="ko-KR"/>
        </w:rPr>
        <w:tab/>
        <w:t>ENUMERATED {ue-associated, non-ue-associated, non-f1, bap-control-pdu,...}</w:t>
      </w:r>
    </w:p>
    <w:p w14:paraId="108A7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36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NoofDownlinkSymbols</w:t>
      </w:r>
      <w:r w:rsidRPr="00036EE1">
        <w:rPr>
          <w:rFonts w:ascii="Courier New" w:hAnsi="Courier New"/>
          <w:sz w:val="16"/>
          <w:lang w:eastAsia="ko-KR"/>
        </w:rPr>
        <w:tab/>
        <w:t>::= INTEGER (0..14)</w:t>
      </w:r>
    </w:p>
    <w:p w14:paraId="2275D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6B4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NoofUplinkSymbols</w:t>
      </w:r>
      <w:r w:rsidRPr="00036EE1">
        <w:rPr>
          <w:rFonts w:ascii="Courier New" w:hAnsi="Courier New"/>
          <w:sz w:val="16"/>
          <w:lang w:eastAsia="ko-KR"/>
        </w:rPr>
        <w:tab/>
        <w:t>::= INTEGER (0..14)</w:t>
      </w:r>
    </w:p>
    <w:p w14:paraId="14D01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6C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Notification-Cause ::= ENUMERATED {fulfilled, not-fulfilled, ...}</w:t>
      </w:r>
    </w:p>
    <w:p w14:paraId="2105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5A5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NotificationControl ::= ENUMERATED {active, not-active, ...}</w:t>
      </w:r>
    </w:p>
    <w:p w14:paraId="03D702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81E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 ::= SEQUENCE {</w:t>
      </w:r>
    </w:p>
    <w:p w14:paraId="15D06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message-Identifier</w:t>
      </w:r>
      <w:r w:rsidRPr="00036EE1">
        <w:rPr>
          <w:rFonts w:ascii="Courier New" w:hAnsi="Courier New"/>
          <w:sz w:val="16"/>
          <w:lang w:eastAsia="ko-KR"/>
        </w:rPr>
        <w:tab/>
        <w:t>MessageIdentifier,</w:t>
      </w:r>
    </w:p>
    <w:p w14:paraId="7659A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serialNumber</w:t>
      </w:r>
      <w:r w:rsidRPr="00036EE1">
        <w:rPr>
          <w:rFonts w:ascii="Courier New" w:hAnsi="Courier New"/>
          <w:sz w:val="16"/>
          <w:lang w:eastAsia="ko-KR"/>
        </w:rPr>
        <w:tab/>
      </w:r>
      <w:r w:rsidRPr="00036EE1">
        <w:rPr>
          <w:rFonts w:ascii="Courier New" w:hAnsi="Courier New"/>
          <w:sz w:val="16"/>
          <w:lang w:eastAsia="ko-KR"/>
        </w:rPr>
        <w:tab/>
        <w:t>SerialNumber,</w:t>
      </w:r>
    </w:p>
    <w:p w14:paraId="6963B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NotificationInformationExtIEs} } OPTIONAL,</w:t>
      </w:r>
    </w:p>
    <w:p w14:paraId="3258C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44E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78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449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1EC0C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4D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C80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2F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 ::= CHOICE {</w:t>
      </w:r>
    </w:p>
    <w:p w14:paraId="252C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NPN-Broadcast-Information-SNPN,</w:t>
      </w:r>
    </w:p>
    <w:p w14:paraId="366D8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pNI-NPN-Broadcast-Information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NPN-Broadcast-Information-PNI-NPN,</w:t>
      </w:r>
    </w:p>
    <w:p w14:paraId="2435A8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{NPNBroadcastInformation-ExtIEs} }</w:t>
      </w:r>
    </w:p>
    <w:p w14:paraId="3981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CD6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614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NPNBroadcastInformation-ExtIEs F1AP-PROTOCOL-IES ::= {</w:t>
      </w:r>
    </w:p>
    <w:p w14:paraId="414CB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9A8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29C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39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 ::= SEQUENCE {</w:t>
      </w:r>
    </w:p>
    <w:p w14:paraId="13626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broadcastSNPNID-List</w:t>
      </w:r>
      <w:r w:rsidRPr="00036EE1">
        <w:rPr>
          <w:rFonts w:ascii="Courier New" w:hAnsi="Courier New"/>
          <w:sz w:val="16"/>
          <w:lang w:eastAsia="ko-KR"/>
        </w:rPr>
        <w:tab/>
      </w:r>
      <w:r w:rsidRPr="00036EE1">
        <w:rPr>
          <w:rFonts w:ascii="Courier New" w:hAnsi="Courier New"/>
          <w:sz w:val="16"/>
          <w:lang w:eastAsia="ko-KR"/>
        </w:rPr>
        <w:tab/>
        <w:t>BroadcastSNPN-ID-List,</w:t>
      </w:r>
    </w:p>
    <w:p w14:paraId="41285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{NPN-Broadcast-Information-SNPN-ExtIEs} }</w:t>
      </w:r>
      <w:r w:rsidRPr="00036EE1">
        <w:rPr>
          <w:rFonts w:ascii="Courier New" w:hAnsi="Courier New"/>
          <w:sz w:val="16"/>
          <w:lang w:eastAsia="ko-KR"/>
        </w:rPr>
        <w:tab/>
        <w:t>OPTIONAL,</w:t>
      </w:r>
    </w:p>
    <w:p w14:paraId="43954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C95A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9F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B8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NPN-Broadcast-Information-SNPN-ExtIEs F1AP-PROTOCOL-EXTENSION ::= {</w:t>
      </w:r>
    </w:p>
    <w:p w14:paraId="006D0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EE31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DF0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 ::= SEQUENCE {</w:t>
      </w:r>
    </w:p>
    <w:p w14:paraId="12737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broadcastPNI-NPN-ID-Information</w:t>
      </w:r>
      <w:r w:rsidRPr="00036EE1">
        <w:rPr>
          <w:rFonts w:ascii="Courier New" w:hAnsi="Courier New"/>
          <w:sz w:val="16"/>
          <w:lang w:eastAsia="ko-KR"/>
        </w:rPr>
        <w:tab/>
      </w:r>
      <w:r w:rsidRPr="00036EE1">
        <w:rPr>
          <w:rFonts w:ascii="Courier New" w:hAnsi="Courier New"/>
          <w:sz w:val="16"/>
          <w:lang w:eastAsia="ko-KR"/>
        </w:rPr>
        <w:tab/>
        <w:t>BroadcastPNI-NPN-ID-List,</w:t>
      </w:r>
    </w:p>
    <w:p w14:paraId="73A36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{NPN-Broadcast-Information-PNI-NPN-ExtIEs} }</w:t>
      </w:r>
      <w:r w:rsidRPr="00036EE1">
        <w:rPr>
          <w:rFonts w:ascii="Courier New" w:hAnsi="Courier New"/>
          <w:sz w:val="16"/>
          <w:lang w:eastAsia="ko-KR"/>
        </w:rPr>
        <w:tab/>
        <w:t>OPTIONAL,</w:t>
      </w:r>
    </w:p>
    <w:p w14:paraId="5E5B44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554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D9B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62A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NPN-Broadcast-Information-PNI-NPN-ExtIEs F1AP-PROTOCOL-EXTENSION ::= {</w:t>
      </w:r>
    </w:p>
    <w:p w14:paraId="6E2C0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0E4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046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261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9CE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 ::= CHOICE {</w:t>
      </w:r>
    </w:p>
    <w:p w14:paraId="7E2A4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sNPN-Information</w:t>
      </w:r>
      <w:r w:rsidRPr="00036EE1">
        <w:rPr>
          <w:rFonts w:ascii="Courier New" w:hAnsi="Courier New"/>
          <w:sz w:val="16"/>
          <w:lang w:eastAsia="ko-KR"/>
        </w:rPr>
        <w:tab/>
      </w:r>
      <w:r w:rsidRPr="00036EE1">
        <w:rPr>
          <w:rFonts w:ascii="Courier New" w:hAnsi="Courier New"/>
          <w:sz w:val="16"/>
          <w:lang w:eastAsia="ko-KR"/>
        </w:rPr>
        <w:tab/>
        <w:t>NID,</w:t>
      </w:r>
    </w:p>
    <w:p w14:paraId="37768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NPNSupportInfo-ExtIEs } } </w:t>
      </w:r>
    </w:p>
    <w:p w14:paraId="587F2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98A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654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NPNSupportInfo-ExtIEs</w:t>
      </w:r>
      <w:r w:rsidRPr="00036EE1">
        <w:rPr>
          <w:rFonts w:ascii="Courier New" w:hAnsi="Courier New"/>
          <w:sz w:val="16"/>
          <w:lang w:eastAsia="ko-KR"/>
        </w:rPr>
        <w:tab/>
      </w:r>
      <w:r w:rsidRPr="00036EE1">
        <w:rPr>
          <w:rFonts w:ascii="Courier New" w:hAnsi="Courier New"/>
          <w:sz w:val="16"/>
          <w:lang w:eastAsia="ko-KR"/>
        </w:rPr>
        <w:tab/>
        <w:t>F1AP-PROTOCOL-IES ::= {</w:t>
      </w:r>
    </w:p>
    <w:p w14:paraId="74AC6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6EF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C6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B33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NRCarrierList ::= SEQUENCE (SIZE(1..maxnoofNRSCSs)) OF NRCarrierItem</w:t>
      </w:r>
    </w:p>
    <w:p w14:paraId="5EA85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495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 ::= SEQUENCE {</w:t>
      </w:r>
    </w:p>
    <w:p w14:paraId="478B6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NRSCS,</w:t>
      </w:r>
    </w:p>
    <w:p w14:paraId="4A77B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offsetToCarrier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(0..2199, ...),</w:t>
      </w:r>
    </w:p>
    <w:p w14:paraId="6EB6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(0..maxnoofPhysicalResourceBlocks, ...),</w:t>
      </w:r>
    </w:p>
    <w:p w14:paraId="79CCE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{NRCarrierItem-ExtIEs}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424E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1B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6E1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DBC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NRCarrierItem-ExtIEs F1AP-PROTOCOL-EXTENSION ::= {</w:t>
      </w:r>
    </w:p>
    <w:p w14:paraId="7A9F6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3D0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6CF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49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N</w:t>
      </w:r>
      <w:r w:rsidRPr="00036EE1">
        <w:rPr>
          <w:rFonts w:ascii="Courier New" w:eastAsia="宋体" w:hAnsi="Courier New"/>
          <w:noProof/>
          <w:sz w:val="16"/>
        </w:rPr>
        <w:t>RFreqInfo ::=  SEQUENCE {</w:t>
      </w:r>
    </w:p>
    <w:p w14:paraId="641F0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INTEGER (0..</w:t>
      </w:r>
      <w:r w:rsidRPr="00036EE1">
        <w:rPr>
          <w:rFonts w:ascii="Courier New" w:eastAsia="宋体" w:hAnsi="Courier New"/>
          <w:noProof/>
          <w:sz w:val="16"/>
        </w:rPr>
        <w:t>maxNRARFCN</w:t>
      </w:r>
      <w:r w:rsidRPr="00036EE1">
        <w:rPr>
          <w:rFonts w:ascii="Courier New" w:hAnsi="Courier New"/>
          <w:sz w:val="16"/>
          <w:lang w:eastAsia="ko-KR"/>
        </w:rPr>
        <w:t>),</w:t>
      </w:r>
    </w:p>
    <w:p w14:paraId="16519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sul-Information</w:t>
      </w:r>
      <w:r w:rsidRPr="00036EE1">
        <w:rPr>
          <w:rFonts w:ascii="Courier New" w:hAnsi="Courier New"/>
          <w:sz w:val="16"/>
          <w:lang w:eastAsia="ko-KR"/>
        </w:rPr>
        <w:tab/>
        <w:t>SUL-Information</w:t>
      </w:r>
      <w:r w:rsidRPr="00036EE1">
        <w:rPr>
          <w:rFonts w:ascii="Courier New" w:hAnsi="Courier New"/>
          <w:sz w:val="16"/>
          <w:lang w:eastAsia="ko-KR"/>
        </w:rPr>
        <w:tab/>
      </w:r>
      <w:r w:rsidRPr="00036EE1">
        <w:rPr>
          <w:rFonts w:ascii="Courier New" w:hAnsi="Courier New"/>
          <w:sz w:val="16"/>
          <w:lang w:eastAsia="ko-KR"/>
        </w:rPr>
        <w:tab/>
        <w:t>OPTIONAL,</w:t>
      </w:r>
    </w:p>
    <w:p w14:paraId="53164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freqBandListNr</w:t>
      </w:r>
      <w:r w:rsidRPr="00036EE1">
        <w:rPr>
          <w:rFonts w:ascii="Courier New" w:hAnsi="Courier New"/>
          <w:sz w:val="16"/>
          <w:lang w:eastAsia="ko-KR"/>
        </w:rPr>
        <w:tab/>
        <w:t>SEQUENCE (SIZE(1..maxnoofNrCellBands)) OF FreqBandNrItem,</w:t>
      </w:r>
    </w:p>
    <w:p w14:paraId="18FA4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NRFreqInfoExtIEs} } OPTIONAL,</w:t>
      </w:r>
    </w:p>
    <w:p w14:paraId="55C3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B2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5FF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CD4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NRFreqInfoExtIEs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059DC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id-FrequencyShift7p5khz</w:t>
      </w:r>
      <w:r w:rsidRPr="00036EE1">
        <w:rPr>
          <w:rFonts w:ascii="Courier New" w:hAnsi="Courier New"/>
          <w:sz w:val="16"/>
          <w:lang w:eastAsia="ko-KR"/>
        </w:rPr>
        <w:tab/>
        <w:t>CRITICALITY ignore</w:t>
      </w:r>
      <w:r w:rsidRPr="00036EE1">
        <w:rPr>
          <w:rFonts w:ascii="Courier New" w:hAnsi="Courier New"/>
          <w:sz w:val="16"/>
          <w:lang w:eastAsia="ko-KR"/>
        </w:rPr>
        <w:tab/>
        <w:t>EXTENSION FrequencyShift7p5khz</w:t>
      </w:r>
      <w:r w:rsidRPr="00036EE1">
        <w:rPr>
          <w:rFonts w:ascii="Courier New" w:hAnsi="Courier New"/>
          <w:sz w:val="16"/>
          <w:lang w:eastAsia="ko-KR"/>
        </w:rPr>
        <w:tab/>
        <w:t>PRESENCE optional },</w:t>
      </w:r>
    </w:p>
    <w:p w14:paraId="10758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B0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2DA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D7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 ::= SEQUENCE {</w:t>
      </w:r>
    </w:p>
    <w:p w14:paraId="6FBA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65B95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nRCellIdentity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NRCellIdentity,</w:t>
      </w:r>
    </w:p>
    <w:p w14:paraId="1291B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w:t>
      </w:r>
      <w:r w:rsidRPr="00036EE1">
        <w:rPr>
          <w:rFonts w:ascii="Courier New" w:eastAsia="宋体" w:hAnsi="Courier New"/>
          <w:noProof/>
          <w:sz w:val="16"/>
        </w:rPr>
        <w:t>R</w:t>
      </w:r>
      <w:r w:rsidRPr="00036EE1">
        <w:rPr>
          <w:rFonts w:ascii="Courier New" w:hAnsi="Courier New"/>
          <w:sz w:val="16"/>
          <w:lang w:eastAsia="ko-KR"/>
        </w:rPr>
        <w:t>CGI-ExtIEs} } OPTIONAL,</w:t>
      </w:r>
    </w:p>
    <w:p w14:paraId="7C70D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89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8BB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8F1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CGI-ExtIEs F1AP-PROTOCOL-EXTENSION ::= {</w:t>
      </w:r>
    </w:p>
    <w:p w14:paraId="645C0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85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DF6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D50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NR-Mode-Info ::= CHOICE {</w:t>
      </w:r>
    </w:p>
    <w:p w14:paraId="41974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FDD-Info,</w:t>
      </w:r>
    </w:p>
    <w:p w14:paraId="63C0D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TDD-Info,</w:t>
      </w:r>
    </w:p>
    <w:p w14:paraId="78C4C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NR-Mode-Info-ExtIEs} }</w:t>
      </w:r>
    </w:p>
    <w:p w14:paraId="2FAA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05E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8A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NR-Mode-Info-ExtIEs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16081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DB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91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BED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ED7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2F7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 ::= SEQUENCE {</w:t>
      </w:r>
    </w:p>
    <w:p w14:paraId="36F4F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B03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6D93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{NRPRACHConfig-ExtIEs} } </w:t>
      </w:r>
      <w:r w:rsidRPr="00036EE1">
        <w:rPr>
          <w:rFonts w:ascii="Courier New" w:hAnsi="Courier New"/>
          <w:sz w:val="16"/>
          <w:lang w:eastAsia="ko-KR"/>
        </w:rPr>
        <w:tab/>
        <w:t>OPTIONAL,</w:t>
      </w:r>
    </w:p>
    <w:p w14:paraId="65DB1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5D3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C18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98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NRPRACHConfig-ExtIEs F1AP-PROTOCOL-EXTENSION ::= {</w:t>
      </w:r>
    </w:p>
    <w:p w14:paraId="65CD81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E5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1C3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C85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NRCellIdentity ::= BIT STRING (SIZE(36))</w:t>
      </w:r>
    </w:p>
    <w:p w14:paraId="69D50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C6894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NRNRB ::= ENUMERATED { nrb11, nrb18, nrb24, nrb25, nrb31, nrb32, nrb38, nrb51, nrb52, nrb65, nrb66, nrb78, nrb79, nrb93, nrb106, nrb107, nrb121, nrb132, nrb133, nrb135, nrb160, nrb162, nrb189, nrb216, nrb217, nrb245, nrb264, nrb270, nrb273, ...}</w:t>
      </w:r>
    </w:p>
    <w:p w14:paraId="430F3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AB89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NRPCI ::= INTEGER(0..1007)</w:t>
      </w:r>
    </w:p>
    <w:p w14:paraId="61C5A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8E5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D1E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NRPRACHConfigList ::= SEQUENCE (SIZE(0..maxnoofPRACHconfigs)) OF NRPRACHConfigItem</w:t>
      </w:r>
    </w:p>
    <w:p w14:paraId="2CDF1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5B38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 ::= SEQUENCE {</w:t>
      </w:r>
    </w:p>
    <w:p w14:paraId="5357A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NRSCS,</w:t>
      </w:r>
    </w:p>
    <w:p w14:paraId="6588B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prachFreqStartfromCarrier</w:t>
      </w:r>
      <w:r w:rsidRPr="00036EE1">
        <w:rPr>
          <w:rFonts w:ascii="Courier New" w:eastAsia="宋体" w:hAnsi="Courier New"/>
          <w:noProof/>
          <w:sz w:val="16"/>
        </w:rPr>
        <w:tab/>
        <w:t>INTEGER (0..maxnoofPhysicalResourceBlocks-1, ...),</w:t>
      </w:r>
    </w:p>
    <w:p w14:paraId="48BB0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msg1FDM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ENUMERATED {one, two, four, eight, ...},</w:t>
      </w:r>
    </w:p>
    <w:p w14:paraId="49AB6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parchConfigIndex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 (0..255, ...</w:t>
      </w:r>
      <w:r w:rsidRPr="00036EE1">
        <w:rPr>
          <w:rFonts w:ascii="Courier New" w:eastAsia="宋体" w:hAnsi="Courier New" w:hint="eastAsia"/>
          <w:noProof/>
          <w:sz w:val="16"/>
          <w:lang w:eastAsia="zh-CN"/>
        </w:rPr>
        <w:t>, 256..262</w:t>
      </w:r>
      <w:r w:rsidRPr="00036EE1">
        <w:rPr>
          <w:rFonts w:ascii="Courier New" w:eastAsia="宋体" w:hAnsi="Courier New"/>
          <w:noProof/>
          <w:sz w:val="16"/>
        </w:rPr>
        <w:t>),</w:t>
      </w:r>
    </w:p>
    <w:p w14:paraId="50C63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ssb-perRACH-Occasion</w:t>
      </w:r>
      <w:r w:rsidRPr="00036EE1">
        <w:rPr>
          <w:rFonts w:ascii="Courier New" w:eastAsia="宋体" w:hAnsi="Courier New"/>
          <w:noProof/>
          <w:sz w:val="16"/>
        </w:rPr>
        <w:tab/>
      </w:r>
      <w:r w:rsidRPr="00036EE1">
        <w:rPr>
          <w:rFonts w:ascii="Courier New" w:eastAsia="宋体" w:hAnsi="Courier New"/>
          <w:noProof/>
          <w:sz w:val="16"/>
        </w:rPr>
        <w:tab/>
        <w:t xml:space="preserve">ENUMERATED {oneEighth, oneFourth, oneHalf, one, </w:t>
      </w:r>
    </w:p>
    <w:p w14:paraId="5E564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two, four, eight, sixteen, ...},</w:t>
      </w:r>
    </w:p>
    <w:p w14:paraId="2FDF2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freqDomainLength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 xml:space="preserve">FreqDomainLength, </w:t>
      </w:r>
    </w:p>
    <w:p w14:paraId="1F7FB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zeroCorrelZoneConfig</w:t>
      </w:r>
      <w:r w:rsidRPr="00036EE1">
        <w:rPr>
          <w:rFonts w:ascii="Courier New" w:eastAsia="宋体" w:hAnsi="Courier New"/>
          <w:noProof/>
          <w:sz w:val="16"/>
        </w:rPr>
        <w:tab/>
      </w:r>
      <w:r w:rsidRPr="00036EE1">
        <w:rPr>
          <w:rFonts w:ascii="Courier New" w:eastAsia="宋体" w:hAnsi="Courier New"/>
          <w:noProof/>
          <w:sz w:val="16"/>
        </w:rPr>
        <w:tab/>
        <w:t>INTEGER (0..15),</w:t>
      </w:r>
    </w:p>
    <w:p w14:paraId="01EE8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w:t>
      </w:r>
      <w:r w:rsidRPr="00036EE1">
        <w:rPr>
          <w:rFonts w:ascii="Courier New" w:eastAsia="宋体" w:hAnsi="Courier New"/>
          <w:noProof/>
          <w:sz w:val="16"/>
        </w:rPr>
        <w:tab/>
      </w:r>
      <w:r w:rsidRPr="00036EE1">
        <w:rPr>
          <w:rFonts w:ascii="Courier New" w:eastAsia="宋体" w:hAnsi="Courier New"/>
          <w:noProof/>
          <w:sz w:val="16"/>
        </w:rPr>
        <w:tab/>
        <w:t xml:space="preserve">ProtocolExtensionContainer { { NRPRACHConfigItem-ExtIEs}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36AAA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D2DA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3E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C79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NRPRACHConfigItem-ExtIEs F1AP-PROTOCOL-EXTENSION ::= {</w:t>
      </w:r>
    </w:p>
    <w:p w14:paraId="1A79A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6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63D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BC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NRSCS ::= ENUMERATED { scs15, scs30, scs60, scs120, ...}</w:t>
      </w:r>
    </w:p>
    <w:p w14:paraId="56CB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580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NRUERLFReportContainer ::= OCTET STRING</w:t>
      </w:r>
    </w:p>
    <w:p w14:paraId="71E93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NumberofActiveUEs ::= INTEGER(0..16777215, ...)</w:t>
      </w:r>
    </w:p>
    <w:p w14:paraId="21610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DD7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NumberOfBroadcasts ::= INTEGER (0..65535)</w:t>
      </w:r>
    </w:p>
    <w:p w14:paraId="494E2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A52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NumberofBroadcastRequest ::= INTEGER (0..65535)</w:t>
      </w:r>
    </w:p>
    <w:p w14:paraId="18AC3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DB1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 ::= SEQUENCE {</w:t>
      </w:r>
    </w:p>
    <w:p w14:paraId="283D4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numDLSymbols</w:t>
      </w:r>
      <w:r w:rsidRPr="00036EE1">
        <w:rPr>
          <w:rFonts w:ascii="Courier New" w:hAnsi="Courier New"/>
          <w:sz w:val="16"/>
          <w:lang w:eastAsia="ko-KR"/>
        </w:rPr>
        <w:tab/>
        <w:t>INTEGER (0..13, ...),</w:t>
      </w:r>
    </w:p>
    <w:p w14:paraId="5310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numULSymbols</w:t>
      </w:r>
      <w:r w:rsidRPr="00036EE1">
        <w:rPr>
          <w:rFonts w:ascii="Courier New" w:hAnsi="Courier New"/>
          <w:sz w:val="16"/>
          <w:lang w:eastAsia="ko-KR"/>
        </w:rPr>
        <w:tab/>
        <w:t>INTEGER (0..13, ...),</w:t>
      </w:r>
    </w:p>
    <w:p w14:paraId="3EB44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NumDLULSymbols-ExtIEs} } OPTIONAL</w:t>
      </w:r>
    </w:p>
    <w:p w14:paraId="2595B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AEF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293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NumDLULSymbols-ExtIEs F1AP-PROTOCOL-EXTENSION ::= {</w:t>
      </w:r>
    </w:p>
    <w:p w14:paraId="01746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788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38FD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8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 ::= SEQUENCE {</w:t>
      </w:r>
    </w:p>
    <w:p w14:paraId="63BE4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5DA5A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pedestrianUE </w:t>
      </w:r>
      <w:r w:rsidRPr="00036EE1">
        <w:rPr>
          <w:rFonts w:ascii="Courier New" w:hAnsi="Courier New"/>
          <w:sz w:val="16"/>
          <w:lang w:eastAsia="ko-KR"/>
        </w:rPr>
        <w:tab/>
      </w:r>
      <w:r w:rsidRPr="00036EE1">
        <w:rPr>
          <w:rFonts w:ascii="Courier New" w:hAnsi="Courier New"/>
          <w:sz w:val="16"/>
          <w:lang w:eastAsia="ko-KR"/>
        </w:rPr>
        <w:tab/>
        <w:t>PedestrianUE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4BC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{NRV2XServicesAuthorized-ExtIEs} }</w:t>
      </w:r>
      <w:r w:rsidRPr="00036EE1">
        <w:rPr>
          <w:rFonts w:ascii="Courier New" w:hAnsi="Courier New"/>
          <w:sz w:val="16"/>
          <w:lang w:eastAsia="ko-KR"/>
        </w:rPr>
        <w:tab/>
        <w:t>OPTIONAL</w:t>
      </w:r>
    </w:p>
    <w:p w14:paraId="6F90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7CB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6F5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NRV2XServicesAuthorized-ExtIEs F1AP-PROTOCOL-EXTENSION ::= {</w:t>
      </w:r>
    </w:p>
    <w:p w14:paraId="4F2C2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72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F5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89D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 ::= SEQUENCE {</w:t>
      </w:r>
    </w:p>
    <w:p w14:paraId="50094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uENRSidelinkAggregateMaximumBitrate</w:t>
      </w:r>
      <w:r w:rsidRPr="00036EE1">
        <w:rPr>
          <w:rFonts w:ascii="Courier New" w:hAnsi="Courier New"/>
          <w:sz w:val="16"/>
          <w:lang w:eastAsia="ko-KR"/>
        </w:rPr>
        <w:tab/>
      </w:r>
      <w:r w:rsidRPr="00036EE1">
        <w:rPr>
          <w:rFonts w:ascii="Courier New" w:hAnsi="Courier New"/>
          <w:sz w:val="16"/>
          <w:lang w:eastAsia="ko-KR"/>
        </w:rPr>
        <w:tab/>
        <w:t>BitRate,</w:t>
      </w:r>
    </w:p>
    <w:p w14:paraId="0DF24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{NRUESidelinkAggregateMaximumBitrate-ExtIEs} } OPTIONAL</w:t>
      </w:r>
    </w:p>
    <w:p w14:paraId="219A7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540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96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NRUESidelinkAggregateMaximumBitrate-ExtIEs F1AP-PROTOCOL-EXTENSION ::= {</w:t>
      </w:r>
    </w:p>
    <w:p w14:paraId="07850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897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z w:val="16"/>
          <w:lang w:val="sv-SE" w:eastAsia="ko-KR"/>
        </w:rPr>
        <w:t>NZP-CSI-RS-ResourceID</w:t>
      </w:r>
      <w:r w:rsidRPr="00036EE1">
        <w:rPr>
          <w:rFonts w:ascii="Courier New" w:hAnsi="Courier New"/>
          <w:noProof/>
          <w:snapToGrid w:val="0"/>
          <w:sz w:val="16"/>
          <w:lang w:eastAsia="ko-KR"/>
        </w:rPr>
        <w:t xml:space="preserve">::= </w:t>
      </w:r>
      <w:r w:rsidRPr="00036EE1">
        <w:rPr>
          <w:rFonts w:ascii="Courier New" w:hAnsi="Courier New"/>
          <w:noProof/>
          <w:snapToGrid w:val="0"/>
          <w:sz w:val="16"/>
          <w:lang w:val="en-US" w:eastAsia="ko-KR"/>
        </w:rPr>
        <w:t>INTEGER  (0..191</w:t>
      </w:r>
      <w:r w:rsidRPr="00036EE1">
        <w:rPr>
          <w:rFonts w:ascii="Courier New" w:hAnsi="Courier New"/>
          <w:snapToGrid w:val="0"/>
          <w:sz w:val="16"/>
          <w:lang w:eastAsia="ko-KR"/>
        </w:rPr>
        <w:t>)</w:t>
      </w:r>
    </w:p>
    <w:p w14:paraId="18F3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53D7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0356E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O</w:t>
      </w:r>
    </w:p>
    <w:p w14:paraId="3858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06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OffsetToPointA</w:t>
      </w:r>
      <w:r w:rsidRPr="00036EE1">
        <w:rPr>
          <w:rFonts w:ascii="Courier New" w:hAnsi="Courier New"/>
          <w:sz w:val="16"/>
          <w:lang w:eastAsia="ko-KR"/>
        </w:rPr>
        <w:tab/>
        <w:t>::= INTEGER (0..2199,...)</w:t>
      </w:r>
    </w:p>
    <w:p w14:paraId="1A44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910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5E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P</w:t>
      </w:r>
    </w:p>
    <w:p w14:paraId="4FA0F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746B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PacketDelayBudget ::= INTEGER (0..</w:t>
      </w:r>
      <w:r w:rsidRPr="00036EE1">
        <w:rPr>
          <w:rFonts w:ascii="Courier New" w:hAnsi="Courier New"/>
          <w:noProof/>
          <w:sz w:val="16"/>
          <w:lang w:eastAsia="ko-KR"/>
        </w:rPr>
        <w:t>1023, ...</w:t>
      </w:r>
      <w:r w:rsidRPr="00036EE1">
        <w:rPr>
          <w:rFonts w:ascii="Courier New" w:hAnsi="Courier New"/>
          <w:sz w:val="16"/>
          <w:lang w:eastAsia="ko-KR"/>
        </w:rPr>
        <w:t xml:space="preserve">) </w:t>
      </w:r>
    </w:p>
    <w:p w14:paraId="265536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1D8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 ::= SEQUENCE {</w:t>
      </w:r>
    </w:p>
    <w:p w14:paraId="3EF9B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pER-Scalar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PER-Scalar,</w:t>
      </w:r>
    </w:p>
    <w:p w14:paraId="0BFE3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pER-Exponent</w:t>
      </w:r>
      <w:r w:rsidRPr="00036EE1">
        <w:rPr>
          <w:rFonts w:ascii="Courier New" w:hAnsi="Courier New"/>
          <w:sz w:val="16"/>
          <w:lang w:eastAsia="ko-KR"/>
        </w:rPr>
        <w:tab/>
      </w:r>
      <w:r w:rsidRPr="00036EE1">
        <w:rPr>
          <w:rFonts w:ascii="Courier New" w:hAnsi="Courier New"/>
          <w:sz w:val="16"/>
          <w:lang w:eastAsia="ko-KR"/>
        </w:rPr>
        <w:tab/>
        <w:t>PER-Exponent,</w:t>
      </w:r>
    </w:p>
    <w:p w14:paraId="32D6B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{PacketErrorRate-ExtIEs} }</w:t>
      </w:r>
      <w:r w:rsidRPr="00036EE1">
        <w:rPr>
          <w:rFonts w:ascii="Courier New" w:hAnsi="Courier New"/>
          <w:sz w:val="16"/>
          <w:lang w:eastAsia="ko-KR"/>
        </w:rPr>
        <w:tab/>
        <w:t>OPTIONAL,</w:t>
      </w:r>
    </w:p>
    <w:p w14:paraId="72DBC8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963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BF1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EE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PacketErrorRate-ExtIEs F1AP-PROTOCOL-EXTENSION ::= {</w:t>
      </w:r>
    </w:p>
    <w:p w14:paraId="367F3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986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1FF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978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PER-Scalar ::= INTEGER (0..9, ...)</w:t>
      </w:r>
    </w:p>
    <w:p w14:paraId="094BA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PER-Exponent ::= INTEGER (0..9, ...)</w:t>
      </w:r>
    </w:p>
    <w:p w14:paraId="36E71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6E4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 ::= SEQUENCE {</w:t>
      </w:r>
    </w:p>
    <w:p w14:paraId="30187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t>NRCGI</w:t>
      </w:r>
      <w:r w:rsidRPr="00036EE1">
        <w:rPr>
          <w:rFonts w:ascii="Courier New" w:hAnsi="Courier New"/>
          <w:sz w:val="16"/>
          <w:lang w:eastAsia="ko-KR"/>
        </w:rPr>
        <w:tab/>
        <w:t>,</w:t>
      </w:r>
    </w:p>
    <w:p w14:paraId="34F08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PagingCell-ItemExtIEs } }</w:t>
      </w:r>
      <w:r w:rsidRPr="00036EE1">
        <w:rPr>
          <w:rFonts w:ascii="Courier New" w:hAnsi="Courier New"/>
          <w:sz w:val="16"/>
          <w:lang w:eastAsia="ko-KR"/>
        </w:rPr>
        <w:tab/>
        <w:t>OPTIONAL</w:t>
      </w:r>
    </w:p>
    <w:p w14:paraId="0B340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AD5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038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PagingCell-ItemExtIEs </w:t>
      </w:r>
      <w:r w:rsidRPr="00036EE1">
        <w:rPr>
          <w:rFonts w:ascii="Courier New" w:hAnsi="Courier New"/>
          <w:sz w:val="16"/>
          <w:lang w:eastAsia="ko-KR"/>
        </w:rPr>
        <w:tab/>
        <w:t>F1AP-PROTOCOL-EXTENSION ::= {</w:t>
      </w:r>
    </w:p>
    <w:p w14:paraId="35BDB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F2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968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B66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PagingDRX </w:t>
      </w:r>
      <w:r w:rsidRPr="00036EE1">
        <w:rPr>
          <w:rFonts w:ascii="Courier New" w:hAnsi="Courier New"/>
          <w:sz w:val="16"/>
          <w:lang w:eastAsia="ko-KR"/>
        </w:rPr>
        <w:t>::= ENUMERATED {</w:t>
      </w:r>
    </w:p>
    <w:p w14:paraId="445F1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v32,</w:t>
      </w:r>
    </w:p>
    <w:p w14:paraId="0E431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v64,</w:t>
      </w:r>
    </w:p>
    <w:p w14:paraId="3DD0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v128,</w:t>
      </w:r>
    </w:p>
    <w:p w14:paraId="7CB30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v256,</w:t>
      </w:r>
    </w:p>
    <w:p w14:paraId="7B4EB9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224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076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91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PagingIdentity ::=</w:t>
      </w:r>
      <w:r w:rsidRPr="00036EE1">
        <w:rPr>
          <w:rFonts w:ascii="Courier New" w:hAnsi="Courier New"/>
          <w:sz w:val="16"/>
          <w:lang w:eastAsia="ko-KR"/>
        </w:rPr>
        <w:tab/>
        <w:t>CHOICE {</w:t>
      </w:r>
    </w:p>
    <w:p w14:paraId="2BCDB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rANUEPagingIdentity</w:t>
      </w:r>
      <w:r w:rsidRPr="00036EE1">
        <w:rPr>
          <w:rFonts w:ascii="Courier New" w:hAnsi="Courier New"/>
          <w:sz w:val="16"/>
          <w:lang w:eastAsia="ko-KR"/>
        </w:rPr>
        <w:tab/>
        <w:t>RANUEPagingIdentity,</w:t>
      </w:r>
    </w:p>
    <w:p w14:paraId="0EB4D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cNUEPagingIdentity</w:t>
      </w:r>
      <w:r w:rsidRPr="00036EE1">
        <w:rPr>
          <w:rFonts w:ascii="Courier New" w:hAnsi="Courier New"/>
          <w:sz w:val="16"/>
          <w:lang w:eastAsia="ko-KR"/>
        </w:rPr>
        <w:tab/>
        <w:t xml:space="preserve">CNUEPagingIdentity, </w:t>
      </w:r>
    </w:p>
    <w:p w14:paraId="4BAF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PagingIdentity-ExtIEs } }</w:t>
      </w:r>
    </w:p>
    <w:p w14:paraId="3077B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81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099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PagingIdentity-ExtIEs </w:t>
      </w:r>
      <w:r w:rsidRPr="00036EE1">
        <w:rPr>
          <w:rFonts w:ascii="Courier New" w:hAnsi="Courier New"/>
          <w:noProof/>
          <w:snapToGrid w:val="0"/>
          <w:sz w:val="16"/>
          <w:lang w:eastAsia="ko-KR"/>
        </w:rPr>
        <w:t>F1AP-PROTOCOL-IES</w:t>
      </w:r>
      <w:r w:rsidRPr="00036EE1">
        <w:rPr>
          <w:rFonts w:ascii="Courier New" w:hAnsi="Courier New"/>
          <w:sz w:val="16"/>
          <w:lang w:eastAsia="ko-KR"/>
        </w:rPr>
        <w:t>::= {</w:t>
      </w:r>
    </w:p>
    <w:p w14:paraId="14A8D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3FE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AD05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A7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PagingOrigin ::= ENUMERATED { non-3gpp,</w:t>
      </w:r>
      <w:r w:rsidRPr="00036EE1">
        <w:rPr>
          <w:rFonts w:ascii="Courier New" w:hAnsi="Courier New"/>
          <w:sz w:val="16"/>
          <w:lang w:eastAsia="ko-KR"/>
        </w:rPr>
        <w:tab/>
        <w:t>...}</w:t>
      </w:r>
    </w:p>
    <w:p w14:paraId="62864E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6C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PagingPriority ::= ENUMERATED { priolevel1, priolevel2, priolevel3, priolevel4, priolevel5, priolevel6, priolevel7, priolevel8,...}</w:t>
      </w:r>
      <w:r w:rsidRPr="00036EE1">
        <w:rPr>
          <w:rFonts w:ascii="Courier New" w:hAnsi="Courier New"/>
          <w:noProof/>
          <w:sz w:val="16"/>
          <w:lang w:eastAsia="ko-KR"/>
        </w:rPr>
        <w:t xml:space="preserve"> </w:t>
      </w:r>
    </w:p>
    <w:p w14:paraId="50702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F7A4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612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RelativePathDelay </w:t>
      </w:r>
      <w:r w:rsidRPr="00036EE1">
        <w:rPr>
          <w:rFonts w:ascii="Courier New" w:hAnsi="Courier New"/>
          <w:noProof/>
          <w:sz w:val="16"/>
          <w:lang w:eastAsia="ko-KR"/>
        </w:rPr>
        <w:t>::= CHOICE {</w:t>
      </w:r>
    </w:p>
    <w:p w14:paraId="25D6C5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16351</w:t>
      </w:r>
      <w:r w:rsidRPr="00036EE1">
        <w:rPr>
          <w:rFonts w:ascii="Courier New" w:hAnsi="Courier New"/>
          <w:noProof/>
          <w:sz w:val="16"/>
          <w:lang w:eastAsia="ko-KR"/>
        </w:rPr>
        <w:t>),</w:t>
      </w:r>
    </w:p>
    <w:p w14:paraId="3B5E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8176</w:t>
      </w:r>
      <w:r w:rsidRPr="00036EE1">
        <w:rPr>
          <w:rFonts w:ascii="Courier New" w:hAnsi="Courier New"/>
          <w:noProof/>
          <w:sz w:val="16"/>
          <w:lang w:eastAsia="ko-KR"/>
        </w:rPr>
        <w:t>),</w:t>
      </w:r>
    </w:p>
    <w:p w14:paraId="4187B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4088</w:t>
      </w:r>
      <w:r w:rsidRPr="00036EE1">
        <w:rPr>
          <w:rFonts w:ascii="Courier New" w:hAnsi="Courier New"/>
          <w:noProof/>
          <w:sz w:val="16"/>
          <w:lang w:eastAsia="ko-KR"/>
        </w:rPr>
        <w:t>),</w:t>
      </w:r>
    </w:p>
    <w:p w14:paraId="0F036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2044</w:t>
      </w:r>
      <w:r w:rsidRPr="00036EE1">
        <w:rPr>
          <w:rFonts w:ascii="Courier New" w:hAnsi="Courier New"/>
          <w:noProof/>
          <w:sz w:val="16"/>
          <w:lang w:eastAsia="ko-KR"/>
        </w:rPr>
        <w:t>),</w:t>
      </w:r>
    </w:p>
    <w:p w14:paraId="110D1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1022</w:t>
      </w:r>
      <w:r w:rsidRPr="00036EE1">
        <w:rPr>
          <w:rFonts w:ascii="Courier New" w:hAnsi="Courier New"/>
          <w:noProof/>
          <w:sz w:val="16"/>
          <w:lang w:eastAsia="ko-KR"/>
        </w:rPr>
        <w:t>),</w:t>
      </w:r>
    </w:p>
    <w:p w14:paraId="3DFA7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511</w:t>
      </w:r>
      <w:r w:rsidRPr="00036EE1">
        <w:rPr>
          <w:rFonts w:ascii="Courier New" w:hAnsi="Courier New"/>
          <w:noProof/>
          <w:sz w:val="16"/>
          <w:lang w:eastAsia="ko-KR"/>
        </w:rPr>
        <w:t>),</w:t>
      </w:r>
      <w:r w:rsidRPr="00036EE1">
        <w:rPr>
          <w:rFonts w:ascii="Courier New" w:hAnsi="Courier New"/>
          <w:noProof/>
          <w:sz w:val="16"/>
          <w:lang w:eastAsia="ko-KR"/>
        </w:rPr>
        <w:tab/>
        <w:t xml:space="preserve"> </w:t>
      </w:r>
    </w:p>
    <w:p w14:paraId="4DA9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Relative</w:t>
      </w:r>
      <w:r w:rsidRPr="00036EE1">
        <w:rPr>
          <w:rFonts w:ascii="Courier New" w:eastAsia="宋体" w:hAnsi="Courier New"/>
          <w:noProof/>
          <w:sz w:val="16"/>
          <w:lang w:eastAsia="ko-KR"/>
        </w:rPr>
        <w:t>PathDelay</w:t>
      </w:r>
      <w:r w:rsidRPr="00036EE1">
        <w:rPr>
          <w:rFonts w:ascii="Courier New" w:hAnsi="Courier New"/>
          <w:noProof/>
          <w:sz w:val="16"/>
          <w:lang w:eastAsia="ko-KR"/>
        </w:rPr>
        <w:t>-ExtIEs } }</w:t>
      </w:r>
    </w:p>
    <w:p w14:paraId="6A603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75A2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C7B9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RelativePathDelay</w:t>
      </w:r>
      <w:r w:rsidRPr="00036EE1">
        <w:rPr>
          <w:rFonts w:ascii="Courier New" w:hAnsi="Courier New"/>
          <w:noProof/>
          <w:sz w:val="16"/>
          <w:lang w:eastAsia="ko-KR"/>
        </w:rPr>
        <w:t>-ExtIEs F1AP-PROTOCOL-IES ::= {</w:t>
      </w:r>
    </w:p>
    <w:p w14:paraId="1121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F2C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w:t>
      </w:r>
    </w:p>
    <w:p w14:paraId="08D74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62D7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PathlossReferenceInfo ::= SEQUENCE {</w:t>
      </w:r>
    </w:p>
    <w:p w14:paraId="5A885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pathlossReferenceSignal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PathlossReferenceSignal,</w:t>
      </w:r>
    </w:p>
    <w:p w14:paraId="3BA9D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{PathlossReferenceInfo-ExtIEs} }</w:t>
      </w:r>
      <w:r w:rsidRPr="00036EE1">
        <w:rPr>
          <w:rFonts w:ascii="Courier New" w:hAnsi="Courier New"/>
          <w:snapToGrid w:val="0"/>
          <w:sz w:val="16"/>
          <w:lang w:eastAsia="ko-KR"/>
        </w:rPr>
        <w:tab/>
        <w:t>OPTIONAL</w:t>
      </w:r>
    </w:p>
    <w:p w14:paraId="7DCFA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2DC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7067F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PathlossReferenceInfo-ExtIEs F1AP-PROTOCOL-EXTENSION ::= {</w:t>
      </w:r>
    </w:p>
    <w:p w14:paraId="5F3F8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6F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713B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992E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PathlossReferenceSignal ::= </w:t>
      </w:r>
      <w:r w:rsidRPr="00036EE1">
        <w:rPr>
          <w:rFonts w:ascii="Courier New" w:hAnsi="Courier New"/>
          <w:noProof/>
          <w:snapToGrid w:val="0"/>
          <w:sz w:val="16"/>
          <w:lang w:eastAsia="ko-KR"/>
        </w:rPr>
        <w:t xml:space="preserve">CHOICE { </w:t>
      </w:r>
    </w:p>
    <w:p w14:paraId="22C0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4AC8B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22DA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7CB8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D2D3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F2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07529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ab/>
        <w:t>...</w:t>
      </w:r>
    </w:p>
    <w:p w14:paraId="0737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AD67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154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PC5QoSFlowIdentifier ::= INTEGER (1..2048) </w:t>
      </w:r>
    </w:p>
    <w:p w14:paraId="0B462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843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 ::= CHOICE {</w:t>
      </w:r>
    </w:p>
    <w:p w14:paraId="1818C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non-Dynamic-PQI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NonDynamicPQIDescriptor,</w:t>
      </w:r>
    </w:p>
    <w:p w14:paraId="09576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DynamicPQIDescriptor, </w:t>
      </w:r>
    </w:p>
    <w:p w14:paraId="78AB4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PC5-QoS-Characteristics-ExtIEs } }</w:t>
      </w:r>
    </w:p>
    <w:p w14:paraId="5DD56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219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7DA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PC5-QoS-Characteristics-ExtIEs F1AP-PROTOCOL-IES ::= {</w:t>
      </w:r>
    </w:p>
    <w:p w14:paraId="75A3C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9D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C2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2E6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0B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w:t>
      </w:r>
      <w:r w:rsidRPr="00036EE1">
        <w:rPr>
          <w:rFonts w:ascii="Courier New" w:hAnsi="Courier New"/>
          <w:noProof/>
          <w:sz w:val="16"/>
          <w:lang w:eastAsia="ko-KR"/>
        </w:rPr>
        <w:tab/>
        <w:t>::= SEQUENCE {</w:t>
      </w:r>
    </w:p>
    <w:p w14:paraId="1C399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pC5-QoS-Characteristics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PC5-QoS-Characteristics,</w:t>
      </w:r>
    </w:p>
    <w:p w14:paraId="677CA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pC5-QoS-Flow-Bit-Rates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33A9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PC5QoSParameters-ExtIEs } }</w:t>
      </w:r>
      <w:r w:rsidRPr="00036EE1">
        <w:rPr>
          <w:rFonts w:ascii="Courier New" w:hAnsi="Courier New"/>
          <w:noProof/>
          <w:sz w:val="16"/>
          <w:lang w:eastAsia="ko-KR"/>
        </w:rPr>
        <w:tab/>
        <w:t>OPTIONAL,</w:t>
      </w:r>
    </w:p>
    <w:p w14:paraId="7648A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BD26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655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CA1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PC5QoSParameters-ExtIEs</w:t>
      </w:r>
      <w:r w:rsidRPr="00036EE1">
        <w:rPr>
          <w:rFonts w:ascii="Courier New" w:hAnsi="Courier New"/>
          <w:noProof/>
          <w:sz w:val="16"/>
          <w:lang w:eastAsia="ko-KR"/>
        </w:rPr>
        <w:tab/>
        <w:t>F1AP-PROTOCOL-EXTENSION ::= {</w:t>
      </w:r>
    </w:p>
    <w:p w14:paraId="61B11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05A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BAC4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9A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 ::= SEQUENCE {</w:t>
      </w:r>
    </w:p>
    <w:p w14:paraId="2D2F94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guaranteedFlowBitRate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1562D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maximumFlowBitRate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BitRate,</w:t>
      </w:r>
    </w:p>
    <w:p w14:paraId="0B761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PC5FlowBitRates-ExtIEs } }</w:t>
      </w:r>
      <w:r w:rsidRPr="00036EE1">
        <w:rPr>
          <w:rFonts w:ascii="Courier New" w:hAnsi="Courier New"/>
          <w:noProof/>
          <w:sz w:val="16"/>
          <w:lang w:eastAsia="ko-KR"/>
        </w:rPr>
        <w:tab/>
        <w:t>OPTIONAL,</w:t>
      </w:r>
    </w:p>
    <w:p w14:paraId="4C326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5EC2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9FD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02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PC5FlowBitRates-ExtIEs</w:t>
      </w:r>
      <w:r w:rsidRPr="00036EE1">
        <w:rPr>
          <w:rFonts w:ascii="Courier New" w:hAnsi="Courier New"/>
          <w:noProof/>
          <w:sz w:val="16"/>
          <w:lang w:eastAsia="ko-KR"/>
        </w:rPr>
        <w:tab/>
        <w:t>F1AP-PROTOCOL-EXTENSION ::= {</w:t>
      </w:r>
    </w:p>
    <w:p w14:paraId="10F51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53F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9C7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722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PDCCH-BlindDetectionSCG ::= OCTET STRING</w:t>
      </w:r>
    </w:p>
    <w:p w14:paraId="14C33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102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PDCP-SN ::= INTEGER (0..4095)</w:t>
      </w:r>
    </w:p>
    <w:p w14:paraId="03777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751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PDCPSNLength</w:t>
      </w:r>
      <w:r w:rsidRPr="00036EE1">
        <w:rPr>
          <w:rFonts w:ascii="Courier New" w:hAnsi="Courier New"/>
          <w:sz w:val="16"/>
          <w:lang w:eastAsia="ko-KR"/>
        </w:rPr>
        <w:tab/>
        <w:t>::= ENUMERATED {</w:t>
      </w:r>
      <w:r w:rsidRPr="00036EE1">
        <w:rPr>
          <w:rFonts w:ascii="Courier New" w:hAnsi="Courier New"/>
          <w:noProof/>
          <w:sz w:val="16"/>
          <w:lang w:eastAsia="ko-KR"/>
        </w:rPr>
        <w:t xml:space="preserve"> </w:t>
      </w:r>
      <w:r w:rsidRPr="00036EE1">
        <w:rPr>
          <w:rFonts w:ascii="Courier New" w:hAnsi="Courier New"/>
          <w:sz w:val="16"/>
          <w:lang w:eastAsia="ko-KR"/>
        </w:rPr>
        <w:t>twelve-bits,eighteen-bits,...}</w:t>
      </w:r>
    </w:p>
    <w:p w14:paraId="3C1DE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F9C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PDUSessionID ::= INTEGER (0..255)</w:t>
      </w:r>
    </w:p>
    <w:p w14:paraId="478A8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834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ReportingPeriodicityValue ::= INTEGER (0..512, ...)</w:t>
      </w:r>
    </w:p>
    <w:p w14:paraId="4EDD1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62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 ::= INTEGER (0..640000, ...) </w:t>
      </w:r>
    </w:p>
    <w:p w14:paraId="5DD25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1BF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PeriodicitySRS ::= ENUMERATED {</w:t>
      </w:r>
      <w:r w:rsidRPr="00036EE1">
        <w:rPr>
          <w:rFonts w:ascii="Courier New" w:hAnsi="Courier New"/>
          <w:noProof/>
          <w:sz w:val="16"/>
          <w:lang w:eastAsia="ko-KR"/>
        </w:rPr>
        <w:t xml:space="preserve"> ms</w:t>
      </w:r>
      <w:r w:rsidRPr="00036EE1">
        <w:rPr>
          <w:rFonts w:ascii="Courier New" w:hAnsi="Courier New"/>
          <w:noProof/>
          <w:sz w:val="16"/>
          <w:szCs w:val="18"/>
          <w:lang w:eastAsia="ko-KR"/>
        </w:rPr>
        <w:t xml:space="preserve">0p125, ms0p25, ms0p5, ms0p625, ms1, ms1p25, ms2, ms2p5, ms4, ms5, ms8, ms10, ms16, ms20, ms32, ms40, ms64, ms80, ms160, ms320, ms640, ms1280, ms2560, ms5120, ms10240, </w:t>
      </w:r>
      <w:r w:rsidRPr="00036EE1">
        <w:rPr>
          <w:rFonts w:ascii="Courier New" w:hAnsi="Courier New"/>
          <w:sz w:val="16"/>
          <w:lang w:eastAsia="ko-KR"/>
        </w:rPr>
        <w:t>...}</w:t>
      </w:r>
    </w:p>
    <w:p w14:paraId="70D4E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785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PeriodicityList ::= </w:t>
      </w:r>
      <w:r w:rsidRPr="00036EE1">
        <w:rPr>
          <w:rFonts w:ascii="Courier New" w:hAnsi="Courier New"/>
          <w:sz w:val="16"/>
          <w:lang w:eastAsia="ko-KR"/>
        </w:rPr>
        <w:t>SEQUENCE (SIZE(1.. maxnoSRS-ResourcePerSet)) OF PeriodicityList-Item</w:t>
      </w:r>
    </w:p>
    <w:p w14:paraId="4EDA6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24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PeriodicityList-Item ::= SEQUENCE {</w:t>
      </w:r>
    </w:p>
    <w:p w14:paraId="2ACE9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periodicitySRS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PeriodicitySRS,</w:t>
      </w:r>
    </w:p>
    <w:p w14:paraId="53DA4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 xml:space="preserve">ProtocolExtensionContainer { { </w:t>
      </w:r>
      <w:r w:rsidRPr="00036EE1">
        <w:rPr>
          <w:rFonts w:ascii="Courier New" w:hAnsi="Courier New"/>
          <w:sz w:val="16"/>
          <w:lang w:eastAsia="ko-KR"/>
        </w:rPr>
        <w:t>PeriodicityList-Item</w:t>
      </w:r>
      <w:r w:rsidRPr="00036EE1">
        <w:rPr>
          <w:rFonts w:ascii="Courier New" w:hAnsi="Courier New"/>
          <w:sz w:val="16"/>
          <w:lang w:val="fr-FR" w:eastAsia="ko-KR"/>
        </w:rPr>
        <w:t>ExtIEs} } OPTIONAL</w:t>
      </w:r>
    </w:p>
    <w:p w14:paraId="76EE5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D29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3E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PeriodicityList-ItemExtIEs </w:t>
      </w:r>
      <w:r w:rsidRPr="00036EE1">
        <w:rPr>
          <w:rFonts w:ascii="Courier New" w:hAnsi="Courier New"/>
          <w:sz w:val="16"/>
          <w:lang w:eastAsia="ko-KR"/>
        </w:rPr>
        <w:tab/>
        <w:t>F1AP-PROTOCOL-EXTENSION ::= {</w:t>
      </w:r>
    </w:p>
    <w:p w14:paraId="626D9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954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DCC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5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Permutation ::= ENUMERATED {dfu, ufd, ...}</w:t>
      </w:r>
    </w:p>
    <w:p w14:paraId="71ADC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C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Ph-InfoMCG  ::= OCTET STRING</w:t>
      </w:r>
    </w:p>
    <w:p w14:paraId="01EF3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1CA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Ph-InfoSCG  ::= OCTET STRING</w:t>
      </w:r>
    </w:p>
    <w:p w14:paraId="53C7B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CFC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PLMN-Identity ::= OCTET STRING (SIZE(3))</w:t>
      </w:r>
    </w:p>
    <w:p w14:paraId="74F69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1B1882" w14:textId="62611906"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 w:author="rapporteur" w:date="2022-01-23T17:29:00Z"/>
          <w:rFonts w:ascii="Courier New" w:hAnsi="Courier New"/>
          <w:snapToGrid w:val="0"/>
          <w:sz w:val="16"/>
          <w:lang w:eastAsia="zh-CN"/>
        </w:rPr>
      </w:pPr>
      <w:ins w:id="566" w:author="rapporteur" w:date="2022-01-23T17:29:00Z">
        <w:r>
          <w:rPr>
            <w:rFonts w:ascii="Courier New" w:hAnsi="Courier New"/>
            <w:sz w:val="16"/>
            <w:lang w:eastAsia="ko-KR"/>
          </w:rPr>
          <w:lastRenderedPageBreak/>
          <w:t>Playout</w:t>
        </w:r>
        <w:r w:rsidRPr="00EF5E57">
          <w:rPr>
            <w:rFonts w:ascii="Courier New" w:hAnsi="Courier New"/>
            <w:sz w:val="16"/>
            <w:lang w:eastAsia="ko-KR"/>
          </w:rPr>
          <w:t>delay</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567"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568" w:author="rapporteur" w:date="2022-01-23T17:48:00Z">
        <w:del w:id="569" w:author="R3-222892" w:date="2022-03-04T14:20:00Z">
          <w:r w:rsidR="00C774B2" w:rsidDel="006D2D26">
            <w:rPr>
              <w:rFonts w:ascii="Courier New" w:hAnsi="Courier New"/>
              <w:snapToGrid w:val="0"/>
              <w:sz w:val="16"/>
              <w:lang w:eastAsia="ko-KR"/>
            </w:rPr>
            <w:delText>FFS</w:delText>
          </w:r>
        </w:del>
      </w:ins>
    </w:p>
    <w:p w14:paraId="0E969692" w14:textId="77777777" w:rsidR="00EF5E57" w:rsidRP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rapporteur" w:date="2022-01-23T17:29:00Z"/>
          <w:rFonts w:ascii="Courier New" w:hAnsi="Courier New"/>
          <w:sz w:val="16"/>
          <w:lang w:eastAsia="ko-KR"/>
        </w:rPr>
      </w:pPr>
    </w:p>
    <w:p w14:paraId="33ED67B0" w14:textId="1E2F1072"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PortNumber ::= BIT STRING (SIZE (16))</w:t>
      </w:r>
    </w:p>
    <w:p w14:paraId="35AF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38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58B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en-US" w:eastAsia="ko-KR"/>
        </w:rPr>
        <w:t xml:space="preserve">PosAssistance-Information ::= </w:t>
      </w:r>
      <w:r w:rsidRPr="00036EE1">
        <w:rPr>
          <w:rFonts w:ascii="Courier New" w:hAnsi="Courier New"/>
          <w:sz w:val="16"/>
          <w:lang w:eastAsia="ko-KR"/>
        </w:rPr>
        <w:t>OCTET STRING</w:t>
      </w:r>
    </w:p>
    <w:p w14:paraId="65AF3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EE5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snapToGrid w:val="0"/>
          <w:sz w:val="16"/>
          <w:lang w:eastAsia="ko-KR"/>
        </w:rPr>
        <w:t xml:space="preserve">PosAssistanceInformationFailureList ::= </w:t>
      </w:r>
      <w:r w:rsidRPr="00036EE1">
        <w:rPr>
          <w:rFonts w:ascii="Courier New" w:hAnsi="Courier New"/>
          <w:sz w:val="16"/>
          <w:lang w:eastAsia="ko-KR"/>
        </w:rPr>
        <w:t>OCTET STRING</w:t>
      </w:r>
    </w:p>
    <w:p w14:paraId="69DE6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p>
    <w:p w14:paraId="13E54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PosBroadcast ::= ENUMERATED {</w:t>
      </w:r>
    </w:p>
    <w:p w14:paraId="5DA78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w:t>
      </w:r>
    </w:p>
    <w:p w14:paraId="7EC50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stop,</w:t>
      </w:r>
    </w:p>
    <w:p w14:paraId="68DA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01D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C0A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0B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PositioningBroadcastCells ::= SEQUENCE (SIZE (1..maxnoBcastCell)) OF NRCGI</w:t>
      </w:r>
    </w:p>
    <w:p w14:paraId="396D41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7B1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MeasurementPeriodicity ::= </w:t>
      </w:r>
      <w:r w:rsidRPr="00036EE1">
        <w:rPr>
          <w:rFonts w:ascii="Courier New" w:hAnsi="Courier New"/>
          <w:noProof/>
          <w:sz w:val="16"/>
          <w:lang w:eastAsia="ko-KR"/>
        </w:rPr>
        <w:t>ENUMERATED</w:t>
      </w:r>
    </w:p>
    <w:p w14:paraId="1FDF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{ms120, ms240, ms480, ms640, ms1024, ms2048, ms5120, ms10240, min1, min6, min12, min30, ...</w:t>
      </w:r>
      <w:r w:rsidRPr="00036EE1">
        <w:rPr>
          <w:rFonts w:ascii="Courier New" w:hAnsi="Courier New"/>
          <w:noProof/>
          <w:snapToGrid w:val="0"/>
          <w:sz w:val="16"/>
          <w:lang w:eastAsia="ko-KR"/>
        </w:rPr>
        <w:t>,</w:t>
      </w:r>
      <w:r w:rsidRPr="00036EE1">
        <w:rPr>
          <w:rFonts w:ascii="Courier New" w:hAnsi="Courier New" w:hint="eastAsia"/>
          <w:noProof/>
          <w:snapToGrid w:val="0"/>
          <w:sz w:val="16"/>
          <w:lang w:eastAsia="zh-CN"/>
        </w:rPr>
        <w:t xml:space="preserve"> </w:t>
      </w:r>
      <w:r w:rsidRPr="00036EE1">
        <w:rPr>
          <w:rFonts w:ascii="Courier New" w:hAnsi="Courier New"/>
          <w:noProof/>
          <w:sz w:val="16"/>
          <w:lang w:eastAsia="ko-KR"/>
        </w:rPr>
        <w:t>ms20480, ms40960}</w:t>
      </w:r>
    </w:p>
    <w:p w14:paraId="61ABA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5BA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65D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PosMeasurementQuantities ::= </w:t>
      </w:r>
      <w:r w:rsidRPr="00036EE1">
        <w:rPr>
          <w:rFonts w:ascii="Courier New" w:hAnsi="Courier New"/>
          <w:sz w:val="16"/>
          <w:lang w:eastAsia="ko-KR"/>
        </w:rPr>
        <w:t>SEQUENCE (SIZE(1.. maxnoofPosMeas)) OF PosMeasurementQuantities-Item</w:t>
      </w:r>
    </w:p>
    <w:p w14:paraId="2DF1F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73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PosMeasurementQuantities-Item ::= SEQUENCE {</w:t>
      </w:r>
    </w:p>
    <w:p w14:paraId="523B2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posMeasurementType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PosMeasurementType,</w:t>
      </w:r>
    </w:p>
    <w:p w14:paraId="433DE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timingReportingGranularityFactor</w:t>
      </w:r>
      <w:r w:rsidRPr="00036EE1">
        <w:rPr>
          <w:rFonts w:ascii="Courier New" w:hAnsi="Courier New"/>
          <w:noProof/>
          <w:sz w:val="16"/>
          <w:lang w:eastAsia="ko-KR"/>
        </w:rPr>
        <w:tab/>
        <w:t>INTEGER (0..5) OPTIONAL,</w:t>
      </w:r>
    </w:p>
    <w:p w14:paraId="38FB4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PosMeasurementQuantities-ItemExtIEs} } OPTIONAL</w:t>
      </w:r>
    </w:p>
    <w:p w14:paraId="1BD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8D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DB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PosMeasurementQuantities-ItemExtIEs </w:t>
      </w:r>
      <w:r w:rsidRPr="00036EE1">
        <w:rPr>
          <w:rFonts w:ascii="Courier New" w:hAnsi="Courier New"/>
          <w:sz w:val="16"/>
          <w:lang w:eastAsia="ko-KR"/>
        </w:rPr>
        <w:tab/>
        <w:t>F1AP-PROTOCOL-EXTENSION ::= {</w:t>
      </w:r>
    </w:p>
    <w:p w14:paraId="210B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85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97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448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 ::= SEQUENCE </w:t>
      </w:r>
      <w:r w:rsidRPr="00036EE1">
        <w:rPr>
          <w:rFonts w:ascii="Courier New" w:hAnsi="Courier New"/>
          <w:snapToGrid w:val="0"/>
          <w:sz w:val="16"/>
          <w:lang w:eastAsia="ko-KR"/>
        </w:rPr>
        <w:t>(SIZE (1.. maxnoofPosMeas)) OF</w:t>
      </w:r>
      <w:r w:rsidRPr="00036EE1">
        <w:rPr>
          <w:rFonts w:ascii="Courier New" w:hAnsi="Courier New"/>
          <w:sz w:val="16"/>
          <w:lang w:eastAsia="ko-KR"/>
        </w:rPr>
        <w:t xml:space="preserve"> PosMeasurementResultItem </w:t>
      </w:r>
    </w:p>
    <w:p w14:paraId="2FD026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4A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 </w:t>
      </w:r>
      <w:r w:rsidRPr="00036EE1">
        <w:rPr>
          <w:rFonts w:ascii="Courier New" w:hAnsi="Courier New"/>
          <w:snapToGrid w:val="0"/>
          <w:sz w:val="16"/>
          <w:lang w:eastAsia="ko-KR"/>
        </w:rPr>
        <w:t xml:space="preserve">::= SEQUENCE </w:t>
      </w:r>
      <w:r w:rsidRPr="00036EE1">
        <w:rPr>
          <w:rFonts w:ascii="Courier New" w:hAnsi="Courier New"/>
          <w:sz w:val="16"/>
          <w:lang w:eastAsia="ko-KR"/>
        </w:rPr>
        <w:t>{</w:t>
      </w:r>
    </w:p>
    <w:p w14:paraId="4D1DA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measuredResultsValue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MeasuredResultsValue,</w:t>
      </w:r>
    </w:p>
    <w:p w14:paraId="04A6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timeStamp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TimeStamp,</w:t>
      </w:r>
    </w:p>
    <w:p w14:paraId="78F90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measurementQuality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TRPMeasurementQuality</w:t>
      </w:r>
      <w:r w:rsidRPr="00036EE1">
        <w:rPr>
          <w:rFonts w:ascii="Courier New" w:hAnsi="Courier New"/>
          <w:snapToGrid w:val="0"/>
          <w:sz w:val="16"/>
          <w:lang w:eastAsia="ko-KR"/>
        </w:rPr>
        <w:tab/>
        <w:t>OPTIONAL,</w:t>
      </w:r>
    </w:p>
    <w:p w14:paraId="0563C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OPTIONAL,</w:t>
      </w:r>
    </w:p>
    <w:p w14:paraId="5EE4D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PosMeasurementResultItemExtIEs } }</w:t>
      </w:r>
      <w:r w:rsidRPr="00036EE1">
        <w:rPr>
          <w:rFonts w:ascii="Courier New" w:hAnsi="Courier New"/>
          <w:sz w:val="16"/>
          <w:lang w:eastAsia="ko-KR"/>
        </w:rPr>
        <w:tab/>
        <w:t>OPTIONAL</w:t>
      </w:r>
    </w:p>
    <w:p w14:paraId="0CE0D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EA9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A45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PosMeasurementResultItemExtIEs </w:t>
      </w:r>
      <w:r w:rsidRPr="00036EE1">
        <w:rPr>
          <w:rFonts w:ascii="Courier New" w:hAnsi="Courier New"/>
          <w:sz w:val="16"/>
          <w:lang w:eastAsia="ko-KR"/>
        </w:rPr>
        <w:tab/>
        <w:t>F1AP-PROTOCOL-EXTENSION ::= {</w:t>
      </w:r>
    </w:p>
    <w:p w14:paraId="5500A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442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624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89C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PosMeasurementResultList ::= </w:t>
      </w:r>
      <w:r w:rsidRPr="00036EE1">
        <w:rPr>
          <w:rFonts w:ascii="Courier New" w:hAnsi="Courier New"/>
          <w:sz w:val="16"/>
          <w:lang w:eastAsia="ko-KR"/>
        </w:rPr>
        <w:t xml:space="preserve">SEQUENCE (SIZE(1.. </w:t>
      </w:r>
      <w:r w:rsidRPr="00036EE1">
        <w:rPr>
          <w:rFonts w:ascii="Courier New" w:hAnsi="Courier New"/>
          <w:noProof/>
          <w:snapToGrid w:val="0"/>
          <w:sz w:val="16"/>
          <w:lang w:eastAsia="ko-KR"/>
        </w:rPr>
        <w:t>maxNoOfMeasTRPs</w:t>
      </w:r>
      <w:r w:rsidRPr="00036EE1">
        <w:rPr>
          <w:rFonts w:ascii="Courier New" w:hAnsi="Courier New"/>
          <w:sz w:val="16"/>
          <w:lang w:eastAsia="ko-KR"/>
        </w:rPr>
        <w:t>)) OF PosMeasurementResultList-Item</w:t>
      </w:r>
    </w:p>
    <w:p w14:paraId="0146C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D5E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PosMeasurementResultList-Item ::= SEQUENCE {</w:t>
      </w:r>
    </w:p>
    <w:p w14:paraId="3435F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posMeasurementResult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PosMeasurementResult,</w:t>
      </w:r>
    </w:p>
    <w:p w14:paraId="16A3C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24A63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PosMeasurementResultList-ItemExtIEs} } OPTIONAL</w:t>
      </w:r>
    </w:p>
    <w:p w14:paraId="189D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2A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23F6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PosMeasurementResultList-ItemExtIEs </w:t>
      </w:r>
      <w:r w:rsidRPr="00036EE1">
        <w:rPr>
          <w:rFonts w:ascii="Courier New" w:hAnsi="Courier New"/>
          <w:sz w:val="16"/>
          <w:lang w:eastAsia="ko-KR"/>
        </w:rPr>
        <w:tab/>
        <w:t>F1AP-PROTOCOL-EXTENSION ::= {</w:t>
      </w:r>
    </w:p>
    <w:p w14:paraId="4AB35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hAnsi="Courier New"/>
          <w:sz w:val="16"/>
          <w:lang w:eastAsia="ko-KR"/>
        </w:rPr>
        <w:tab/>
      </w:r>
      <w:r w:rsidRPr="00036EE1">
        <w:rPr>
          <w:rFonts w:ascii="Courier New" w:eastAsia="Calibri" w:hAnsi="Courier New"/>
          <w:noProof/>
          <w:sz w:val="16"/>
          <w:lang w:eastAsia="ko-KR"/>
        </w:rPr>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5CD0C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8B31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5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2BD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PosMeasurementType ::= </w:t>
      </w:r>
      <w:r w:rsidRPr="00036EE1">
        <w:rPr>
          <w:rFonts w:ascii="Courier New" w:hAnsi="Courier New"/>
          <w:noProof/>
          <w:sz w:val="16"/>
          <w:lang w:eastAsia="ko-KR"/>
        </w:rPr>
        <w:t>ENUMERATED {</w:t>
      </w:r>
    </w:p>
    <w:p w14:paraId="766F2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eastAsia="ko-KR"/>
        </w:rPr>
        <w:tab/>
      </w:r>
      <w:r w:rsidRPr="00036EE1">
        <w:rPr>
          <w:rFonts w:ascii="Courier New" w:hAnsi="Courier New"/>
          <w:noProof/>
          <w:sz w:val="16"/>
          <w:lang w:val="fr-FR" w:eastAsia="ko-KR"/>
        </w:rPr>
        <w:t>gnb-rx-tx,</w:t>
      </w:r>
    </w:p>
    <w:p w14:paraId="22188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ul-srs-rsrp,</w:t>
      </w:r>
    </w:p>
    <w:p w14:paraId="21714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ul-aoa,</w:t>
      </w:r>
    </w:p>
    <w:p w14:paraId="114F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 xml:space="preserve">ul-rtoa, </w:t>
      </w:r>
    </w:p>
    <w:p w14:paraId="3D19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fr-FR" w:eastAsia="ko-KR"/>
        </w:rPr>
        <w:tab/>
      </w:r>
      <w:r w:rsidRPr="00036EE1">
        <w:rPr>
          <w:rFonts w:ascii="Courier New" w:hAnsi="Courier New"/>
          <w:noProof/>
          <w:sz w:val="16"/>
          <w:lang w:eastAsia="ko-KR"/>
        </w:rPr>
        <w:t>...</w:t>
      </w:r>
    </w:p>
    <w:p w14:paraId="1A05D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88B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90B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PosReportCharacteristics ::= </w:t>
      </w:r>
      <w:r w:rsidRPr="00036EE1">
        <w:rPr>
          <w:rFonts w:ascii="Courier New" w:hAnsi="Courier New"/>
          <w:noProof/>
          <w:sz w:val="16"/>
          <w:lang w:eastAsia="ko-KR"/>
        </w:rPr>
        <w:t>ENUMERATED {</w:t>
      </w:r>
    </w:p>
    <w:p w14:paraId="722F8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ondemand, </w:t>
      </w:r>
    </w:p>
    <w:p w14:paraId="25671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periodic, </w:t>
      </w:r>
    </w:p>
    <w:p w14:paraId="7FF48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69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w:t>
      </w:r>
    </w:p>
    <w:p w14:paraId="6A81C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0CF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  ::= CHOICE {</w:t>
      </w:r>
    </w:p>
    <w:p w14:paraId="5C953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PosResourceSetTypePR,</w:t>
      </w:r>
    </w:p>
    <w:p w14:paraId="644B6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semi-persistent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PosResourceSetTypeSP,</w:t>
      </w:r>
    </w:p>
    <w:p w14:paraId="3AED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aperiodic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PosResourceSetTypeAP,</w:t>
      </w:r>
    </w:p>
    <w:p w14:paraId="477F4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choice-extension</w:t>
      </w:r>
      <w:r w:rsidRPr="00036EE1">
        <w:rPr>
          <w:rFonts w:ascii="Courier New" w:hAnsi="Courier New"/>
          <w:noProof/>
          <w:snapToGrid w:val="0"/>
          <w:sz w:val="16"/>
          <w:lang w:val="fr-FR" w:eastAsia="ko-KR"/>
        </w:rPr>
        <w:tab/>
        <w:t>ProtocolIE-SingleContainer {{ PosResourceSetType-ExtIEs }}</w:t>
      </w:r>
    </w:p>
    <w:p w14:paraId="77F7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7D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0C5E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PosResourceSetType-ExtIEs F1AP-PROTOCOL-IES ::= {</w:t>
      </w:r>
    </w:p>
    <w:p w14:paraId="22D11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A1450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868C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5BD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 ::= SEQUENCE {</w:t>
      </w:r>
    </w:p>
    <w:p w14:paraId="45FD1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posperiodicSet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18D94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PosResourceSetTypePR-ExtIEs} }</w:t>
      </w:r>
      <w:r w:rsidRPr="00036EE1">
        <w:rPr>
          <w:rFonts w:ascii="Courier New" w:hAnsi="Courier New"/>
          <w:noProof/>
          <w:snapToGrid w:val="0"/>
          <w:sz w:val="16"/>
          <w:lang w:val="fr-FR" w:eastAsia="ko-KR"/>
        </w:rPr>
        <w:tab/>
        <w:t>OPTIONAL</w:t>
      </w:r>
    </w:p>
    <w:p w14:paraId="62813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37BF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5386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PosResourceSetTypePR-ExtIEs F1AP-PROTOCOL-EXTENSION ::= {</w:t>
      </w:r>
    </w:p>
    <w:p w14:paraId="2F1EA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60B5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CD7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5844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 ::= SEQUENCE {</w:t>
      </w:r>
    </w:p>
    <w:p w14:paraId="4DED6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possemi-persistentSet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269E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PosResourceSetTypeSP-ExtIEs} }</w:t>
      </w:r>
      <w:r w:rsidRPr="00036EE1">
        <w:rPr>
          <w:rFonts w:ascii="Courier New" w:hAnsi="Courier New"/>
          <w:noProof/>
          <w:snapToGrid w:val="0"/>
          <w:sz w:val="16"/>
          <w:lang w:val="fr-FR" w:eastAsia="ko-KR"/>
        </w:rPr>
        <w:tab/>
        <w:t>OPTIONAL</w:t>
      </w:r>
    </w:p>
    <w:p w14:paraId="2BE24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41DE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A9F8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PosResourceSetTypeSP-ExtIEs F1AP-PROTOCOL-EXTENSION ::= {</w:t>
      </w:r>
    </w:p>
    <w:p w14:paraId="457C5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EBF4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B3D5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919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 ::= SEQUENCE {</w:t>
      </w:r>
    </w:p>
    <w:p w14:paraId="185B2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 xml:space="preserve">sRSResourceTrigger-List </w:t>
      </w:r>
      <w:r w:rsidRPr="00036EE1">
        <w:rPr>
          <w:rFonts w:ascii="Courier New" w:hAnsi="Courier New"/>
          <w:noProof/>
          <w:snapToGrid w:val="0"/>
          <w:sz w:val="16"/>
          <w:lang w:val="fr-FR" w:eastAsia="ko-KR"/>
        </w:rPr>
        <w:tab/>
        <w:t>INTEGER(1..3),</w:t>
      </w:r>
    </w:p>
    <w:p w14:paraId="7D485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PosResourceSetTypeAP-ExtIEs} }</w:t>
      </w:r>
      <w:r w:rsidRPr="00036EE1">
        <w:rPr>
          <w:rFonts w:ascii="Courier New" w:hAnsi="Courier New"/>
          <w:noProof/>
          <w:snapToGrid w:val="0"/>
          <w:sz w:val="16"/>
          <w:lang w:val="fr-FR" w:eastAsia="ko-KR"/>
        </w:rPr>
        <w:tab/>
        <w:t>OPTIONAL</w:t>
      </w:r>
    </w:p>
    <w:p w14:paraId="5B9B75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5EA2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32CB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PosResourceSetTypeAP-ExtIEs F1AP-PROTOCOL-EXTENSION ::= {</w:t>
      </w:r>
    </w:p>
    <w:p w14:paraId="5574D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7DBA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7682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243B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PosSRSResourceID-List ::= SEQUENCE (SIZE (1..maxnoSRS-PosResourcePerSet)) OF SRSPosResourceID</w:t>
      </w:r>
    </w:p>
    <w:p w14:paraId="3B6C1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DA30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 ::= SEQUENCE {</w:t>
      </w:r>
    </w:p>
    <w:p w14:paraId="332C4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srs-PosResourceId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SRSPosResourceID,</w:t>
      </w:r>
    </w:p>
    <w:p w14:paraId="4453F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transmissionCombPos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TransmissionCombPos,</w:t>
      </w:r>
    </w:p>
    <w:p w14:paraId="6525E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startPosition                   INTEGER (0..13),</w:t>
      </w:r>
    </w:p>
    <w:p w14:paraId="79685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nrofSymbols                     ENUMERATED {n1, n2, n4, n8, n12},</w:t>
      </w:r>
    </w:p>
    <w:p w14:paraId="3401E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freqDomainShift                 INTEGER (0..268),</w:t>
      </w:r>
    </w:p>
    <w:p w14:paraId="4751C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c-SRS</w:t>
      </w:r>
      <w:r w:rsidRPr="00036EE1">
        <w:rPr>
          <w:rFonts w:ascii="Courier New" w:hAnsi="Courier New"/>
          <w:noProof/>
          <w:snapToGrid w:val="0"/>
          <w:sz w:val="16"/>
          <w:lang w:val="fr-FR" w:eastAsia="ko-KR"/>
        </w:rPr>
        <w:tab/>
        <w:t xml:space="preserve">                        INTEGER (0..63),</w:t>
      </w:r>
    </w:p>
    <w:p w14:paraId="283E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groupOrSequenceHopping          ENUMERATED { neither, groupHopping, sequenceHopping },</w:t>
      </w:r>
    </w:p>
    <w:p w14:paraId="0CD96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resourceTypePos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ResourceTypePos,</w:t>
      </w:r>
    </w:p>
    <w:p w14:paraId="0AE8D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sequenceId                      INTEGER (0.. 65535),</w:t>
      </w:r>
    </w:p>
    <w:p w14:paraId="22A4C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spatialRelationPos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SpatialRelationPos </w:t>
      </w:r>
      <w:r w:rsidRPr="00036EE1">
        <w:rPr>
          <w:rFonts w:ascii="Courier New" w:hAnsi="Courier New"/>
          <w:noProof/>
          <w:snapToGrid w:val="0"/>
          <w:sz w:val="16"/>
          <w:lang w:val="fr-FR" w:eastAsia="ko-KR"/>
        </w:rPr>
        <w:tab/>
        <w:t>OPTIONAL,</w:t>
      </w:r>
    </w:p>
    <w:p w14:paraId="27BFA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PosSRSResource-Item-ExtIEs} }</w:t>
      </w:r>
      <w:r w:rsidRPr="00036EE1">
        <w:rPr>
          <w:rFonts w:ascii="Courier New" w:hAnsi="Courier New"/>
          <w:noProof/>
          <w:snapToGrid w:val="0"/>
          <w:sz w:val="16"/>
          <w:lang w:val="fr-FR" w:eastAsia="ko-KR"/>
        </w:rPr>
        <w:tab/>
        <w:t>OPTIONAL</w:t>
      </w:r>
    </w:p>
    <w:p w14:paraId="7E66D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2DC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A77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PosSRSResource-Item-ExtIEs F1AP-PROTOCOL-EXTENSION ::= {</w:t>
      </w:r>
    </w:p>
    <w:p w14:paraId="28BFF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1385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FFC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7D4D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PosSRSResource-List ::= SEQUENCE (SIZE (1..maxnoSRS-PosResources)) OF PosSRSResource-Item</w:t>
      </w:r>
    </w:p>
    <w:p w14:paraId="7C33C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A7EF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 ::= SEQUENCE {</w:t>
      </w:r>
    </w:p>
    <w:p w14:paraId="2372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possrsResourceSetID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INTEGER(0..15),</w:t>
      </w:r>
    </w:p>
    <w:p w14:paraId="6EB35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possRSResourceID-List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PosSRSResourceID-List,</w:t>
      </w:r>
    </w:p>
    <w:p w14:paraId="70C95F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posresourceSetType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w:t>
      </w:r>
    </w:p>
    <w:p w14:paraId="785F4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PosSRSResourceSet-Item-ExtIEs} }</w:t>
      </w:r>
      <w:r w:rsidRPr="00036EE1">
        <w:rPr>
          <w:rFonts w:ascii="Courier New" w:hAnsi="Courier New"/>
          <w:noProof/>
          <w:snapToGrid w:val="0"/>
          <w:sz w:val="16"/>
          <w:lang w:val="fr-FR" w:eastAsia="ko-KR"/>
        </w:rPr>
        <w:tab/>
        <w:t>OPTIONAL</w:t>
      </w:r>
    </w:p>
    <w:p w14:paraId="7B56B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8B4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5446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PosSRSResourceSet-Item-ExtIEs F1AP-PROTOCOL-EXTENSION ::= {</w:t>
      </w:r>
    </w:p>
    <w:p w14:paraId="6C5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DDA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97D2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07FC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lastRenderedPageBreak/>
        <w:t>PosSRSResourceSet-List ::= SEQUENCE (SIZE (1..maxnoSRS-PosResourceSets)) OF PosSRSResourceSet-Item</w:t>
      </w:r>
    </w:p>
    <w:p w14:paraId="7227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8382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PrimaryPathIndication ::= ENUMERATED { </w:t>
      </w:r>
    </w:p>
    <w:p w14:paraId="4D477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true,</w:t>
      </w:r>
    </w:p>
    <w:p w14:paraId="48F07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false,</w:t>
      </w:r>
    </w:p>
    <w:p w14:paraId="4D386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D40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89B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D7C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Pre-emptionCapability ::= ENUMERATED {</w:t>
      </w:r>
    </w:p>
    <w:p w14:paraId="21FDA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shall-not-trigger-pre-emption,</w:t>
      </w:r>
    </w:p>
    <w:p w14:paraId="1C474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may-trigger-pre-emption</w:t>
      </w:r>
    </w:p>
    <w:p w14:paraId="74890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A46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441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Pre-emptionVulnerability ::= ENUMERATED {</w:t>
      </w:r>
    </w:p>
    <w:p w14:paraId="38649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not-pre-emptable,</w:t>
      </w:r>
    </w:p>
    <w:p w14:paraId="0662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pre-emptable</w:t>
      </w:r>
    </w:p>
    <w:p w14:paraId="1CF4D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095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0FC0E4" w14:textId="77777777" w:rsidR="00036EE1" w:rsidRPr="00036EE1" w:rsidRDefault="00036EE1" w:rsidP="00036EE1">
      <w:pPr>
        <w:tabs>
          <w:tab w:val="left" w:pos="384"/>
          <w:tab w:val="left" w:pos="768"/>
          <w:tab w:val="left" w:pos="1152"/>
          <w:tab w:val="left" w:pos="1536"/>
          <w:tab w:val="left" w:pos="1920"/>
          <w:tab w:val="left" w:pos="2304"/>
          <w:tab w:val="left" w:pos="260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PriorityLevel</w:t>
      </w:r>
      <w:r w:rsidRPr="00036EE1">
        <w:rPr>
          <w:rFonts w:ascii="Courier New" w:hAnsi="Courier New"/>
          <w:sz w:val="16"/>
          <w:lang w:eastAsia="ko-KR"/>
        </w:rPr>
        <w:tab/>
        <w:t>::= INTEGER { spare (0), highest (1), lowest (14), no-priority (15) } (0..15)</w:t>
      </w:r>
    </w:p>
    <w:p w14:paraId="69679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7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ProtectedEUTRAResourceIndication</w:t>
      </w:r>
      <w:r w:rsidRPr="00036EE1">
        <w:rPr>
          <w:rFonts w:ascii="Courier New" w:hAnsi="Courier New"/>
          <w:sz w:val="16"/>
          <w:lang w:eastAsia="ko-KR"/>
        </w:rPr>
        <w:tab/>
      </w:r>
      <w:r w:rsidRPr="00036EE1">
        <w:rPr>
          <w:rFonts w:ascii="Courier New" w:hAnsi="Courier New"/>
          <w:sz w:val="16"/>
          <w:lang w:eastAsia="ko-KR"/>
        </w:rPr>
        <w:tab/>
        <w:t>::= OCTET STRING</w:t>
      </w:r>
    </w:p>
    <w:p w14:paraId="1CC12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33F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Protected-EUTRA-Resources-Item ::= SEQUENCE {</w:t>
      </w:r>
    </w:p>
    <w:p w14:paraId="1ACD1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spectrumSharingGroupID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SpectrumSharingGroupID, </w:t>
      </w:r>
    </w:p>
    <w:p w14:paraId="49919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eUTRACells-List</w:t>
      </w:r>
      <w:r w:rsidRPr="00036EE1">
        <w:rPr>
          <w:rFonts w:ascii="Courier New" w:hAnsi="Courier New"/>
          <w:sz w:val="16"/>
          <w:lang w:eastAsia="ko-KR"/>
        </w:rPr>
        <w:tab/>
      </w:r>
      <w:r w:rsidRPr="00036EE1">
        <w:rPr>
          <w:rFonts w:ascii="Courier New" w:hAnsi="Courier New"/>
          <w:sz w:val="16"/>
          <w:lang w:eastAsia="ko-KR"/>
        </w:rPr>
        <w:tab/>
        <w:t>EUTRACells-List,</w:t>
      </w:r>
    </w:p>
    <w:p w14:paraId="7077D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Protected-EUTRA-Resources-ItemExtIEs } }</w:t>
      </w:r>
      <w:r w:rsidRPr="00036EE1">
        <w:rPr>
          <w:rFonts w:ascii="Courier New" w:hAnsi="Courier New"/>
          <w:sz w:val="16"/>
          <w:lang w:eastAsia="ko-KR"/>
        </w:rPr>
        <w:tab/>
        <w:t>OPTIONAL</w:t>
      </w:r>
    </w:p>
    <w:p w14:paraId="4110B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32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62F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Protected-EUTRA-Resources-ItemExtIEs </w:t>
      </w:r>
      <w:r w:rsidRPr="00036EE1">
        <w:rPr>
          <w:rFonts w:ascii="Courier New" w:hAnsi="Courier New"/>
          <w:sz w:val="16"/>
          <w:lang w:eastAsia="ko-KR"/>
        </w:rPr>
        <w:tab/>
        <w:t>F1AP-PROTOCOL-EXTENSION ::= {</w:t>
      </w:r>
    </w:p>
    <w:p w14:paraId="23B44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3C4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143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D1C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 xml:space="preserve">PRSConfiguration </w:t>
      </w:r>
      <w:r w:rsidRPr="00036EE1">
        <w:rPr>
          <w:rFonts w:ascii="Courier New" w:eastAsia="宋体" w:hAnsi="Courier New"/>
          <w:noProof/>
          <w:sz w:val="16"/>
          <w:lang w:eastAsia="ko-KR"/>
        </w:rPr>
        <w:t>::= SEQUENCE {</w:t>
      </w:r>
    </w:p>
    <w:p w14:paraId="70CE3A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pRSResourceSet-List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PRSResourceSet-List,</w:t>
      </w:r>
    </w:p>
    <w:p w14:paraId="32B86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val="fr-FR" w:eastAsia="zh-CN"/>
        </w:rPr>
        <w:t>PRSConfiguration-</w:t>
      </w:r>
      <w:r w:rsidRPr="00036EE1">
        <w:rPr>
          <w:rFonts w:ascii="Courier New" w:eastAsia="宋体" w:hAnsi="Courier New"/>
          <w:noProof/>
          <w:sz w:val="16"/>
          <w:lang w:val="fr-FR" w:eastAsia="ko-KR"/>
        </w:rPr>
        <w:t>ExtIEs } }</w:t>
      </w:r>
      <w:r w:rsidRPr="00036EE1">
        <w:rPr>
          <w:rFonts w:ascii="Courier New" w:eastAsia="宋体" w:hAnsi="Courier New"/>
          <w:noProof/>
          <w:sz w:val="16"/>
          <w:lang w:val="fr-FR" w:eastAsia="ko-KR"/>
        </w:rPr>
        <w:tab/>
        <w:t>OPTIONAL</w:t>
      </w:r>
    </w:p>
    <w:p w14:paraId="67A3C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21CF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339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PRSConfiguration</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32D87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4B5D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w:t>
      </w:r>
    </w:p>
    <w:p w14:paraId="2EE3B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206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  ::= SEQUENCE {</w:t>
      </w:r>
    </w:p>
    <w:p w14:paraId="02DF5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INTEGER(0..255),</w:t>
      </w:r>
      <w:r w:rsidRPr="00036EE1">
        <w:rPr>
          <w:rFonts w:ascii="Courier New" w:hAnsi="Courier New"/>
          <w:noProof/>
          <w:snapToGrid w:val="0"/>
          <w:sz w:val="16"/>
          <w:lang w:val="fr-FR" w:eastAsia="ko-KR"/>
        </w:rPr>
        <w:tab/>
      </w:r>
    </w:p>
    <w:p w14:paraId="4D454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pRS-Resource-Set-IDPos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INTEGER(0..7),</w:t>
      </w:r>
    </w:p>
    <w:p w14:paraId="758C0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INTEGER(0..63)</w:t>
      </w:r>
      <w:r w:rsidRPr="00036EE1">
        <w:rPr>
          <w:rFonts w:ascii="Courier New" w:hAnsi="Courier New"/>
          <w:noProof/>
          <w:snapToGrid w:val="0"/>
          <w:sz w:val="16"/>
          <w:lang w:val="fr-FR" w:eastAsia="ko-KR"/>
        </w:rPr>
        <w:tab/>
        <w:t>OPTIONAL,</w:t>
      </w:r>
    </w:p>
    <w:p w14:paraId="18F65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PRSInformationPos-ExtIEs} } OPTIONAL</w:t>
      </w:r>
    </w:p>
    <w:p w14:paraId="3CFF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649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4DC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PRSInformationPos-ExtIEs F1AP-PROTOCOL-EXTENSION ::= {</w:t>
      </w:r>
    </w:p>
    <w:p w14:paraId="6F10B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FB2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A9DF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8F67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 ::= SEQUENCE {</w:t>
      </w:r>
    </w:p>
    <w:p w14:paraId="02B0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potential-SpCell-ID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5752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Potential-SpCell-ItemExtIEs } }</w:t>
      </w:r>
      <w:r w:rsidRPr="00036EE1">
        <w:rPr>
          <w:rFonts w:ascii="Courier New" w:eastAsia="宋体" w:hAnsi="Courier New"/>
          <w:noProof/>
          <w:sz w:val="16"/>
        </w:rPr>
        <w:tab/>
        <w:t>OPTIONAL,</w:t>
      </w:r>
    </w:p>
    <w:p w14:paraId="1B31D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2D1A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0E265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69E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Potential-SpCell-ItemExtIEs </w:t>
      </w:r>
      <w:r w:rsidRPr="00036EE1">
        <w:rPr>
          <w:rFonts w:ascii="Courier New" w:eastAsia="宋体" w:hAnsi="Courier New"/>
          <w:noProof/>
          <w:sz w:val="16"/>
        </w:rPr>
        <w:tab/>
        <w:t>F1AP-PROTOCOL-EXTENSION ::= {</w:t>
      </w:r>
    </w:p>
    <w:p w14:paraId="00C6B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3582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F6F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32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069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PRSAngleList ::= SEQUENCE (SIZE(1.. maxnoofPRS-ResourcesPerSet)) OF PRSAngleItem</w:t>
      </w:r>
    </w:p>
    <w:p w14:paraId="1AE2F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38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PRSAngleItem ::= SEQUENCE {</w:t>
      </w:r>
    </w:p>
    <w:p w14:paraId="24767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6F83E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nR-PRS-Azimuth-fine</w:t>
      </w:r>
      <w:r w:rsidRPr="00036EE1">
        <w:rPr>
          <w:rFonts w:ascii="Courier New" w:hAnsi="Courier New"/>
          <w:sz w:val="16"/>
          <w:lang w:eastAsia="ko-KR"/>
        </w:rPr>
        <w:tab/>
      </w:r>
      <w:r w:rsidRPr="00036EE1">
        <w:rPr>
          <w:rFonts w:ascii="Courier New" w:hAnsi="Courier New"/>
          <w:sz w:val="16"/>
          <w:lang w:eastAsia="ko-KR"/>
        </w:rPr>
        <w:tab/>
        <w:t>INTEGER (0..9),</w:t>
      </w:r>
    </w:p>
    <w:p w14:paraId="322D0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w:t>
      </w:r>
      <w:r w:rsidRPr="00036EE1">
        <w:rPr>
          <w:rFonts w:ascii="Courier New" w:hAnsi="Courier New"/>
          <w:sz w:val="16"/>
          <w:lang w:eastAsia="ko-KR"/>
        </w:rPr>
        <w:tab/>
      </w:r>
      <w:r w:rsidRPr="00036EE1">
        <w:rPr>
          <w:rFonts w:ascii="Courier New" w:hAnsi="Courier New"/>
          <w:sz w:val="16"/>
          <w:lang w:eastAsia="ko-KR"/>
        </w:rPr>
        <w:tab/>
        <w:t>INTEGER (0..180),</w:t>
      </w:r>
    </w:p>
    <w:p w14:paraId="055D0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nR-PRS-Elevation-fine</w:t>
      </w:r>
      <w:r w:rsidRPr="00036EE1">
        <w:rPr>
          <w:rFonts w:ascii="Courier New" w:hAnsi="Courier New"/>
          <w:sz w:val="16"/>
          <w:lang w:eastAsia="ko-KR"/>
        </w:rPr>
        <w:tab/>
        <w:t>INTEGER (0..9),</w:t>
      </w:r>
    </w:p>
    <w:p w14:paraId="5BD7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 PRSAngleItem-ItemExtIEs } }</w:t>
      </w:r>
      <w:r w:rsidRPr="00036EE1">
        <w:rPr>
          <w:rFonts w:ascii="Courier New" w:hAnsi="Courier New"/>
          <w:sz w:val="16"/>
          <w:lang w:val="fr-FR" w:eastAsia="ko-KR"/>
        </w:rPr>
        <w:tab/>
        <w:t>OPTIONAL</w:t>
      </w:r>
    </w:p>
    <w:p w14:paraId="06196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474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4C4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PRSAngleItem-ItemExtIEs </w:t>
      </w:r>
      <w:r w:rsidRPr="00036EE1">
        <w:rPr>
          <w:rFonts w:ascii="Courier New" w:hAnsi="Courier New"/>
          <w:sz w:val="16"/>
          <w:lang w:eastAsia="ko-KR"/>
        </w:rPr>
        <w:tab/>
        <w:t>F1AP-PROTOCOL-EXTENSION ::= {</w:t>
      </w:r>
    </w:p>
    <w:p w14:paraId="7ABC7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632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4188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9E6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 </w:t>
      </w:r>
      <w:r w:rsidRPr="00036EE1">
        <w:rPr>
          <w:rFonts w:ascii="Courier New" w:hAnsi="Courier New"/>
          <w:noProof/>
          <w:snapToGrid w:val="0"/>
          <w:sz w:val="16"/>
          <w:lang w:val="fr-FR" w:eastAsia="ko-KR"/>
        </w:rPr>
        <w:t>SEQUENCE {</w:t>
      </w:r>
    </w:p>
    <w:p w14:paraId="149D1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pRSMutingOption1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PRSMutingOption1,</w:t>
      </w:r>
    </w:p>
    <w:p w14:paraId="6AD43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pRSMutingOption2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PRSMutingOption2,</w:t>
      </w:r>
    </w:p>
    <w:p w14:paraId="6AEF5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 OPTIONAL</w:t>
      </w:r>
    </w:p>
    <w:p w14:paraId="7B841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66E3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p>
    <w:p w14:paraId="1E282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F1AP-PROTOCOL-EXTENSION ::= {</w:t>
      </w:r>
    </w:p>
    <w:p w14:paraId="054CC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E5FB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695F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790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PRSMutingOption1 ::= </w:t>
      </w:r>
      <w:r w:rsidRPr="00036EE1">
        <w:rPr>
          <w:rFonts w:ascii="Courier New" w:hAnsi="Courier New"/>
          <w:noProof/>
          <w:snapToGrid w:val="0"/>
          <w:sz w:val="16"/>
          <w:lang w:val="fr-FR" w:eastAsia="ko-KR"/>
        </w:rPr>
        <w:t>SEQUENCE {</w:t>
      </w:r>
    </w:p>
    <w:p w14:paraId="03C99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68CA5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mutingBitRepetitionFactor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ENUMERATED{rf1,rf2,rf4,rf8,...},</w:t>
      </w:r>
    </w:p>
    <w:p w14:paraId="35960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 OPTIONAL</w:t>
      </w:r>
    </w:p>
    <w:p w14:paraId="579A03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88D8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ED5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F1AP-PROTOCOL-EXTENSION ::= {</w:t>
      </w:r>
    </w:p>
    <w:p w14:paraId="58B3C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034B5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A7D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DCF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PRSMutingOption2 ::= </w:t>
      </w:r>
      <w:r w:rsidRPr="00036EE1">
        <w:rPr>
          <w:rFonts w:ascii="Courier New" w:hAnsi="Courier New"/>
          <w:noProof/>
          <w:snapToGrid w:val="0"/>
          <w:sz w:val="16"/>
          <w:lang w:val="fr-FR" w:eastAsia="ko-KR"/>
        </w:rPr>
        <w:t>SEQUENCE {</w:t>
      </w:r>
    </w:p>
    <w:p w14:paraId="6820C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4D0BC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 OPTIONAL</w:t>
      </w:r>
    </w:p>
    <w:p w14:paraId="58F15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D76C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291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F1AP-PROTOCOL-EXTENSION ::= {</w:t>
      </w:r>
    </w:p>
    <w:p w14:paraId="12A81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54932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C974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85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PRS-Resource-ID ::= INTEGER (0..63)</w:t>
      </w:r>
    </w:p>
    <w:p w14:paraId="23D87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99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PRSResource-List::= SEQUENCE (SIZE (1..maxnoofPRSresources)) OF PRSResource-Item</w:t>
      </w:r>
    </w:p>
    <w:p w14:paraId="7F73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910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  ::= SEQUENCE {</w:t>
      </w:r>
    </w:p>
    <w:p w14:paraId="06C0D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val="en-US" w:eastAsia="ko-KR"/>
        </w:rPr>
        <w:t>PRS-Resource-ID</w:t>
      </w:r>
      <w:r w:rsidRPr="00036EE1">
        <w:rPr>
          <w:rFonts w:ascii="Courier New" w:hAnsi="Courier New"/>
          <w:sz w:val="16"/>
          <w:lang w:eastAsia="ko-KR"/>
        </w:rPr>
        <w:t>,</w:t>
      </w:r>
    </w:p>
    <w:p w14:paraId="2E989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sequenceID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INTEGER(0..4095),</w:t>
      </w:r>
    </w:p>
    <w:p w14:paraId="2FF1A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rEOffset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INTEGER(0..11,...),</w:t>
      </w:r>
    </w:p>
    <w:p w14:paraId="65608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resourceSlotOffset</w:t>
      </w:r>
      <w:r w:rsidRPr="00036EE1">
        <w:rPr>
          <w:rFonts w:ascii="Courier New" w:hAnsi="Courier New"/>
          <w:sz w:val="16"/>
          <w:lang w:eastAsia="ko-KR"/>
        </w:rPr>
        <w:tab/>
      </w:r>
      <w:r w:rsidRPr="00036EE1">
        <w:rPr>
          <w:rFonts w:ascii="Courier New" w:hAnsi="Courier New"/>
          <w:sz w:val="16"/>
          <w:lang w:eastAsia="ko-KR"/>
        </w:rPr>
        <w:tab/>
        <w:t>INTEGER(0..511),</w:t>
      </w:r>
    </w:p>
    <w:p w14:paraId="43E54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resourceSymbolOffset</w:t>
      </w:r>
      <w:r w:rsidRPr="00036EE1">
        <w:rPr>
          <w:rFonts w:ascii="Courier New" w:hAnsi="Courier New"/>
          <w:sz w:val="16"/>
          <w:lang w:eastAsia="ko-KR"/>
        </w:rPr>
        <w:tab/>
        <w:t>INTEGER(0..12),</w:t>
      </w:r>
    </w:p>
    <w:p w14:paraId="4ED75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PRSResource-QCLInfo</w:t>
      </w:r>
      <w:r w:rsidRPr="00036EE1">
        <w:rPr>
          <w:rFonts w:ascii="Courier New" w:hAnsi="Courier New"/>
          <w:sz w:val="16"/>
          <w:lang w:eastAsia="ko-KR"/>
        </w:rPr>
        <w:tab/>
      </w:r>
      <w:r w:rsidRPr="00036EE1">
        <w:rPr>
          <w:rFonts w:ascii="Courier New" w:hAnsi="Courier New"/>
          <w:sz w:val="16"/>
          <w:lang w:eastAsia="ko-KR"/>
        </w:rPr>
        <w:tab/>
        <w:t>OPTIONAL,</w:t>
      </w:r>
    </w:p>
    <w:p w14:paraId="358E1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PRSResource-Item-ExtIEs} } OPTIONAL</w:t>
      </w:r>
    </w:p>
    <w:p w14:paraId="26834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2003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330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PRSResource-Item-ExtIEs F1AP-PROTOCOL-EXTENSION ::= {</w:t>
      </w:r>
    </w:p>
    <w:p w14:paraId="720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D4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839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1D7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  ::= CHOICE {</w:t>
      </w:r>
    </w:p>
    <w:p w14:paraId="7811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qCLSourceSSB</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PRSResource-QCLSourceSSB</w:t>
      </w:r>
      <w:r w:rsidRPr="00036EE1">
        <w:rPr>
          <w:rFonts w:ascii="Courier New" w:hAnsi="Courier New"/>
          <w:sz w:val="16"/>
          <w:lang w:eastAsia="ko-KR"/>
        </w:rPr>
        <w:t>,</w:t>
      </w:r>
    </w:p>
    <w:p w14:paraId="3F6EE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w:t>
      </w:r>
      <w:r w:rsidRPr="00036EE1">
        <w:rPr>
          <w:rFonts w:ascii="Courier New" w:hAnsi="Courier New"/>
          <w:sz w:val="16"/>
          <w:lang w:eastAsia="ko-KR"/>
        </w:rPr>
        <w:tab/>
      </w:r>
      <w:r w:rsidRPr="00036EE1">
        <w:rPr>
          <w:rFonts w:ascii="Courier New" w:hAnsi="Courier New"/>
          <w:sz w:val="16"/>
          <w:lang w:eastAsia="ko-KR"/>
        </w:rPr>
        <w:tab/>
        <w:t>PRSResource-QCLSourcePRS,</w:t>
      </w:r>
      <w:r w:rsidRPr="00036EE1">
        <w:rPr>
          <w:rFonts w:ascii="Courier New" w:hAnsi="Courier New"/>
          <w:sz w:val="16"/>
          <w:lang w:eastAsia="ko-KR"/>
        </w:rPr>
        <w:tab/>
      </w:r>
      <w:r w:rsidRPr="00036EE1">
        <w:rPr>
          <w:rFonts w:ascii="Courier New" w:hAnsi="Courier New"/>
          <w:sz w:val="16"/>
          <w:lang w:eastAsia="ko-KR"/>
        </w:rPr>
        <w:tab/>
      </w:r>
    </w:p>
    <w:p w14:paraId="1D4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PRSResource-QCLInfo-ExtIEs } }</w:t>
      </w:r>
    </w:p>
    <w:p w14:paraId="03CB5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08D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PRSResource-QCLInfo-ExtIEs F1AP-PROTOCOL-IES ::= {</w:t>
      </w:r>
    </w:p>
    <w:p w14:paraId="69E6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157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D329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E9B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 ::= SEQUENCE {</w:t>
      </w:r>
    </w:p>
    <w:p w14:paraId="27F18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pCI-NR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INTEGER(0..1007),</w:t>
      </w:r>
    </w:p>
    <w:p w14:paraId="77F34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sSB-Index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SSB-Index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p>
    <w:p w14:paraId="4A1CF6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PRSResource-QCLSourceSSB-ExtIEs} } OPTIONAL,</w:t>
      </w:r>
    </w:p>
    <w:p w14:paraId="542B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BAD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6A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9DB0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PRSResource-QCLSourceSSB-ExtIEs F1AP-PROTOCOL-EXTENSION ::= {</w:t>
      </w:r>
    </w:p>
    <w:p w14:paraId="72B656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12C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576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B5E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 ::= SEQUENCE {</w:t>
      </w:r>
    </w:p>
    <w:p w14:paraId="68596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49A3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qCLSourcePRSResourceID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PRS-Resource-ID OPTIONAL,</w:t>
      </w:r>
      <w:r w:rsidRPr="00036EE1">
        <w:rPr>
          <w:rFonts w:ascii="Courier New" w:hAnsi="Courier New"/>
          <w:sz w:val="16"/>
          <w:lang w:eastAsia="ko-KR"/>
        </w:rPr>
        <w:tab/>
      </w:r>
      <w:r w:rsidRPr="00036EE1">
        <w:rPr>
          <w:rFonts w:ascii="Courier New" w:hAnsi="Courier New"/>
          <w:sz w:val="16"/>
          <w:lang w:eastAsia="ko-KR"/>
        </w:rPr>
        <w:tab/>
      </w:r>
    </w:p>
    <w:p w14:paraId="2663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PRSResource-QCLSourcePRS-ExtIEs} } OPTIONAL</w:t>
      </w:r>
    </w:p>
    <w:p w14:paraId="65088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287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8FF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PRSResource-QCLSourcePRS-ExtIEs F1AP-PROTOCOL-EXTENSION ::= {</w:t>
      </w:r>
    </w:p>
    <w:p w14:paraId="5B7C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9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F73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792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PRS-Resource-Set-ID ::= INTEGER(0..7)</w:t>
      </w:r>
    </w:p>
    <w:p w14:paraId="57953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1E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 xml:space="preserve">PRSResourceSet-List ::= </w:t>
      </w:r>
      <w:r w:rsidRPr="00036EE1">
        <w:rPr>
          <w:rFonts w:ascii="Courier New" w:hAnsi="Courier New"/>
          <w:noProof/>
          <w:snapToGrid w:val="0"/>
          <w:sz w:val="16"/>
          <w:lang w:val="fr-FR" w:eastAsia="ko-KR"/>
        </w:rPr>
        <w:t>SEQUENCE (SIZE (1..</w:t>
      </w:r>
      <w:r w:rsidRPr="00036EE1">
        <w:rPr>
          <w:rFonts w:ascii="Courier New" w:hAnsi="Courier New"/>
          <w:noProof/>
          <w:sz w:val="16"/>
          <w:lang w:eastAsia="ko-KR"/>
        </w:rPr>
        <w:t xml:space="preserve"> maxnoofPRSresourceSets</w:t>
      </w:r>
      <w:r w:rsidRPr="00036EE1">
        <w:rPr>
          <w:rFonts w:ascii="Courier New" w:hAnsi="Courier New"/>
          <w:noProof/>
          <w:snapToGrid w:val="0"/>
          <w:sz w:val="16"/>
          <w:lang w:val="fr-FR" w:eastAsia="ko-KR"/>
        </w:rPr>
        <w:t xml:space="preserve">)) OF </w:t>
      </w:r>
      <w:r w:rsidRPr="00036EE1">
        <w:rPr>
          <w:rFonts w:ascii="Courier New" w:hAnsi="Courier New"/>
          <w:noProof/>
          <w:snapToGrid w:val="0"/>
          <w:sz w:val="16"/>
          <w:lang w:eastAsia="ko-KR"/>
        </w:rPr>
        <w:t>PRSResourceSet-Item</w:t>
      </w:r>
    </w:p>
    <w:p w14:paraId="39C1C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PRSResourceSet-Item ::= </w:t>
      </w:r>
      <w:r w:rsidRPr="00036EE1">
        <w:rPr>
          <w:rFonts w:ascii="Courier New" w:hAnsi="Courier New"/>
          <w:noProof/>
          <w:snapToGrid w:val="0"/>
          <w:sz w:val="16"/>
          <w:lang w:val="fr-FR" w:eastAsia="ko-KR"/>
        </w:rPr>
        <w:t>SEQUENCE</w:t>
      </w:r>
      <w:r w:rsidRPr="00036EE1">
        <w:rPr>
          <w:rFonts w:ascii="Courier New" w:hAnsi="Courier New"/>
          <w:noProof/>
          <w:snapToGrid w:val="0"/>
          <w:sz w:val="16"/>
          <w:lang w:eastAsia="ko-KR"/>
        </w:rPr>
        <w:t xml:space="preserve"> {</w:t>
      </w:r>
    </w:p>
    <w:p w14:paraId="59E99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PRS-Resource-Set-ID</w:t>
      </w:r>
      <w:r w:rsidRPr="00036EE1">
        <w:rPr>
          <w:rFonts w:ascii="Courier New" w:hAnsi="Courier New"/>
          <w:noProof/>
          <w:sz w:val="16"/>
          <w:lang w:eastAsia="ko-KR"/>
        </w:rPr>
        <w:t>,</w:t>
      </w:r>
    </w:p>
    <w:p w14:paraId="71DE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ENUMERATED{kHz15, kHz30, kHz60, kHz120, ...},</w:t>
      </w:r>
    </w:p>
    <w:p w14:paraId="12B64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pRSbandwidth</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INTEGER(1..63),</w:t>
      </w:r>
    </w:p>
    <w:p w14:paraId="769E1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startPRB</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INTEGER(0..2176),</w:t>
      </w:r>
    </w:p>
    <w:p w14:paraId="28DD1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pointA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(0..3279165),</w:t>
      </w:r>
    </w:p>
    <w:p w14:paraId="45A1E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combSize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 n4, n6, n12, ...},</w:t>
      </w:r>
    </w:p>
    <w:p w14:paraId="6E4D3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cPType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ENUMERATED{normal, extended, ...},</w:t>
      </w:r>
    </w:p>
    <w:p w14:paraId="23A81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resourceSetPeriodicity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ENUMERATED{n4,n5,n8,n10,n16,n20,n32,n40,n64,n80,n160,n320,n640,n1280,n2560,n5120,n10240,n20480,n40960, n81920,...},</w:t>
      </w:r>
    </w:p>
    <w:p w14:paraId="01D7C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resourceSetSlotOffset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INTEGER(0..81919,...),</w:t>
      </w:r>
    </w:p>
    <w:p w14:paraId="4E6F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ENUMERATED{rf1,rf2,rf4,rf6,rf8,rf16,rf32,...},</w:t>
      </w:r>
    </w:p>
    <w:p w14:paraId="37BCA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resourceTimeGap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ENUMERATED{tg1,tg2,tg4,tg8,tg16,tg32,...},</w:t>
      </w:r>
    </w:p>
    <w:p w14:paraId="5BC0F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resourceNumberofSymbols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ENUMERATED{n2,n4,n6,n12,...},</w:t>
      </w:r>
    </w:p>
    <w:p w14:paraId="15F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pRSMuting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PRSMuting </w:t>
      </w:r>
      <w:r w:rsidRPr="00036EE1">
        <w:rPr>
          <w:rFonts w:ascii="Courier New" w:hAnsi="Courier New"/>
          <w:noProof/>
          <w:sz w:val="16"/>
          <w:lang w:eastAsia="ko-KR"/>
        </w:rPr>
        <w:tab/>
      </w:r>
      <w:r w:rsidRPr="00036EE1">
        <w:rPr>
          <w:rFonts w:ascii="Courier New" w:hAnsi="Courier New"/>
          <w:noProof/>
          <w:sz w:val="16"/>
          <w:lang w:eastAsia="ko-KR"/>
        </w:rPr>
        <w:tab/>
        <w:t>OPTIONAL,</w:t>
      </w:r>
    </w:p>
    <w:p w14:paraId="7F7F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pRSResourceTransmitPower</w:t>
      </w:r>
      <w:r w:rsidRPr="00036EE1">
        <w:rPr>
          <w:rFonts w:ascii="Courier New" w:hAnsi="Courier New"/>
          <w:noProof/>
          <w:sz w:val="16"/>
          <w:lang w:eastAsia="ko-KR"/>
        </w:rPr>
        <w:tab/>
      </w:r>
      <w:r w:rsidRPr="00036EE1">
        <w:rPr>
          <w:rFonts w:ascii="Courier New" w:hAnsi="Courier New"/>
          <w:noProof/>
          <w:sz w:val="16"/>
          <w:lang w:eastAsia="ko-KR"/>
        </w:rPr>
        <w:tab/>
        <w:t>INTEGER(-60..50),</w:t>
      </w:r>
    </w:p>
    <w:p w14:paraId="6841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PRSResource-List,</w:t>
      </w:r>
      <w:r w:rsidRPr="00036EE1">
        <w:rPr>
          <w:rFonts w:ascii="Courier New" w:hAnsi="Courier New"/>
          <w:noProof/>
          <w:sz w:val="16"/>
          <w:lang w:eastAsia="ko-KR"/>
        </w:rPr>
        <w:tab/>
      </w:r>
    </w:p>
    <w:p w14:paraId="45562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 OPTIONAL</w:t>
      </w:r>
    </w:p>
    <w:p w14:paraId="165427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568F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68FD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F1AP-PROTOCOL-EXTENSION ::= {</w:t>
      </w:r>
    </w:p>
    <w:p w14:paraId="27823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99D8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noProof/>
          <w:snapToGrid w:val="0"/>
          <w:sz w:val="16"/>
          <w:lang w:val="fr-FR" w:eastAsia="ko-KR"/>
        </w:rPr>
        <w:t>}</w:t>
      </w:r>
    </w:p>
    <w:p w14:paraId="3A731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27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PWS-Failed-NR-CGI-Item ::= SEQUENCE {</w:t>
      </w:r>
    </w:p>
    <w:p w14:paraId="17B09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BB01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numberOfBroadcasts</w:t>
      </w:r>
      <w:r w:rsidRPr="00036EE1">
        <w:rPr>
          <w:rFonts w:ascii="Courier New" w:hAnsi="Courier New"/>
          <w:sz w:val="16"/>
          <w:lang w:eastAsia="ko-KR"/>
        </w:rPr>
        <w:tab/>
        <w:t>NumberOfBroadcasts,</w:t>
      </w:r>
    </w:p>
    <w:p w14:paraId="5CB99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PWS-Failed-NR-CGI-ItemExtIEs } }</w:t>
      </w:r>
      <w:r w:rsidRPr="00036EE1">
        <w:rPr>
          <w:rFonts w:ascii="Courier New" w:hAnsi="Courier New"/>
          <w:sz w:val="16"/>
          <w:lang w:eastAsia="ko-KR"/>
        </w:rPr>
        <w:tab/>
        <w:t>OPTIONAL,</w:t>
      </w:r>
    </w:p>
    <w:p w14:paraId="56BB0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6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A18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031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PWS-Failed-NR-CGI-ItemExtIEs </w:t>
      </w:r>
      <w:r w:rsidRPr="00036EE1">
        <w:rPr>
          <w:rFonts w:ascii="Courier New" w:hAnsi="Courier New"/>
          <w:sz w:val="16"/>
          <w:lang w:eastAsia="ko-KR"/>
        </w:rPr>
        <w:tab/>
        <w:t>F1AP-PROTOCOL-EXTENSION ::= {</w:t>
      </w:r>
    </w:p>
    <w:p w14:paraId="2C93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314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D39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D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PWSSystemInformation ::= SEQUENCE {</w:t>
      </w:r>
    </w:p>
    <w:p w14:paraId="3C315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sIBtype</w:t>
      </w:r>
      <w:r w:rsidRPr="00036EE1">
        <w:rPr>
          <w:rFonts w:ascii="Courier New" w:hAnsi="Courier New"/>
          <w:sz w:val="16"/>
          <w:lang w:eastAsia="ko-KR"/>
        </w:rPr>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SIBType-PWS</w:t>
      </w:r>
      <w:r w:rsidRPr="00036EE1">
        <w:rPr>
          <w:rFonts w:ascii="Courier New" w:hAnsi="Courier New"/>
          <w:sz w:val="16"/>
          <w:lang w:eastAsia="ko-KR"/>
        </w:rPr>
        <w:t>,</w:t>
      </w:r>
    </w:p>
    <w:p w14:paraId="4CD05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OCTET STRING,</w:t>
      </w:r>
      <w:r w:rsidRPr="00036EE1">
        <w:rPr>
          <w:rFonts w:ascii="Courier New" w:hAnsi="Courier New"/>
          <w:noProof/>
          <w:sz w:val="16"/>
          <w:lang w:eastAsia="ko-KR"/>
        </w:rPr>
        <w:t xml:space="preserve"> </w:t>
      </w:r>
    </w:p>
    <w:p w14:paraId="70896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PWSSystemInformationExtIEs } }</w:t>
      </w:r>
      <w:r w:rsidRPr="00036EE1">
        <w:rPr>
          <w:rFonts w:ascii="Courier New" w:hAnsi="Courier New"/>
          <w:sz w:val="16"/>
          <w:lang w:eastAsia="ko-KR"/>
        </w:rPr>
        <w:tab/>
        <w:t>OPTIONAL,</w:t>
      </w:r>
    </w:p>
    <w:p w14:paraId="6253B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BEC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BE0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804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PWSSystemInformationExtIEs </w:t>
      </w:r>
      <w:r w:rsidRPr="00036EE1">
        <w:rPr>
          <w:rFonts w:ascii="Courier New" w:hAnsi="Courier New"/>
          <w:sz w:val="16"/>
          <w:lang w:eastAsia="ko-KR"/>
        </w:rPr>
        <w:tab/>
        <w:t>F1AP-PROTOCOL-EXTENSION ::= {</w:t>
      </w:r>
    </w:p>
    <w:p w14:paraId="5174BD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id-NotificationInformation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NotificationInformation</w:t>
      </w:r>
      <w:r w:rsidRPr="00036EE1">
        <w:rPr>
          <w:rFonts w:ascii="Courier New" w:hAnsi="Courier New"/>
          <w:sz w:val="16"/>
          <w:lang w:eastAsia="ko-KR"/>
        </w:rPr>
        <w:tab/>
      </w:r>
      <w:r w:rsidRPr="00036EE1">
        <w:rPr>
          <w:rFonts w:ascii="Courier New" w:hAnsi="Courier New"/>
          <w:sz w:val="16"/>
          <w:lang w:eastAsia="ko-KR"/>
        </w:rPr>
        <w:tab/>
        <w:t>PRESENCE optional}|</w:t>
      </w:r>
    </w:p>
    <w:p w14:paraId="068B5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w:t>
      </w:r>
      <w:r w:rsidRPr="00036EE1">
        <w:rPr>
          <w:rFonts w:ascii="Courier New" w:hAnsi="Courier New" w:hint="eastAsia"/>
          <w:sz w:val="16"/>
          <w:lang w:eastAsia="zh-CN"/>
        </w:rPr>
        <w:t>AdditionalSIBMessageList</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reject</w:t>
      </w:r>
      <w:r w:rsidRPr="00036EE1">
        <w:rPr>
          <w:rFonts w:ascii="Courier New" w:hAnsi="Courier New"/>
          <w:noProof/>
          <w:sz w:val="16"/>
          <w:lang w:eastAsia="ko-KR"/>
        </w:rPr>
        <w:tab/>
        <w:t xml:space="preserve">EXTENSION </w:t>
      </w:r>
      <w:r w:rsidRPr="00036EE1">
        <w:rPr>
          <w:rFonts w:ascii="Courier New" w:hAnsi="Courier New" w:hint="eastAsia"/>
          <w:sz w:val="16"/>
          <w:lang w:eastAsia="zh-CN"/>
        </w:rPr>
        <w:t>AdditionalSIBMessageList</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A5FA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FE1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0DB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2D5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PrivacyIndicator ::= ENUMERATED {immediate-MDT,</w:t>
      </w:r>
      <w:r w:rsidRPr="00036EE1">
        <w:rPr>
          <w:rFonts w:ascii="Courier New" w:hAnsi="Courier New"/>
          <w:sz w:val="16"/>
          <w:lang w:eastAsia="ko-KR"/>
        </w:rPr>
        <w:tab/>
        <w:t>logged-MDT,</w:t>
      </w:r>
      <w:r w:rsidRPr="00036EE1">
        <w:rPr>
          <w:rFonts w:ascii="Courier New" w:hAnsi="Courier New"/>
          <w:sz w:val="16"/>
          <w:lang w:eastAsia="ko-KR"/>
        </w:rPr>
        <w:tab/>
        <w:t>...}</w:t>
      </w:r>
    </w:p>
    <w:p w14:paraId="3B73B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3F5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Q</w:t>
      </w:r>
    </w:p>
    <w:p w14:paraId="7A482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59AFCD" w14:textId="25E9C1F4"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rapporteur" w:date="2022-01-23T17:19:00Z"/>
          <w:rFonts w:ascii="Courier New" w:hAnsi="Courier New"/>
          <w:sz w:val="16"/>
          <w:lang w:eastAsia="ko-KR"/>
        </w:rPr>
      </w:pPr>
      <w:r w:rsidRPr="00036EE1">
        <w:rPr>
          <w:rFonts w:ascii="Courier New" w:hAnsi="Courier New"/>
          <w:sz w:val="16"/>
          <w:lang w:eastAsia="ko-KR"/>
        </w:rPr>
        <w:t>QCI ::= INTEGER (0..255)</w:t>
      </w:r>
    </w:p>
    <w:p w14:paraId="13C27BDE" w14:textId="2716BF67" w:rsidR="0076402D"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rapporteur" w:date="2022-01-23T17:19:00Z"/>
          <w:rFonts w:ascii="Courier New" w:hAnsi="Courier New"/>
          <w:sz w:val="16"/>
          <w:lang w:eastAsia="ko-KR"/>
        </w:rPr>
      </w:pPr>
    </w:p>
    <w:p w14:paraId="21FE6993" w14:textId="52A6CFDD"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rapporteur" w:date="2022-01-23T17:19:00Z"/>
          <w:rFonts w:ascii="Courier New" w:hAnsi="Courier New"/>
          <w:sz w:val="16"/>
          <w:lang w:eastAsia="ko-KR"/>
        </w:rPr>
      </w:pPr>
      <w:ins w:id="574" w:author="rapporteur" w:date="2022-01-23T17:20:00Z">
        <w:r>
          <w:rPr>
            <w:rFonts w:ascii="Courier New" w:hAnsi="Courier New"/>
            <w:snapToGrid w:val="0"/>
            <w:sz w:val="16"/>
            <w:lang w:eastAsia="zh-CN"/>
          </w:rPr>
          <w:t>QoEInformationList</w:t>
        </w:r>
      </w:ins>
      <w:ins w:id="575" w:author="rapporteur" w:date="2022-01-23T17:19:00Z">
        <w:r w:rsidRPr="00036EE1">
          <w:rPr>
            <w:rFonts w:ascii="Courier New" w:hAnsi="Courier New"/>
            <w:snapToGrid w:val="0"/>
            <w:sz w:val="16"/>
            <w:lang w:eastAsia="ko-KR"/>
          </w:rPr>
          <w:t xml:space="preserve"> ::= </w:t>
        </w:r>
        <w:r w:rsidRPr="00036EE1">
          <w:rPr>
            <w:rFonts w:ascii="Courier New" w:hAnsi="Courier New"/>
            <w:sz w:val="16"/>
            <w:lang w:eastAsia="ko-KR"/>
          </w:rPr>
          <w:t xml:space="preserve">SEQUENCE (SIZE(1.. </w:t>
        </w:r>
      </w:ins>
      <w:ins w:id="576" w:author="rapporteur" w:date="2022-01-23T17:20:00Z">
        <w:r w:rsidRPr="0076402D">
          <w:rPr>
            <w:rFonts w:ascii="Courier New" w:hAnsi="Courier New"/>
            <w:noProof/>
            <w:snapToGrid w:val="0"/>
            <w:sz w:val="16"/>
            <w:lang w:eastAsia="ko-KR"/>
          </w:rPr>
          <w:t>maxnoofQoEInformation</w:t>
        </w:r>
      </w:ins>
      <w:ins w:id="577" w:author="rapporteur" w:date="2022-01-23T17:19:00Z">
        <w:r w:rsidRPr="00036EE1">
          <w:rPr>
            <w:rFonts w:ascii="Courier New" w:hAnsi="Courier New"/>
            <w:sz w:val="16"/>
            <w:lang w:eastAsia="ko-KR"/>
          </w:rPr>
          <w:t xml:space="preserve">)) OF </w:t>
        </w:r>
      </w:ins>
      <w:ins w:id="578" w:author="rapporteur" w:date="2022-01-23T17:20:00Z">
        <w:r>
          <w:rPr>
            <w:rFonts w:ascii="Courier New" w:hAnsi="Courier New"/>
            <w:snapToGrid w:val="0"/>
            <w:sz w:val="16"/>
            <w:lang w:eastAsia="zh-CN"/>
          </w:rPr>
          <w:t>QoEInformationList</w:t>
        </w:r>
      </w:ins>
      <w:ins w:id="579" w:author="rapporteur" w:date="2022-01-23T17:19:00Z">
        <w:r w:rsidRPr="00036EE1">
          <w:rPr>
            <w:rFonts w:ascii="Courier New" w:hAnsi="Courier New"/>
            <w:sz w:val="16"/>
            <w:lang w:eastAsia="ko-KR"/>
          </w:rPr>
          <w:t>-Item</w:t>
        </w:r>
      </w:ins>
    </w:p>
    <w:p w14:paraId="382500EC"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rapporteur" w:date="2022-01-23T17:19:00Z"/>
          <w:rFonts w:ascii="Courier New" w:hAnsi="Courier New"/>
          <w:sz w:val="16"/>
          <w:lang w:eastAsia="ko-KR"/>
        </w:rPr>
      </w:pPr>
    </w:p>
    <w:p w14:paraId="7EA13360" w14:textId="0DB02E6B"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 w:author="rapporteur" w:date="2022-01-23T17:19:00Z"/>
          <w:rFonts w:ascii="Courier New" w:hAnsi="Courier New"/>
          <w:sz w:val="16"/>
          <w:lang w:eastAsia="ko-KR"/>
        </w:rPr>
      </w:pPr>
      <w:ins w:id="582" w:author="rapporteur" w:date="2022-01-23T17:21:00Z">
        <w:r w:rsidRPr="0076402D">
          <w:rPr>
            <w:rFonts w:ascii="Courier New" w:hAnsi="Courier New"/>
            <w:sz w:val="16"/>
            <w:lang w:eastAsia="ko-KR"/>
          </w:rPr>
          <w:t>QoEInformationList-Item</w:t>
        </w:r>
      </w:ins>
      <w:ins w:id="583" w:author="rapporteur" w:date="2022-01-23T17:19:00Z">
        <w:r w:rsidRPr="00036EE1">
          <w:rPr>
            <w:rFonts w:ascii="Courier New" w:hAnsi="Courier New"/>
            <w:sz w:val="16"/>
            <w:lang w:eastAsia="ko-KR"/>
          </w:rPr>
          <w:t xml:space="preserve"> ::= SEQUENCE {</w:t>
        </w:r>
      </w:ins>
    </w:p>
    <w:p w14:paraId="093CDB52" w14:textId="455244B7" w:rsidR="0076402D" w:rsidRPr="00036EE1" w:rsidDel="006D2D26"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rapporteur" w:date="2022-01-23T17:19:00Z"/>
          <w:del w:id="585" w:author="R3-222892" w:date="2022-03-04T14:19:00Z"/>
          <w:rFonts w:ascii="Courier New" w:hAnsi="Courier New"/>
          <w:sz w:val="16"/>
          <w:lang w:eastAsia="ko-KR"/>
        </w:rPr>
      </w:pPr>
      <w:ins w:id="586" w:author="rapporteur" w:date="2022-01-23T17:19:00Z">
        <w:r w:rsidRPr="00036EE1">
          <w:rPr>
            <w:rFonts w:ascii="Courier New" w:hAnsi="Courier New"/>
            <w:sz w:val="16"/>
            <w:lang w:eastAsia="ko-KR"/>
          </w:rPr>
          <w:tab/>
        </w:r>
      </w:ins>
      <w:ins w:id="587" w:author="rapporteur" w:date="2022-01-23T17:21:00Z">
        <w:r>
          <w:rPr>
            <w:rFonts w:ascii="Courier New" w:hAnsi="Courier New"/>
            <w:sz w:val="16"/>
            <w:lang w:eastAsia="ko-KR"/>
          </w:rPr>
          <w:t>qoEMetric</w:t>
        </w:r>
      </w:ins>
      <w:ins w:id="588" w:author="R3-222892" w:date="2022-03-04T14:19:00Z">
        <w:r w:rsidR="006D2D26">
          <w:rPr>
            <w:rFonts w:ascii="Courier New" w:hAnsi="Courier New"/>
            <w:sz w:val="16"/>
            <w:lang w:eastAsia="ko-KR"/>
          </w:rPr>
          <w:t>s</w:t>
        </w:r>
      </w:ins>
      <w:ins w:id="589" w:author="rapporteur" w:date="2022-01-23T17:21:00Z">
        <w:del w:id="590" w:author="R3-222892" w:date="2022-03-04T14:19:00Z">
          <w:r w:rsidRPr="0076402D" w:rsidDel="006D2D26">
            <w:rPr>
              <w:rFonts w:ascii="Courier New" w:hAnsi="Courier New"/>
              <w:sz w:val="16"/>
              <w:lang w:eastAsia="ko-KR"/>
            </w:rPr>
            <w:delText>List</w:delText>
          </w:r>
        </w:del>
      </w:ins>
      <w:ins w:id="591" w:author="rapporteur" w:date="2022-01-23T17:19: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592" w:author="rapporteur" w:date="2022-01-23T17:21:00Z">
        <w:r>
          <w:rPr>
            <w:rFonts w:ascii="Courier New" w:hAnsi="Courier New"/>
            <w:sz w:val="16"/>
            <w:lang w:eastAsia="ko-KR"/>
          </w:rPr>
          <w:t>QoEMetric</w:t>
        </w:r>
      </w:ins>
      <w:ins w:id="593" w:author="R3-222892" w:date="2022-03-04T14:19:00Z">
        <w:r w:rsidR="006D2D26">
          <w:rPr>
            <w:rFonts w:ascii="Courier New" w:hAnsi="Courier New"/>
            <w:sz w:val="16"/>
            <w:lang w:eastAsia="ko-KR"/>
          </w:rPr>
          <w:t>s</w:t>
        </w:r>
      </w:ins>
      <w:ins w:id="594" w:author="rapporteur" w:date="2022-01-23T17:21:00Z">
        <w:del w:id="595" w:author="R3-222892" w:date="2022-03-04T14:19:00Z">
          <w:r w:rsidRPr="0076402D" w:rsidDel="006D2D26">
            <w:rPr>
              <w:rFonts w:ascii="Courier New" w:hAnsi="Courier New"/>
              <w:sz w:val="16"/>
              <w:lang w:eastAsia="ko-KR"/>
            </w:rPr>
            <w:delText>List</w:delText>
          </w:r>
        </w:del>
      </w:ins>
      <w:ins w:id="596"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597" w:author="rapporteur" w:date="2022-01-23T17:19:00Z">
        <w:r w:rsidRPr="00036EE1">
          <w:rPr>
            <w:rFonts w:ascii="Courier New" w:hAnsi="Courier New"/>
            <w:sz w:val="16"/>
            <w:lang w:eastAsia="ko-KR"/>
          </w:rPr>
          <w:t>,</w:t>
        </w:r>
      </w:ins>
    </w:p>
    <w:p w14:paraId="7EB68C90" w14:textId="5210117F"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rapporteur" w:date="2022-01-23T17:19:00Z"/>
          <w:rFonts w:ascii="Courier New" w:hAnsi="Courier New"/>
          <w:sz w:val="16"/>
          <w:lang w:eastAsia="ko-KR"/>
        </w:rPr>
      </w:pPr>
      <w:ins w:id="599" w:author="rapporteur" w:date="2022-01-23T17:19:00Z">
        <w:del w:id="600" w:author="R3-222892" w:date="2022-03-04T14:19:00Z">
          <w:r w:rsidRPr="00036EE1" w:rsidDel="006D2D26">
            <w:rPr>
              <w:rFonts w:ascii="Courier New" w:hAnsi="Courier New"/>
              <w:sz w:val="16"/>
              <w:lang w:eastAsia="ko-KR"/>
            </w:rPr>
            <w:tab/>
          </w:r>
        </w:del>
      </w:ins>
      <w:ins w:id="601" w:author="rapporteur" w:date="2022-01-23T17:26:00Z">
        <w:del w:id="602" w:author="R3-222892" w:date="2022-03-04T14:19:00Z">
          <w:r w:rsidR="00EF5E57" w:rsidDel="006D2D26">
            <w:rPr>
              <w:rFonts w:ascii="Courier New" w:hAnsi="Courier New"/>
              <w:sz w:val="16"/>
              <w:lang w:eastAsia="ko-KR"/>
            </w:rPr>
            <w:delText>d</w:delText>
          </w:r>
        </w:del>
      </w:ins>
      <w:ins w:id="603" w:author="rapporteur" w:date="2022-01-23T17:21:00Z">
        <w:del w:id="604" w:author="R3-222892" w:date="2022-03-04T14:19:00Z">
          <w:r w:rsidDel="006D2D26">
            <w:rPr>
              <w:rFonts w:ascii="Courier New" w:hAnsi="Courier New"/>
              <w:sz w:val="16"/>
              <w:lang w:eastAsia="ko-KR"/>
            </w:rPr>
            <w:delText>RB</w:delText>
          </w:r>
        </w:del>
      </w:ins>
      <w:ins w:id="605" w:author="rapporteur" w:date="2022-01-23T17:48:00Z">
        <w:del w:id="606" w:author="R3-222892" w:date="2022-03-04T14:19:00Z">
          <w:r w:rsidR="00C774B2" w:rsidDel="006D2D26">
            <w:rPr>
              <w:rFonts w:ascii="Courier New" w:hAnsi="Courier New"/>
              <w:sz w:val="16"/>
              <w:lang w:eastAsia="ko-KR"/>
            </w:rPr>
            <w:delText>(</w:delText>
          </w:r>
        </w:del>
      </w:ins>
      <w:ins w:id="607" w:author="rapporteur" w:date="2022-01-23T17:21:00Z">
        <w:del w:id="608" w:author="R3-222892" w:date="2022-03-04T14:19:00Z">
          <w:r w:rsidDel="006D2D26">
            <w:rPr>
              <w:rFonts w:ascii="Courier New" w:hAnsi="Courier New"/>
              <w:sz w:val="16"/>
              <w:lang w:eastAsia="ko-KR"/>
            </w:rPr>
            <w:delText>FFS</w:delText>
          </w:r>
        </w:del>
      </w:ins>
      <w:ins w:id="609" w:author="rapporteur" w:date="2022-01-23T17:48:00Z">
        <w:del w:id="610" w:author="R3-222892" w:date="2022-03-04T14:19:00Z">
          <w:r w:rsidR="00C774B2" w:rsidDel="006D2D26">
            <w:rPr>
              <w:rFonts w:ascii="Courier New" w:hAnsi="Courier New"/>
              <w:sz w:val="16"/>
              <w:lang w:eastAsia="ko-KR"/>
            </w:rPr>
            <w:delText>)</w:delText>
          </w:r>
        </w:del>
      </w:ins>
      <w:ins w:id="611" w:author="rapporteur" w:date="2022-01-23T17:19:00Z">
        <w:del w:id="612" w:author="R3-222892" w:date="2022-03-04T14:19:00Z">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del>
      </w:ins>
      <w:ins w:id="613" w:author="rapporteur" w:date="2022-01-23T17:23:00Z">
        <w:del w:id="614" w:author="R3-222892" w:date="2022-03-04T14:19:00Z">
          <w:r w:rsidDel="006D2D26">
            <w:rPr>
              <w:rFonts w:ascii="Courier New" w:hAnsi="Courier New"/>
              <w:sz w:val="16"/>
              <w:lang w:eastAsia="ko-KR"/>
            </w:rPr>
            <w:delText>DRB</w:delText>
          </w:r>
        </w:del>
      </w:ins>
      <w:ins w:id="615" w:author="rapporteur" w:date="2022-01-23T17:19:00Z">
        <w:del w:id="616" w:author="R3-222892" w:date="2022-03-04T14:19:00Z">
          <w:r w:rsidRPr="00036EE1" w:rsidDel="006D2D26">
            <w:rPr>
              <w:rFonts w:ascii="Courier New" w:hAnsi="Courier New"/>
              <w:sz w:val="16"/>
              <w:lang w:eastAsia="ko-KR"/>
            </w:rPr>
            <w:delText>ID,</w:delText>
          </w:r>
        </w:del>
      </w:ins>
    </w:p>
    <w:p w14:paraId="3C3B5DDC" w14:textId="7CB434AC"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7" w:author="rapporteur" w:date="2022-01-23T17:19:00Z"/>
          <w:rFonts w:ascii="Courier New" w:hAnsi="Courier New"/>
          <w:sz w:val="16"/>
          <w:lang w:eastAsia="ko-KR"/>
        </w:rPr>
      </w:pPr>
      <w:ins w:id="618" w:author="rapporteur" w:date="2022-01-23T17:19: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19" w:author="rapporteur" w:date="2022-01-23T17:23:00Z">
        <w:r w:rsidRPr="0076402D">
          <w:rPr>
            <w:rFonts w:ascii="Courier New" w:hAnsi="Courier New"/>
            <w:sz w:val="16"/>
            <w:lang w:eastAsia="ko-KR"/>
          </w:rPr>
          <w:t>QoEInformationList</w:t>
        </w:r>
      </w:ins>
      <w:ins w:id="620" w:author="rapporteur" w:date="2022-01-23T17:19:00Z">
        <w:r w:rsidRPr="00036EE1">
          <w:rPr>
            <w:rFonts w:ascii="Courier New" w:hAnsi="Courier New"/>
            <w:sz w:val="16"/>
            <w:lang w:eastAsia="ko-KR"/>
          </w:rPr>
          <w:t>-ItemExtIEs} } OPTIONAL</w:t>
        </w:r>
      </w:ins>
    </w:p>
    <w:p w14:paraId="4C8C89F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1" w:author="rapporteur" w:date="2022-01-23T17:19:00Z"/>
          <w:rFonts w:ascii="Courier New" w:hAnsi="Courier New"/>
          <w:sz w:val="16"/>
          <w:lang w:eastAsia="ko-KR"/>
        </w:rPr>
      </w:pPr>
      <w:ins w:id="622" w:author="rapporteur" w:date="2022-01-23T17:19:00Z">
        <w:r w:rsidRPr="00036EE1">
          <w:rPr>
            <w:rFonts w:ascii="Courier New" w:hAnsi="Courier New"/>
            <w:sz w:val="16"/>
            <w:lang w:eastAsia="ko-KR"/>
          </w:rPr>
          <w:lastRenderedPageBreak/>
          <w:t>}</w:t>
        </w:r>
      </w:ins>
    </w:p>
    <w:p w14:paraId="4696197B"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3" w:author="rapporteur" w:date="2022-01-23T17:19:00Z"/>
          <w:rFonts w:ascii="Courier New" w:hAnsi="Courier New"/>
          <w:sz w:val="16"/>
          <w:lang w:eastAsia="ko-KR"/>
        </w:rPr>
      </w:pPr>
    </w:p>
    <w:p w14:paraId="7DC76BFC" w14:textId="639715C2" w:rsidR="0076402D" w:rsidRPr="00C774B2" w:rsidRDefault="0076402D" w:rsidP="00C774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4" w:author="rapporteur" w:date="2022-01-23T17:19:00Z"/>
          <w:rFonts w:ascii="Courier New" w:eastAsia="Malgun Gothic" w:hAnsi="Courier New"/>
          <w:sz w:val="16"/>
          <w:lang w:eastAsia="ko-KR"/>
        </w:rPr>
      </w:pPr>
      <w:ins w:id="625" w:author="rapporteur" w:date="2022-01-23T17:23:00Z">
        <w:r w:rsidRPr="0076402D">
          <w:rPr>
            <w:rFonts w:ascii="Courier New" w:hAnsi="Courier New"/>
            <w:sz w:val="16"/>
            <w:lang w:eastAsia="ko-KR"/>
          </w:rPr>
          <w:t>QoEInformationList</w:t>
        </w:r>
      </w:ins>
      <w:ins w:id="626" w:author="rapporteur" w:date="2022-01-23T17:19:00Z">
        <w:r w:rsidRPr="00036EE1">
          <w:rPr>
            <w:rFonts w:ascii="Courier New" w:hAnsi="Courier New"/>
            <w:sz w:val="16"/>
            <w:lang w:eastAsia="ko-KR"/>
          </w:rPr>
          <w:t>-ItemExtIEs</w:t>
        </w:r>
        <w:r w:rsidR="00C774B2">
          <w:rPr>
            <w:rFonts w:ascii="Courier New" w:hAnsi="Courier New"/>
            <w:sz w:val="16"/>
            <w:lang w:eastAsia="ko-KR"/>
          </w:rPr>
          <w:t xml:space="preserve"> </w:t>
        </w:r>
        <w:r w:rsidR="00C774B2">
          <w:rPr>
            <w:rFonts w:ascii="Courier New" w:hAnsi="Courier New"/>
            <w:sz w:val="16"/>
            <w:lang w:eastAsia="ko-KR"/>
          </w:rPr>
          <w:tab/>
          <w:t>F1AP-PROTOCOL-EXTENSION ::= {</w:t>
        </w:r>
      </w:ins>
    </w:p>
    <w:p w14:paraId="6686AA3D"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7" w:author="rapporteur" w:date="2022-01-23T17:19:00Z"/>
          <w:rFonts w:ascii="Courier New" w:hAnsi="Courier New"/>
          <w:sz w:val="16"/>
          <w:lang w:eastAsia="ko-KR"/>
        </w:rPr>
      </w:pPr>
      <w:ins w:id="628" w:author="rapporteur" w:date="2022-01-23T17:19:00Z">
        <w:r w:rsidRPr="00036EE1">
          <w:rPr>
            <w:rFonts w:ascii="Courier New" w:hAnsi="Courier New"/>
            <w:sz w:val="16"/>
            <w:lang w:eastAsia="ko-KR"/>
          </w:rPr>
          <w:tab/>
          <w:t>...</w:t>
        </w:r>
      </w:ins>
    </w:p>
    <w:p w14:paraId="573DE49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9" w:author="rapporteur" w:date="2022-01-23T17:19:00Z"/>
          <w:rFonts w:ascii="Courier New" w:hAnsi="Courier New"/>
          <w:sz w:val="16"/>
          <w:lang w:eastAsia="ko-KR"/>
        </w:rPr>
      </w:pPr>
      <w:ins w:id="630" w:author="rapporteur" w:date="2022-01-23T17:19:00Z">
        <w:r w:rsidRPr="00036EE1">
          <w:rPr>
            <w:rFonts w:ascii="Courier New" w:hAnsi="Courier New"/>
            <w:sz w:val="16"/>
            <w:lang w:eastAsia="ko-KR"/>
          </w:rPr>
          <w:t>}</w:t>
        </w:r>
      </w:ins>
    </w:p>
    <w:p w14:paraId="2EB99E66" w14:textId="77777777"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02FCB2" w14:textId="76E5C26B" w:rsidR="0076402D" w:rsidRPr="00036EE1" w:rsidRDefault="0076402D"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1" w:author="rapporteur" w:date="2022-01-23T17:24:00Z"/>
          <w:rFonts w:ascii="Courier New" w:hAnsi="Courier New"/>
          <w:sz w:val="16"/>
          <w:lang w:eastAsia="ko-KR"/>
        </w:rPr>
      </w:pPr>
      <w:ins w:id="632" w:author="rapporteur" w:date="2022-01-23T17:24:00Z">
        <w:r>
          <w:rPr>
            <w:rFonts w:ascii="Courier New" w:hAnsi="Courier New"/>
            <w:sz w:val="16"/>
            <w:lang w:eastAsia="ko-KR"/>
          </w:rPr>
          <w:t>QoEMetric</w:t>
        </w:r>
        <w:r w:rsidRPr="0076402D">
          <w:rPr>
            <w:rFonts w:ascii="Courier New" w:hAnsi="Courier New"/>
            <w:sz w:val="16"/>
            <w:lang w:eastAsia="ko-KR"/>
          </w:rPr>
          <w:t>List</w:t>
        </w:r>
        <w:r>
          <w:rPr>
            <w:rFonts w:ascii="Courier New" w:hAnsi="Courier New"/>
            <w:sz w:val="16"/>
            <w:lang w:eastAsia="ko-KR"/>
          </w:rPr>
          <w:t xml:space="preserve"> </w:t>
        </w:r>
        <w:r w:rsidRPr="00036EE1">
          <w:rPr>
            <w:rFonts w:ascii="Courier New" w:hAnsi="Courier New"/>
            <w:snapToGrid w:val="0"/>
            <w:sz w:val="16"/>
            <w:lang w:eastAsia="ko-KR"/>
          </w:rPr>
          <w:t xml:space="preserve">::= </w:t>
        </w:r>
        <w:r w:rsidRPr="00036EE1">
          <w:rPr>
            <w:rFonts w:ascii="Courier New" w:hAnsi="Courier New"/>
            <w:sz w:val="16"/>
            <w:lang w:eastAsia="ko-KR"/>
          </w:rPr>
          <w:t>SEQUENCE {</w:t>
        </w:r>
      </w:ins>
    </w:p>
    <w:p w14:paraId="57A50803" w14:textId="2778C1E1"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3" w:author="rapporteur" w:date="2022-01-23T17:24:00Z"/>
          <w:rFonts w:ascii="Courier New" w:hAnsi="Courier New"/>
          <w:sz w:val="16"/>
          <w:lang w:eastAsia="ko-KR"/>
        </w:rPr>
      </w:pPr>
      <w:ins w:id="634" w:author="rapporteur" w:date="2022-01-23T17:24:00Z">
        <w:r w:rsidRPr="00036EE1">
          <w:rPr>
            <w:rFonts w:ascii="Courier New" w:hAnsi="Courier New"/>
            <w:sz w:val="16"/>
            <w:lang w:eastAsia="ko-KR"/>
          </w:rPr>
          <w:tab/>
        </w:r>
      </w:ins>
      <w:ins w:id="635" w:author="rapporteur" w:date="2022-01-23T17:26:00Z">
        <w:r w:rsidR="00EF5E57">
          <w:rPr>
            <w:rFonts w:ascii="Courier New" w:hAnsi="Courier New"/>
            <w:sz w:val="16"/>
            <w:lang w:eastAsia="ko-KR"/>
          </w:rPr>
          <w:t>b</w:t>
        </w:r>
      </w:ins>
      <w:ins w:id="636" w:author="rapporteur" w:date="2022-01-23T17:25:00Z">
        <w:r w:rsidR="00EF5E57">
          <w:rPr>
            <w:rFonts w:ascii="Courier New" w:hAnsi="Courier New"/>
            <w:sz w:val="16"/>
            <w:lang w:eastAsia="ko-KR"/>
          </w:rPr>
          <w:t>uffer</w:t>
        </w:r>
        <w:r w:rsidR="00EF5E57" w:rsidRPr="00EF5E57">
          <w:rPr>
            <w:rFonts w:ascii="Courier New" w:hAnsi="Courier New"/>
            <w:sz w:val="16"/>
            <w:lang w:eastAsia="ko-KR"/>
          </w:rPr>
          <w:t>level</w:t>
        </w:r>
      </w:ins>
      <w:ins w:id="637" w:author="rapporteur" w:date="2022-01-23T17:24: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38" w:author="rapporteur" w:date="2022-01-23T17:26:00Z">
        <w:r w:rsidR="00EF5E57">
          <w:rPr>
            <w:rFonts w:ascii="Courier New" w:hAnsi="Courier New"/>
            <w:sz w:val="16"/>
            <w:lang w:eastAsia="ko-KR"/>
          </w:rPr>
          <w:tab/>
        </w:r>
        <w:proofErr w:type="gramStart"/>
        <w:r w:rsidR="00EF5E57">
          <w:rPr>
            <w:rFonts w:ascii="Courier New" w:hAnsi="Courier New"/>
            <w:sz w:val="16"/>
            <w:lang w:eastAsia="ko-KR"/>
          </w:rPr>
          <w:t>Buffer</w:t>
        </w:r>
        <w:r w:rsidR="00EF5E57" w:rsidRPr="00EF5E57">
          <w:rPr>
            <w:rFonts w:ascii="Courier New" w:hAnsi="Courier New"/>
            <w:sz w:val="16"/>
            <w:lang w:eastAsia="ko-KR"/>
          </w:rPr>
          <w:t>level</w:t>
        </w:r>
      </w:ins>
      <w:ins w:id="639"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proofErr w:type="gramEnd"/>
      <w:ins w:id="640" w:author="rapporteur" w:date="2022-01-23T17:24:00Z">
        <w:r w:rsidRPr="00036EE1">
          <w:rPr>
            <w:rFonts w:ascii="Courier New" w:hAnsi="Courier New"/>
            <w:sz w:val="16"/>
            <w:lang w:eastAsia="ko-KR"/>
          </w:rPr>
          <w:t>,</w:t>
        </w:r>
      </w:ins>
    </w:p>
    <w:p w14:paraId="713142A3" w14:textId="5A60DEAB" w:rsidR="0076402D" w:rsidRPr="00036EE1" w:rsidRDefault="0076402D" w:rsidP="00C774B2">
      <w:pPr>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1" w:author="rapporteur" w:date="2022-01-23T17:24:00Z"/>
          <w:rFonts w:ascii="Courier New" w:hAnsi="Courier New"/>
          <w:sz w:val="16"/>
          <w:lang w:eastAsia="ko-KR"/>
        </w:rPr>
      </w:pPr>
      <w:ins w:id="642" w:author="rapporteur" w:date="2022-01-23T17:24:00Z">
        <w:r w:rsidRPr="00036EE1">
          <w:rPr>
            <w:rFonts w:ascii="Courier New" w:hAnsi="Courier New"/>
            <w:sz w:val="16"/>
            <w:lang w:eastAsia="ko-KR"/>
          </w:rPr>
          <w:tab/>
        </w:r>
      </w:ins>
      <w:ins w:id="643"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44" w:author="rapporteur" w:date="2022-01-23T17:24:00Z">
        <w:r w:rsidR="00EF5E57">
          <w:rPr>
            <w:rFonts w:ascii="Courier New" w:hAnsi="Courier New"/>
            <w:sz w:val="16"/>
            <w:lang w:eastAsia="ko-KR"/>
          </w:rPr>
          <w:tab/>
        </w:r>
        <w:r w:rsidR="00EF5E57">
          <w:rPr>
            <w:rFonts w:ascii="Courier New" w:hAnsi="Courier New"/>
            <w:sz w:val="16"/>
            <w:lang w:eastAsia="ko-KR"/>
          </w:rPr>
          <w:tab/>
        </w:r>
        <w:r w:rsidR="00EF5E57">
          <w:rPr>
            <w:rFonts w:ascii="Courier New" w:hAnsi="Courier New"/>
            <w:sz w:val="16"/>
            <w:lang w:eastAsia="ko-KR"/>
          </w:rPr>
          <w:tab/>
        </w:r>
      </w:ins>
      <w:ins w:id="645"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46"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47" w:author="rapporteur" w:date="2022-01-23T17:24:00Z">
        <w:r w:rsidRPr="00036EE1">
          <w:rPr>
            <w:rFonts w:ascii="Courier New" w:hAnsi="Courier New"/>
            <w:sz w:val="16"/>
            <w:lang w:eastAsia="ko-KR"/>
          </w:rPr>
          <w:t>,</w:t>
        </w:r>
      </w:ins>
    </w:p>
    <w:p w14:paraId="09D66878" w14:textId="59682D7E" w:rsidR="0076402D"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8" w:author="rapporteur" w:date="2022-01-23T17:44:00Z"/>
          <w:rFonts w:ascii="Courier New" w:hAnsi="Courier New"/>
          <w:sz w:val="16"/>
          <w:lang w:eastAsia="ko-KR"/>
        </w:rPr>
      </w:pPr>
      <w:ins w:id="649" w:author="rapporteur" w:date="2022-01-23T17:24: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50" w:author="rapporteur" w:date="2022-01-23T17:27:00Z">
        <w:r w:rsidR="00EF5E57">
          <w:rPr>
            <w:rFonts w:ascii="Courier New" w:hAnsi="Courier New"/>
            <w:sz w:val="16"/>
            <w:lang w:eastAsia="ko-KR"/>
          </w:rPr>
          <w:t>QoEMetric</w:t>
        </w:r>
        <w:r w:rsidR="00EF5E57" w:rsidRPr="0076402D">
          <w:rPr>
            <w:rFonts w:ascii="Courier New" w:hAnsi="Courier New"/>
            <w:sz w:val="16"/>
            <w:lang w:eastAsia="ko-KR"/>
          </w:rPr>
          <w:t>List</w:t>
        </w:r>
      </w:ins>
      <w:ins w:id="651" w:author="rapporteur" w:date="2022-01-23T17:24:00Z">
        <w:r w:rsidRPr="00036EE1">
          <w:rPr>
            <w:rFonts w:ascii="Courier New" w:hAnsi="Courier New"/>
            <w:sz w:val="16"/>
            <w:lang w:eastAsia="ko-KR"/>
          </w:rPr>
          <w:t>ExtIEs} } OPTIONAL</w:t>
        </w:r>
      </w:ins>
      <w:ins w:id="652" w:author="rapporteur" w:date="2022-01-23T17:44:00Z">
        <w:r w:rsidR="0097265A">
          <w:rPr>
            <w:rFonts w:ascii="Courier New" w:hAnsi="Courier New"/>
            <w:sz w:val="16"/>
            <w:lang w:eastAsia="ko-KR"/>
          </w:rPr>
          <w:t>,</w:t>
        </w:r>
      </w:ins>
    </w:p>
    <w:p w14:paraId="0CA6197C" w14:textId="3D258AAA" w:rsidR="0097265A" w:rsidRPr="0097265A" w:rsidRDefault="0097265A"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rapporteur" w:date="2022-01-23T17:24:00Z"/>
          <w:rFonts w:ascii="Courier New" w:eastAsia="Malgun Gothic" w:hAnsi="Courier New"/>
          <w:sz w:val="16"/>
          <w:lang w:eastAsia="ko-KR"/>
        </w:rPr>
      </w:pPr>
      <w:ins w:id="654" w:author="rapporteur" w:date="2022-01-23T17:44:00Z">
        <w:r>
          <w:rPr>
            <w:rFonts w:ascii="Courier New" w:hAnsi="Courier New"/>
            <w:sz w:val="16"/>
            <w:lang w:eastAsia="ko-KR"/>
          </w:rPr>
          <w:tab/>
        </w:r>
        <w:r w:rsidRPr="00036EE1">
          <w:rPr>
            <w:rFonts w:ascii="Courier New" w:hAnsi="Courier New"/>
            <w:sz w:val="16"/>
            <w:lang w:eastAsia="ko-KR"/>
          </w:rPr>
          <w:t>...</w:t>
        </w:r>
      </w:ins>
    </w:p>
    <w:p w14:paraId="017283D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rapporteur" w:date="2022-01-23T17:24:00Z"/>
          <w:rFonts w:ascii="Courier New" w:hAnsi="Courier New"/>
          <w:sz w:val="16"/>
          <w:lang w:eastAsia="ko-KR"/>
        </w:rPr>
      </w:pPr>
      <w:ins w:id="656" w:author="rapporteur" w:date="2022-01-23T17:24:00Z">
        <w:r w:rsidRPr="00036EE1">
          <w:rPr>
            <w:rFonts w:ascii="Courier New" w:hAnsi="Courier New"/>
            <w:sz w:val="16"/>
            <w:lang w:eastAsia="ko-KR"/>
          </w:rPr>
          <w:t>}</w:t>
        </w:r>
      </w:ins>
    </w:p>
    <w:p w14:paraId="2137693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7" w:author="rapporteur" w:date="2022-01-23T17:24:00Z"/>
          <w:rFonts w:ascii="Courier New" w:hAnsi="Courier New"/>
          <w:sz w:val="16"/>
          <w:lang w:eastAsia="ko-KR"/>
        </w:rPr>
      </w:pPr>
    </w:p>
    <w:p w14:paraId="33293E44" w14:textId="011A651A"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rapporteur" w:date="2022-01-23T17:45:00Z"/>
          <w:rFonts w:ascii="Courier New" w:hAnsi="Courier New"/>
          <w:sz w:val="16"/>
          <w:lang w:eastAsia="ko-KR"/>
        </w:rPr>
      </w:pPr>
      <w:ins w:id="659" w:author="rapporteur" w:date="2022-01-23T17:46:00Z">
        <w:r>
          <w:rPr>
            <w:rFonts w:ascii="Courier New" w:hAnsi="Courier New"/>
            <w:sz w:val="16"/>
            <w:lang w:eastAsia="ko-KR"/>
          </w:rPr>
          <w:t>QoEMetric</w:t>
        </w:r>
        <w:r w:rsidRPr="0076402D">
          <w:rPr>
            <w:rFonts w:ascii="Courier New" w:hAnsi="Courier New"/>
            <w:sz w:val="16"/>
            <w:lang w:eastAsia="ko-KR"/>
          </w:rPr>
          <w:t>List</w:t>
        </w:r>
        <w:r w:rsidRPr="00036EE1">
          <w:rPr>
            <w:rFonts w:ascii="Courier New" w:hAnsi="Courier New"/>
            <w:sz w:val="16"/>
            <w:lang w:eastAsia="ko-KR"/>
          </w:rPr>
          <w:t>ExtIEs</w:t>
        </w:r>
      </w:ins>
      <w:ins w:id="660" w:author="rapporteur" w:date="2022-01-23T17:45:00Z">
        <w:r w:rsidRPr="00036EE1">
          <w:rPr>
            <w:rFonts w:ascii="Courier New" w:hAnsi="Courier New"/>
            <w:sz w:val="16"/>
            <w:lang w:eastAsia="ko-KR"/>
          </w:rPr>
          <w:t xml:space="preserve"> </w:t>
        </w:r>
        <w:r w:rsidRPr="00036EE1">
          <w:rPr>
            <w:rFonts w:ascii="Courier New" w:hAnsi="Courier New"/>
            <w:sz w:val="16"/>
            <w:lang w:eastAsia="ko-KR"/>
          </w:rPr>
          <w:tab/>
          <w:t>F1AP-PROTOCOL-EXTENSION ::= {</w:t>
        </w:r>
      </w:ins>
    </w:p>
    <w:p w14:paraId="50469350"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1" w:author="rapporteur" w:date="2022-01-23T17:45:00Z"/>
          <w:rFonts w:ascii="Courier New" w:hAnsi="Courier New"/>
          <w:sz w:val="16"/>
          <w:lang w:eastAsia="ko-KR"/>
        </w:rPr>
      </w:pPr>
      <w:ins w:id="662" w:author="rapporteur" w:date="2022-01-23T17:45:00Z">
        <w:r w:rsidRPr="00036EE1">
          <w:rPr>
            <w:rFonts w:ascii="Courier New" w:hAnsi="Courier New"/>
            <w:sz w:val="16"/>
            <w:lang w:eastAsia="ko-KR"/>
          </w:rPr>
          <w:tab/>
          <w:t>...</w:t>
        </w:r>
      </w:ins>
    </w:p>
    <w:p w14:paraId="3E8E5162"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3" w:author="rapporteur" w:date="2022-01-23T17:45:00Z"/>
          <w:rFonts w:ascii="Courier New" w:hAnsi="Courier New"/>
          <w:sz w:val="16"/>
          <w:lang w:eastAsia="ko-KR"/>
        </w:rPr>
      </w:pPr>
      <w:ins w:id="664" w:author="rapporteur" w:date="2022-01-23T17:45:00Z">
        <w:r w:rsidRPr="00036EE1">
          <w:rPr>
            <w:rFonts w:ascii="Courier New" w:hAnsi="Courier New"/>
            <w:sz w:val="16"/>
            <w:lang w:eastAsia="ko-KR"/>
          </w:rPr>
          <w:t>}</w:t>
        </w:r>
      </w:ins>
    </w:p>
    <w:p w14:paraId="11BA2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62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QoS-Characteristics ::= CHOICE {</w:t>
      </w:r>
    </w:p>
    <w:p w14:paraId="386CD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NonDynamic5QIDescriptor,</w:t>
      </w:r>
    </w:p>
    <w:p w14:paraId="430E9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Dynamic5QIDescriptor, </w:t>
      </w:r>
    </w:p>
    <w:p w14:paraId="20BBA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QoS-Characteristics-ExtIEs } }</w:t>
      </w:r>
    </w:p>
    <w:p w14:paraId="5998B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41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8F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QoS-Characteristics-ExtIEs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7ADAA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804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40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40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QoSFlowIdentifier ::= INTEGER (0..63) </w:t>
      </w:r>
    </w:p>
    <w:p w14:paraId="0DEB5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3A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QoSFlowLevelQoSParameters</w:t>
      </w:r>
      <w:r w:rsidRPr="00036EE1">
        <w:rPr>
          <w:rFonts w:ascii="Courier New" w:hAnsi="Courier New"/>
          <w:sz w:val="16"/>
          <w:lang w:eastAsia="ko-KR"/>
        </w:rPr>
        <w:tab/>
        <w:t>::= SEQUENCE {</w:t>
      </w:r>
    </w:p>
    <w:p w14:paraId="133A9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QoS-Characteristics,</w:t>
      </w:r>
    </w:p>
    <w:p w14:paraId="4A234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nGRANallocationRetentionPriority</w:t>
      </w:r>
      <w:r w:rsidRPr="00036EE1">
        <w:rPr>
          <w:rFonts w:ascii="Courier New" w:hAnsi="Courier New"/>
          <w:sz w:val="16"/>
          <w:lang w:eastAsia="ko-KR"/>
        </w:rPr>
        <w:tab/>
      </w:r>
      <w:r w:rsidRPr="00036EE1">
        <w:rPr>
          <w:rFonts w:ascii="Courier New" w:hAnsi="Courier New"/>
          <w:sz w:val="16"/>
          <w:lang w:eastAsia="ko-KR"/>
        </w:rPr>
        <w:tab/>
        <w:t>NGRANAllocationAndRetentionPriority,</w:t>
      </w:r>
    </w:p>
    <w:p w14:paraId="47810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B21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reflective-QoS-Attribute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{subject-to,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A0B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QoSFlowLevelQoSParameters-ExtIEs } }</w:t>
      </w:r>
      <w:r w:rsidRPr="00036EE1">
        <w:rPr>
          <w:rFonts w:ascii="Courier New" w:hAnsi="Courier New"/>
          <w:sz w:val="16"/>
          <w:lang w:eastAsia="ko-KR"/>
        </w:rPr>
        <w:tab/>
        <w:t>OPTIONAL</w:t>
      </w:r>
    </w:p>
    <w:p w14:paraId="66C40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46B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3DB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QoSFlowLevelQoSParameters-ExtIEs </w:t>
      </w:r>
      <w:r w:rsidRPr="00036EE1">
        <w:rPr>
          <w:rFonts w:ascii="Courier New" w:hAnsi="Courier New"/>
          <w:sz w:val="16"/>
          <w:lang w:eastAsia="ko-KR"/>
        </w:rPr>
        <w:tab/>
        <w:t>F1AP-PROTOCOL-EXTENSION ::= {</w:t>
      </w:r>
    </w:p>
    <w:p w14:paraId="3AD91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596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id-ULPDUSessionAggregateMaximumBitRate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7C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id-QosMonitoringRequest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QosMonitoringRequest</w:t>
      </w:r>
      <w:r w:rsidRPr="00036EE1">
        <w:rPr>
          <w:rFonts w:ascii="Courier New" w:hAnsi="Courier New"/>
          <w:sz w:val="16"/>
          <w:lang w:eastAsia="ko-KR"/>
        </w:rPr>
        <w:tab/>
        <w:t>PRESENCE optional},</w:t>
      </w:r>
    </w:p>
    <w:p w14:paraId="20495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0D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D7D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6DE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QoSFlowMappingIndication ::= ENUMERATED {ul,dl,...}</w:t>
      </w:r>
    </w:p>
    <w:p w14:paraId="4C4F0A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52A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QoSInformation</w:t>
      </w:r>
      <w:r w:rsidRPr="00036EE1">
        <w:rPr>
          <w:rFonts w:ascii="Courier New" w:hAnsi="Courier New"/>
          <w:sz w:val="16"/>
          <w:lang w:eastAsia="ko-KR"/>
        </w:rPr>
        <w:tab/>
        <w:t>::=</w:t>
      </w:r>
      <w:r w:rsidRPr="00036EE1">
        <w:rPr>
          <w:rFonts w:ascii="Courier New" w:hAnsi="Courier New"/>
          <w:sz w:val="16"/>
          <w:lang w:eastAsia="ko-KR"/>
        </w:rPr>
        <w:tab/>
        <w:t>CHOICE {</w:t>
      </w:r>
    </w:p>
    <w:p w14:paraId="71F5F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03FB7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QoSInformation-ExtIEs} }</w:t>
      </w:r>
    </w:p>
    <w:p w14:paraId="60602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0C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D63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2A63C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r w:rsidRPr="00036EE1">
        <w:rPr>
          <w:rFonts w:ascii="Courier New" w:hAnsi="Courier New"/>
          <w:sz w:val="16"/>
          <w:lang w:eastAsia="ko-KR"/>
        </w:rPr>
        <w:tab/>
        <w:t>ID id-DRB-Information</w:t>
      </w:r>
      <w:r w:rsidRPr="00036EE1">
        <w:rPr>
          <w:rFonts w:ascii="Courier New" w:hAnsi="Courier New"/>
          <w:sz w:val="16"/>
          <w:lang w:eastAsia="ko-KR"/>
        </w:rPr>
        <w:tab/>
      </w:r>
      <w:r w:rsidRPr="00036EE1">
        <w:rPr>
          <w:rFonts w:ascii="Courier New" w:hAnsi="Courier New"/>
          <w:sz w:val="16"/>
          <w:lang w:eastAsia="ko-KR"/>
        </w:rPr>
        <w:tab/>
        <w:t>CRITICALITY ignore TYPE DRB-Information</w:t>
      </w:r>
      <w:r w:rsidRPr="00036EE1">
        <w:rPr>
          <w:rFonts w:ascii="Courier New" w:hAnsi="Courier New"/>
          <w:sz w:val="16"/>
          <w:lang w:eastAsia="ko-KR"/>
        </w:rPr>
        <w:tab/>
      </w:r>
      <w:r w:rsidRPr="00036EE1">
        <w:rPr>
          <w:rFonts w:ascii="Courier New" w:hAnsi="Courier New"/>
          <w:sz w:val="16"/>
          <w:lang w:eastAsia="ko-KR"/>
        </w:rPr>
        <w:tab/>
        <w:t>PRESENCE mandatory},</w:t>
      </w:r>
    </w:p>
    <w:p w14:paraId="50497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086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46F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A48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QosMonitoringRequest ::= ENUMERATED {ul, dl, both, ...</w:t>
      </w:r>
      <w:r w:rsidRPr="00036EE1">
        <w:rPr>
          <w:rFonts w:ascii="Courier New" w:hAnsi="Courier New"/>
          <w:noProof/>
          <w:snapToGrid w:val="0"/>
          <w:sz w:val="16"/>
          <w:lang w:eastAsia="en-GB"/>
        </w:rPr>
        <w:t xml:space="preserve">, </w:t>
      </w:r>
      <w:r w:rsidRPr="00036EE1">
        <w:rPr>
          <w:rFonts w:ascii="Courier New" w:eastAsia="宋体" w:hAnsi="Courier New" w:hint="eastAsia"/>
          <w:noProof/>
          <w:snapToGrid w:val="0"/>
          <w:sz w:val="16"/>
          <w:lang w:val="en-US" w:eastAsia="zh-CN"/>
        </w:rPr>
        <w:t>stop</w:t>
      </w:r>
      <w:r w:rsidRPr="00036EE1">
        <w:rPr>
          <w:rFonts w:ascii="Courier New" w:hAnsi="Courier New"/>
          <w:sz w:val="16"/>
          <w:lang w:eastAsia="ko-KR"/>
        </w:rPr>
        <w:t>}</w:t>
      </w:r>
    </w:p>
    <w:p w14:paraId="33835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0B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QoSParaSetIndex ::= INTEGER (1..8, ...) </w:t>
      </w:r>
    </w:p>
    <w:p w14:paraId="57535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D78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QoSParaSetNotifyIndex ::= INTEGER (0..8, ...)</w:t>
      </w:r>
    </w:p>
    <w:p w14:paraId="6F15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91E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R</w:t>
      </w:r>
    </w:p>
    <w:p w14:paraId="3B418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C20C3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w:t>
      </w:r>
      <w:r w:rsidRPr="00036EE1">
        <w:rPr>
          <w:rFonts w:ascii="Courier New" w:eastAsia="宋体" w:hAnsi="Courier New"/>
          <w:noProof/>
          <w:snapToGrid w:val="0"/>
          <w:sz w:val="16"/>
        </w:rPr>
        <w:tab/>
        <w:t>::= OCTET STRING</w:t>
      </w:r>
    </w:p>
    <w:p w14:paraId="70042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A6D2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RACH-Config-Common-IAB</w:t>
      </w:r>
      <w:r w:rsidRPr="00036EE1">
        <w:rPr>
          <w:rFonts w:ascii="Courier New" w:eastAsia="宋体" w:hAnsi="Courier New"/>
          <w:noProof/>
          <w:snapToGrid w:val="0"/>
          <w:sz w:val="16"/>
        </w:rPr>
        <w:tab/>
        <w:t>::= OCTET STRING</w:t>
      </w:r>
    </w:p>
    <w:p w14:paraId="783C2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5BEB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RACHReportContainer::= OCTET STRING</w:t>
      </w:r>
    </w:p>
    <w:p w14:paraId="70AAD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474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RACHReportInformationList</w:t>
      </w:r>
      <w:r w:rsidRPr="00036EE1">
        <w:rPr>
          <w:rFonts w:ascii="Courier New" w:eastAsia="宋体" w:hAnsi="Courier New"/>
          <w:noProof/>
          <w:snapToGrid w:val="0"/>
          <w:sz w:val="16"/>
        </w:rPr>
        <w:tab/>
        <w:t>::= SEQUENCE (SIZE(1.. maxnoofRACHReports)) OF RACHReportInformationItem</w:t>
      </w:r>
    </w:p>
    <w:p w14:paraId="63C41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A7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RACHReportInformationItem</w:t>
      </w:r>
      <w:r w:rsidRPr="00036EE1">
        <w:rPr>
          <w:rFonts w:ascii="Courier New" w:eastAsia="宋体" w:hAnsi="Courier New"/>
          <w:noProof/>
          <w:snapToGrid w:val="0"/>
          <w:sz w:val="16"/>
        </w:rPr>
        <w:tab/>
        <w:t>::= SEQUENCE {</w:t>
      </w:r>
    </w:p>
    <w:p w14:paraId="41AED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rACHReportContainer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RACHReportContainer,</w:t>
      </w:r>
    </w:p>
    <w:p w14:paraId="6CCB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uEAssitantIdentifier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OPTIONAL, </w:t>
      </w:r>
    </w:p>
    <w:p w14:paraId="473C3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RACHReportInformationItem-ExtIEs} }</w:t>
      </w:r>
      <w:r w:rsidRPr="00036EE1">
        <w:rPr>
          <w:rFonts w:ascii="Courier New" w:eastAsia="宋体" w:hAnsi="Courier New"/>
          <w:noProof/>
          <w:snapToGrid w:val="0"/>
          <w:sz w:val="16"/>
        </w:rPr>
        <w:tab/>
        <w:t>OPTIONAL,</w:t>
      </w:r>
    </w:p>
    <w:p w14:paraId="6C43E0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317C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3333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DEC4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RACHReportInformationItem-ExtIEs </w:t>
      </w:r>
      <w:r w:rsidRPr="00036EE1">
        <w:rPr>
          <w:rFonts w:ascii="Courier New" w:eastAsia="宋体" w:hAnsi="Courier New"/>
          <w:noProof/>
          <w:snapToGrid w:val="0"/>
          <w:sz w:val="16"/>
        </w:rPr>
        <w:tab/>
        <w:t>F1AP-PROTOCOL-EXTENSION ::= {</w:t>
      </w:r>
    </w:p>
    <w:p w14:paraId="0BD00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5D25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B6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749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721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91C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RadioResourceStatus ::= SEQUENCE {</w:t>
      </w:r>
    </w:p>
    <w:p w14:paraId="3BAFA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sSBAreaRadioResourceStatusList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SSBAreaRadioResourceStatusList,</w:t>
      </w:r>
    </w:p>
    <w:p w14:paraId="5D714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RadioResourceStatus-ExtIEs} } OPTIONAL</w:t>
      </w:r>
    </w:p>
    <w:p w14:paraId="5D93C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B43B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659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RadioResourceStatus-ExtIEs </w:t>
      </w:r>
      <w:r w:rsidRPr="00036EE1">
        <w:rPr>
          <w:rFonts w:ascii="Courier New" w:eastAsia="宋体" w:hAnsi="Courier New"/>
          <w:noProof/>
          <w:snapToGrid w:val="0"/>
          <w:sz w:val="16"/>
        </w:rPr>
        <w:tab/>
        <w:t>F1AP-PROTOCOL-EXTENSION ::= {</w:t>
      </w:r>
    </w:p>
    <w:p w14:paraId="6ED8B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08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D2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0934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RANAC ::= INTEGER (0..</w:t>
      </w:r>
      <w:r w:rsidRPr="00036EE1">
        <w:rPr>
          <w:rFonts w:ascii="Courier New" w:hAnsi="Courier New"/>
          <w:noProof/>
          <w:snapToGrid w:val="0"/>
          <w:sz w:val="16"/>
          <w:lang w:eastAsia="zh-CN"/>
        </w:rPr>
        <w:t>255</w:t>
      </w:r>
      <w:r w:rsidRPr="00036EE1">
        <w:rPr>
          <w:rFonts w:ascii="Courier New" w:eastAsia="宋体" w:hAnsi="Courier New"/>
          <w:noProof/>
          <w:snapToGrid w:val="0"/>
          <w:sz w:val="16"/>
        </w:rPr>
        <w:t>)</w:t>
      </w:r>
      <w:r w:rsidRPr="00036EE1">
        <w:rPr>
          <w:rFonts w:ascii="Courier New" w:eastAsia="宋体" w:hAnsi="Courier New"/>
          <w:noProof/>
          <w:snapToGrid w:val="0"/>
          <w:sz w:val="16"/>
          <w:lang w:eastAsia="ko-KR"/>
        </w:rPr>
        <w:t xml:space="preserve"> </w:t>
      </w:r>
    </w:p>
    <w:p w14:paraId="4D7441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0018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r w:rsidRPr="00036EE1">
        <w:rPr>
          <w:rFonts w:ascii="Courier New" w:hAnsi="Courier New"/>
          <w:sz w:val="16"/>
          <w:lang w:eastAsia="ko-KR"/>
        </w:rPr>
        <w:t xml:space="preserve">RAN-MeasurementID </w:t>
      </w:r>
      <w:r w:rsidRPr="00036EE1">
        <w:rPr>
          <w:rFonts w:ascii="Courier New" w:hAnsi="Courier New"/>
          <w:noProof/>
          <w:sz w:val="16"/>
          <w:lang w:eastAsia="ko-KR"/>
        </w:rPr>
        <w:t>::= INTEGER (1.. 65536, ...)</w:t>
      </w:r>
    </w:p>
    <w:p w14:paraId="554E6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p>
    <w:p w14:paraId="3B73A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 xml:space="preserve">RAN-UE-MeasurementID </w:t>
      </w:r>
      <w:r w:rsidRPr="00036EE1">
        <w:rPr>
          <w:rFonts w:ascii="Courier New" w:hAnsi="Courier New"/>
          <w:noProof/>
          <w:sz w:val="16"/>
          <w:lang w:eastAsia="ko-KR"/>
        </w:rPr>
        <w:t>::= INTEGER (1.. 256, ...)</w:t>
      </w:r>
    </w:p>
    <w:p w14:paraId="5F6A3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8581E4A"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RANUEID ::= OCTET STRING (SIZE (8))</w:t>
      </w:r>
    </w:p>
    <w:p w14:paraId="378EC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69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RANUEPagingIdentity ::= SEQUENCE</w:t>
      </w:r>
      <w:r w:rsidRPr="00036EE1">
        <w:rPr>
          <w:rFonts w:ascii="Courier New" w:eastAsia="宋体" w:hAnsi="Courier New"/>
          <w:noProof/>
          <w:snapToGrid w:val="0"/>
          <w:sz w:val="16"/>
        </w:rPr>
        <w:tab/>
        <w:t>{</w:t>
      </w:r>
    </w:p>
    <w:p w14:paraId="35316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BIT STRING (SIZE(40)),</w:t>
      </w:r>
    </w:p>
    <w:p w14:paraId="42E00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RANUEPagingIdentity-ExtIEs } }</w:t>
      </w:r>
      <w:r w:rsidRPr="00036EE1">
        <w:rPr>
          <w:rFonts w:ascii="Courier New" w:eastAsia="宋体" w:hAnsi="Courier New"/>
          <w:noProof/>
          <w:snapToGrid w:val="0"/>
          <w:sz w:val="16"/>
        </w:rPr>
        <w:tab/>
        <w:t>OPTIONAL}</w:t>
      </w:r>
    </w:p>
    <w:p w14:paraId="279CE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88A3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RANUEPagingIdentity-ExtIEs </w:t>
      </w:r>
      <w:r w:rsidRPr="00036EE1">
        <w:rPr>
          <w:rFonts w:ascii="Courier New" w:eastAsia="宋体" w:hAnsi="Courier New"/>
          <w:noProof/>
          <w:snapToGrid w:val="0"/>
          <w:sz w:val="16"/>
        </w:rPr>
        <w:tab/>
        <w:t>F1AP-PROTOCOL-EXTENSION ::= {</w:t>
      </w:r>
    </w:p>
    <w:p w14:paraId="7A628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1EE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C356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9136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RAT-FrequencyPriorityInformation::= CHOICE {</w:t>
      </w:r>
    </w:p>
    <w:p w14:paraId="17826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eNDC</w:t>
      </w:r>
      <w:r w:rsidRPr="00036EE1">
        <w:rPr>
          <w:rFonts w:ascii="Courier New" w:eastAsia="宋体" w:hAnsi="Courier New"/>
          <w:noProof/>
          <w:snapToGrid w:val="0"/>
          <w:sz w:val="16"/>
        </w:rPr>
        <w:tab/>
      </w:r>
      <w:r w:rsidRPr="00036EE1">
        <w:rPr>
          <w:rFonts w:ascii="Courier New" w:eastAsia="宋体" w:hAnsi="Courier New"/>
          <w:noProof/>
          <w:snapToGrid w:val="0"/>
          <w:sz w:val="16"/>
        </w:rPr>
        <w:tab/>
        <w:t>SubscriberProfileIDforRFP,</w:t>
      </w:r>
    </w:p>
    <w:p w14:paraId="000D2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nGRAN</w:t>
      </w:r>
      <w:r w:rsidRPr="00036EE1">
        <w:rPr>
          <w:rFonts w:ascii="Courier New" w:eastAsia="宋体" w:hAnsi="Courier New"/>
          <w:noProof/>
          <w:snapToGrid w:val="0"/>
          <w:sz w:val="16"/>
        </w:rPr>
        <w:tab/>
      </w:r>
      <w:r w:rsidRPr="00036EE1">
        <w:rPr>
          <w:rFonts w:ascii="Courier New" w:eastAsia="宋体" w:hAnsi="Courier New"/>
          <w:noProof/>
          <w:snapToGrid w:val="0"/>
          <w:sz w:val="16"/>
        </w:rPr>
        <w:tab/>
        <w:t>RAT-FrequencySelectionPriority,</w:t>
      </w:r>
    </w:p>
    <w:p w14:paraId="13218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choice-extension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ProtocolIE-SingleContainer</w:t>
      </w:r>
      <w:r w:rsidRPr="00036EE1" w:rsidDel="001E3C78">
        <w:rPr>
          <w:rFonts w:ascii="Courier New" w:hAnsi="Courier New"/>
          <w:noProof/>
          <w:snapToGrid w:val="0"/>
          <w:sz w:val="16"/>
          <w:lang w:eastAsia="ko-KR"/>
        </w:rPr>
        <w:t xml:space="preserve"> </w:t>
      </w:r>
      <w:r w:rsidRPr="00036EE1">
        <w:rPr>
          <w:rFonts w:ascii="Courier New" w:eastAsia="宋体" w:hAnsi="Courier New"/>
          <w:noProof/>
          <w:snapToGrid w:val="0"/>
          <w:sz w:val="16"/>
        </w:rPr>
        <w:t>{ { RAT-FrequencyPriorityInformation-ExtIEs} }</w:t>
      </w:r>
    </w:p>
    <w:p w14:paraId="08785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C3AB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EAC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RAT-FrequencyPriorityInformation-ExtIEs </w:t>
      </w:r>
      <w:r w:rsidRPr="00036EE1">
        <w:rPr>
          <w:rFonts w:ascii="Courier New" w:hAnsi="Courier New"/>
          <w:noProof/>
          <w:snapToGrid w:val="0"/>
          <w:sz w:val="16"/>
          <w:lang w:eastAsia="ko-KR"/>
        </w:rPr>
        <w:t>F1AP-PROTOCOL-IES</w:t>
      </w:r>
      <w:r w:rsidRPr="00036EE1">
        <w:rPr>
          <w:rFonts w:ascii="Courier New" w:eastAsia="宋体" w:hAnsi="Courier New"/>
          <w:noProof/>
          <w:snapToGrid w:val="0"/>
          <w:sz w:val="16"/>
        </w:rPr>
        <w:t xml:space="preserve"> ::= {</w:t>
      </w:r>
    </w:p>
    <w:p w14:paraId="21924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2C3A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6B5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FC8E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RAT-FrequencySelectionPriority::= INTEGER (1.. 256, ...)</w:t>
      </w:r>
    </w:p>
    <w:p w14:paraId="2A37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D59B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Reestablishment-Indication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ENUMERATED  {</w:t>
      </w:r>
    </w:p>
    <w:p w14:paraId="66D20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reestablished,</w:t>
      </w:r>
    </w:p>
    <w:p w14:paraId="21F85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F22C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3DF1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0FFE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eastAsia="ko-KR"/>
        </w:rPr>
        <w:t xml:space="preserve"> ::= CHOICE {</w:t>
      </w:r>
    </w:p>
    <w:p w14:paraId="144B7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napToGrid w:val="0"/>
          <w:sz w:val="16"/>
          <w:szCs w:val="22"/>
          <w:lang w:eastAsia="ko-KR"/>
        </w:rPr>
        <w:tab/>
        <w:t>coordinateID</w:t>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z w:val="16"/>
          <w:szCs w:val="22"/>
          <w:lang w:eastAsia="ko-KR"/>
        </w:rPr>
        <w:t>CoordinateID,</w:t>
      </w:r>
    </w:p>
    <w:p w14:paraId="2EA8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referencePointCoordinate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zh-CN"/>
        </w:rPr>
        <w:t>AccessPointPosition</w:t>
      </w:r>
      <w:r w:rsidRPr="00036EE1">
        <w:rPr>
          <w:rFonts w:ascii="Courier New" w:eastAsia="Calibri" w:hAnsi="Courier New" w:cs="Courier New"/>
          <w:noProof/>
          <w:sz w:val="16"/>
          <w:szCs w:val="22"/>
          <w:lang w:eastAsia="ko-KR"/>
        </w:rPr>
        <w:t>,</w:t>
      </w:r>
    </w:p>
    <w:p w14:paraId="0A552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z w:val="16"/>
          <w:szCs w:val="22"/>
          <w:lang w:eastAsia="ko-KR"/>
        </w:rPr>
        <w:tab/>
        <w:t>referencePointCoordinateHA</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zh-CN"/>
        </w:rPr>
        <w:t>NGRANHighAccuracyAccessPointPosition,</w:t>
      </w:r>
    </w:p>
    <w:p w14:paraId="7F0F8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en-US" w:eastAsia="ko-KR"/>
        </w:rPr>
        <w:tab/>
      </w:r>
      <w:r w:rsidRPr="00036EE1">
        <w:rPr>
          <w:rFonts w:ascii="Courier New" w:eastAsia="Calibri" w:hAnsi="Courier New" w:cs="Courier New"/>
          <w:noProof/>
          <w:snapToGrid w:val="0"/>
          <w:sz w:val="16"/>
          <w:szCs w:val="22"/>
          <w:lang w:val="fr-FR" w:eastAsia="ko-KR"/>
        </w:rPr>
        <w:t>choice-Extension</w:t>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t xml:space="preserve">ProtocolIE-SingleContainer { { </w:t>
      </w: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-ExtIEs} }</w:t>
      </w:r>
    </w:p>
    <w:p w14:paraId="120D7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fr-FR" w:eastAsia="ko-KR"/>
        </w:rPr>
        <w:t>}</w:t>
      </w:r>
    </w:p>
    <w:p w14:paraId="2947F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p>
    <w:p w14:paraId="49CD3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 xml:space="preserve">-ExtIEs </w:t>
      </w:r>
      <w:r w:rsidRPr="00036EE1">
        <w:rPr>
          <w:rFonts w:ascii="Courier New" w:eastAsia="Calibri" w:hAnsi="Courier New" w:cs="Courier New"/>
          <w:noProof/>
          <w:sz w:val="16"/>
          <w:szCs w:val="22"/>
          <w:lang w:val="fr-FR" w:eastAsia="ko-KR"/>
        </w:rPr>
        <w:t>F1AP-</w:t>
      </w:r>
      <w:r w:rsidRPr="00036EE1">
        <w:rPr>
          <w:rFonts w:ascii="Courier New" w:eastAsia="Calibri" w:hAnsi="Courier New" w:cs="Courier New"/>
          <w:noProof/>
          <w:snapToGrid w:val="0"/>
          <w:sz w:val="16"/>
          <w:szCs w:val="22"/>
          <w:lang w:val="fr-FR" w:eastAsia="ko-KR"/>
        </w:rPr>
        <w:t>PROTOCOL-IES ::= {</w:t>
      </w:r>
    </w:p>
    <w:p w14:paraId="60F7D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en-US" w:eastAsia="ko-KR"/>
        </w:rPr>
        <w:t>...</w:t>
      </w:r>
    </w:p>
    <w:p w14:paraId="1FD48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3640B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5208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ReferenceSFN ::= INTEGER (0..1023)</w:t>
      </w:r>
    </w:p>
    <w:p w14:paraId="452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379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ReferenceSignal ::= CHOICE { </w:t>
      </w:r>
    </w:p>
    <w:p w14:paraId="6EC72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nZP-CSI-RS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NZP-CSI-RS-ResourceID,</w:t>
      </w:r>
    </w:p>
    <w:p w14:paraId="687CE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1BCF9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SRSResourceID,</w:t>
      </w:r>
    </w:p>
    <w:p w14:paraId="06230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positioningSRS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SRSPosResourceID,</w:t>
      </w:r>
    </w:p>
    <w:p w14:paraId="09121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5604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{{ReferenceSignal-</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28B66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9024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797D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ReferenceSignal-</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72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8DB5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157C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F19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eastAsia="ko-KR"/>
        </w:rPr>
        <w:t xml:space="preserve"> ::= SEQUENCE {</w:t>
      </w:r>
    </w:p>
    <w:p w14:paraId="1778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napToGrid w:val="0"/>
          <w:sz w:val="16"/>
          <w:lang w:eastAsia="ko-KR"/>
        </w:rPr>
        <w:tab/>
      </w:r>
      <w:r w:rsidRPr="00036EE1">
        <w:rPr>
          <w:rFonts w:ascii="Courier New" w:eastAsia="Calibri" w:hAnsi="Courier New"/>
          <w:noProof/>
          <w:sz w:val="16"/>
          <w:lang w:eastAsia="ko-KR"/>
        </w:rPr>
        <w:t>xYZunit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ENUMERATED {mm, cm, dm, ...},</w:t>
      </w:r>
    </w:p>
    <w:p w14:paraId="15F57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szCs w:val="16"/>
          <w:lang w:val="en-US" w:eastAsia="ja-JP"/>
        </w:rPr>
      </w:pPr>
      <w:r w:rsidRPr="00036EE1">
        <w:rPr>
          <w:rFonts w:ascii="Courier New" w:eastAsia="Calibri" w:hAnsi="Courier New"/>
          <w:noProof/>
          <w:snapToGrid w:val="0"/>
          <w:sz w:val="16"/>
          <w:lang w:val="en-US" w:eastAsia="ja-JP"/>
        </w:rPr>
        <w:tab/>
        <w:t>xvalue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06100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ja-JP"/>
        </w:rPr>
        <w:t>yvalue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30061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ja-JP"/>
        </w:rPr>
        <w:tab/>
        <w:t>zvalue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(-32768..32767),</w:t>
      </w:r>
    </w:p>
    <w:p w14:paraId="75BCA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eastAsia="ko-KR"/>
        </w:rPr>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61D76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iE-Extensions</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-ExtIEs} } OPTIONAL</w:t>
      </w:r>
    </w:p>
    <w:p w14:paraId="1F3EB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43F91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45D17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0F8A2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21E2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198C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0EEE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 xml:space="preserve">RelativeGeodeticLocation </w:t>
      </w:r>
      <w:r w:rsidRPr="00036EE1">
        <w:rPr>
          <w:rFonts w:ascii="Courier New" w:eastAsia="Calibri" w:hAnsi="Courier New"/>
          <w:noProof/>
          <w:snapToGrid w:val="0"/>
          <w:sz w:val="16"/>
          <w:lang w:eastAsia="ko-KR"/>
        </w:rPr>
        <w:t xml:space="preserve">::= SEQUENCE { </w:t>
      </w:r>
    </w:p>
    <w:p w14:paraId="27E06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milli-Arc-SecondUnits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w:t>
      </w:r>
      <w:r w:rsidRPr="00036EE1">
        <w:rPr>
          <w:rFonts w:ascii="Courier New" w:hAnsi="Courier New"/>
          <w:noProof/>
          <w:snapToGrid w:val="0"/>
          <w:sz w:val="16"/>
          <w:szCs w:val="16"/>
          <w:lang w:eastAsia="ko-KR"/>
        </w:rPr>
        <w:t>{zerodot03, zerodot3, three, ...},</w:t>
      </w:r>
      <w:r w:rsidRPr="00036EE1">
        <w:rPr>
          <w:rFonts w:ascii="Courier New" w:eastAsia="Calibri" w:hAnsi="Courier New"/>
          <w:noProof/>
          <w:snapToGrid w:val="0"/>
          <w:sz w:val="16"/>
          <w:lang w:eastAsia="ko-KR"/>
        </w:rPr>
        <w:tab/>
      </w:r>
    </w:p>
    <w:p w14:paraId="660CB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heightUnits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{mm, cm, m, ...}, </w:t>
      </w:r>
    </w:p>
    <w:p w14:paraId="12266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deltaLatitude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6F1D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deltaLongitude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7D7B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deltaHeight</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59B9C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4628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iE-extensions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ProtocolExtensionContainer {{</w:t>
      </w: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 }} OPTIONAL</w:t>
      </w:r>
    </w:p>
    <w:p w14:paraId="2C8CA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w:t>
      </w:r>
    </w:p>
    <w:p w14:paraId="2B48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p>
    <w:p w14:paraId="091B6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w:t>
      </w:r>
      <w:r w:rsidRPr="00036EE1">
        <w:rPr>
          <w:rFonts w:ascii="Courier New" w:eastAsia="Calibri" w:hAnsi="Courier New"/>
          <w:noProof/>
          <w:snapToGrid w:val="0"/>
          <w:sz w:val="16"/>
          <w:lang w:eastAsia="zh-CN"/>
        </w:rPr>
        <w:t xml:space="preserve"> F1AP-PROTOCOL-EXTENSION ::= {</w:t>
      </w:r>
    </w:p>
    <w:p w14:paraId="7C45F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ab/>
        <w:t>...</w:t>
      </w:r>
    </w:p>
    <w:p w14:paraId="23922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w:t>
      </w:r>
    </w:p>
    <w:p w14:paraId="38B5C4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03D0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ReferenceTime ::= OCTET STRING</w:t>
      </w:r>
    </w:p>
    <w:p w14:paraId="31698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EB7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RegistrationRequest ::= ENUMERATED{start, stop, add, ...}</w:t>
      </w:r>
    </w:p>
    <w:p w14:paraId="60395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2DD0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ReportCharacteristics ::= </w:t>
      </w:r>
      <w:bookmarkStart w:id="665" w:name="_Hlk50711169"/>
      <w:r w:rsidRPr="00036EE1">
        <w:rPr>
          <w:rFonts w:ascii="Courier New" w:eastAsia="宋体" w:hAnsi="Courier New"/>
          <w:noProof/>
          <w:snapToGrid w:val="0"/>
          <w:sz w:val="16"/>
        </w:rPr>
        <w:t>BIT STRING (SIZE(32))</w:t>
      </w:r>
      <w:bookmarkEnd w:id="665"/>
    </w:p>
    <w:p w14:paraId="458DA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71FC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ReportingPeriodicity ::= ENUMERATED{ms500, ms1000, ms2000, ms5000, ms10000, ...}</w:t>
      </w:r>
    </w:p>
    <w:p w14:paraId="4A67E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0119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RequestedBandCombinationIndex ::= OCTET STRING</w:t>
      </w:r>
    </w:p>
    <w:p w14:paraId="0CE20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DA2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RequestedFeatureSetEntryIndex ::= OCTET STRING</w:t>
      </w:r>
    </w:p>
    <w:p w14:paraId="2D83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8ED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RequestedP-MaxFR2 ::= OCTET STRING</w:t>
      </w:r>
    </w:p>
    <w:p w14:paraId="3A4763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BDB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Requested-PDCCH-BlindDetectionSCG ::= OCTET STRING</w:t>
      </w:r>
    </w:p>
    <w:p w14:paraId="0D3CB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E04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C2C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 ::= SEQUENCE {</w:t>
      </w:r>
    </w:p>
    <w:p w14:paraId="5B583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numberOfTransmissions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(0..500,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61E9A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eastAsia="ko-KR"/>
        </w:rPr>
      </w:pPr>
      <w:r w:rsidRPr="00036EE1">
        <w:rPr>
          <w:rFonts w:ascii="Courier New" w:hAnsi="Courier New"/>
          <w:snapToGrid w:val="0"/>
          <w:sz w:val="16"/>
          <w:lang w:eastAsia="ko-KR"/>
        </w:rPr>
        <w:t>--</w:t>
      </w:r>
      <w:r w:rsidRPr="00036EE1">
        <w:rPr>
          <w:rFonts w:ascii="Courier New" w:hAnsi="Courier New" w:cs="Arial"/>
          <w:sz w:val="16"/>
          <w:szCs w:val="18"/>
          <w:lang w:eastAsia="ko-KR"/>
        </w:rPr>
        <w:t xml:space="preserve"> </w:t>
      </w:r>
      <w:r w:rsidRPr="00036EE1">
        <w:rPr>
          <w:rFonts w:ascii="Courier New" w:hAnsi="Courier New"/>
          <w:noProof/>
          <w:snapToGrid w:val="0"/>
          <w:sz w:val="16"/>
          <w:lang w:eastAsia="ko-KR"/>
        </w:rPr>
        <w:t>The IE shall be present if the Resource Type IE is set to “periodic” --</w:t>
      </w:r>
    </w:p>
    <w:p w14:paraId="5B7F9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resourceType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ENUMERATED  {periodic, semi-persistent, aperiodic,...},</w:t>
      </w:r>
    </w:p>
    <w:p w14:paraId="49A4F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bandwidthSRS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BandwidthSRS,</w:t>
      </w:r>
    </w:p>
    <w:p w14:paraId="589573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xml:space="preserve">sRSResourceSetList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SRSResourceSetList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786B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4C183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ProtocolExtensionContainer { { RequestedSRSTransmissionCharacteristics-ExtIEs} } OPTIONAL</w:t>
      </w:r>
    </w:p>
    <w:p w14:paraId="572BE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A90C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E70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RequestedSRSTransmissionCharacteristics-ExtIEs F1AP-PROTOCOL-EXTENSION ::= {</w:t>
      </w:r>
    </w:p>
    <w:p w14:paraId="1D2D6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 EXTENSION 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hint="eastAsia"/>
          <w:noProof/>
          <w:snapToGrid w:val="0"/>
          <w:sz w:val="16"/>
          <w:lang w:eastAsia="zh-CN"/>
        </w:rPr>
        <w:t>,</w:t>
      </w:r>
    </w:p>
    <w:p w14:paraId="70C93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24EA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E61F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F510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RequestType</w:t>
      </w:r>
      <w:r w:rsidRPr="00036EE1">
        <w:rPr>
          <w:rFonts w:ascii="Courier New" w:eastAsia="宋体" w:hAnsi="Courier New"/>
          <w:noProof/>
          <w:snapToGrid w:val="0"/>
          <w:sz w:val="16"/>
        </w:rPr>
        <w:tab/>
        <w:t>::= ENUMERATED {offer, execution, ...}</w:t>
      </w:r>
    </w:p>
    <w:p w14:paraId="02995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02AC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ResourceCoordinationEUTRACellInfo ::= SEQUENCE {</w:t>
      </w:r>
    </w:p>
    <w:p w14:paraId="13C8B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 xml:space="preserve">eUTRA-Mode-Info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-Mode-Info,</w:t>
      </w:r>
    </w:p>
    <w:p w14:paraId="1523C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r w:rsidRPr="00036EE1">
        <w:rPr>
          <w:rFonts w:ascii="Courier New" w:hAnsi="Courier New"/>
          <w:snapToGrid w:val="0"/>
          <w:sz w:val="16"/>
          <w:lang w:eastAsia="zh-CN"/>
        </w:rPr>
        <w:t xml:space="preserve">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p>
    <w:p w14:paraId="17AFD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ResourceCoordinationEUTRACellInfo-ExtIEs } }</w:t>
      </w:r>
      <w:r w:rsidRPr="00036EE1">
        <w:rPr>
          <w:rFonts w:ascii="Courier New" w:eastAsia="宋体" w:hAnsi="Courier New"/>
          <w:noProof/>
          <w:snapToGrid w:val="0"/>
          <w:sz w:val="16"/>
          <w:lang w:eastAsia="ko-KR"/>
        </w:rPr>
        <w:tab/>
        <w:t>OPTIONAL,</w:t>
      </w:r>
    </w:p>
    <w:p w14:paraId="50535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ab/>
        <w:t>...</w:t>
      </w:r>
    </w:p>
    <w:p w14:paraId="2891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60CA5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DABF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ResourceCoordinationEUTRACellInfo-ExtIEs </w:t>
      </w:r>
      <w:r w:rsidRPr="00036EE1">
        <w:rPr>
          <w:rFonts w:ascii="Courier New" w:eastAsia="宋体" w:hAnsi="Courier New"/>
          <w:noProof/>
          <w:snapToGrid w:val="0"/>
          <w:sz w:val="16"/>
          <w:lang w:eastAsia="ko-KR"/>
        </w:rPr>
        <w:tab/>
        <w:t>F1AP-PROTOCOL-EXTENSION ::= {</w:t>
      </w:r>
    </w:p>
    <w:p w14:paraId="59138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 id-IgnorePRACHConfiguration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reject EXTENSION 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5D4D1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1A7B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B1A82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31B6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ResourceCoordinationTransferInformation ::= SEQUENCE {</w:t>
      </w:r>
    </w:p>
    <w:p w14:paraId="5D29A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meNB-Cell-ID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z w:val="16"/>
          <w:lang w:eastAsia="ko-KR"/>
        </w:rPr>
        <w:t>EUTRA-Cell-ID</w:t>
      </w:r>
      <w:r w:rsidRPr="00036EE1">
        <w:rPr>
          <w:rFonts w:ascii="Courier New" w:eastAsia="宋体" w:hAnsi="Courier New"/>
          <w:noProof/>
          <w:snapToGrid w:val="0"/>
          <w:sz w:val="16"/>
          <w:lang w:eastAsia="ko-KR"/>
        </w:rPr>
        <w:t>,</w:t>
      </w:r>
    </w:p>
    <w:p w14:paraId="22F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t>OPTIONAL,</w:t>
      </w:r>
    </w:p>
    <w:p w14:paraId="761FA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ResourceCoordinationTransferInformation-ExtIEs } }</w:t>
      </w:r>
      <w:r w:rsidRPr="00036EE1">
        <w:rPr>
          <w:rFonts w:ascii="Courier New" w:eastAsia="宋体" w:hAnsi="Courier New"/>
          <w:noProof/>
          <w:snapToGrid w:val="0"/>
          <w:sz w:val="16"/>
          <w:lang w:eastAsia="ko-KR"/>
        </w:rPr>
        <w:tab/>
        <w:t>OPTIONAL,</w:t>
      </w:r>
    </w:p>
    <w:p w14:paraId="36BAF4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3D523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1718B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A685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ResourceCoordinationTransferInformation-ExtIEs </w:t>
      </w:r>
      <w:r w:rsidRPr="00036EE1">
        <w:rPr>
          <w:rFonts w:ascii="Courier New" w:eastAsia="宋体" w:hAnsi="Courier New"/>
          <w:noProof/>
          <w:snapToGrid w:val="0"/>
          <w:sz w:val="16"/>
          <w:lang w:eastAsia="ko-KR"/>
        </w:rPr>
        <w:tab/>
        <w:t>F1AP-PROTOCOL-EXTENSION ::= {</w:t>
      </w:r>
    </w:p>
    <w:p w14:paraId="00B3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0405F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3F8C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FC2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ResourceCoordinationTransferContainer ::= OCTET STRING</w:t>
      </w:r>
    </w:p>
    <w:p w14:paraId="4AC30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A34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  ::= CHOICE {</w:t>
      </w:r>
    </w:p>
    <w:p w14:paraId="0F1D6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ResourceSetTypePeriodic,</w:t>
      </w:r>
    </w:p>
    <w:p w14:paraId="7744E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ResourceSetTypeSemi-persistent,</w:t>
      </w:r>
    </w:p>
    <w:p w14:paraId="29FDA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ResourceSetTypeAperiodic,</w:t>
      </w:r>
    </w:p>
    <w:p w14:paraId="02FE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ResourceSetType-ExtIEs }}</w:t>
      </w:r>
    </w:p>
    <w:p w14:paraId="02725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D68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9BED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ResourceSetType-ExtIEs F1AP-PROTOCOL-IES ::= {</w:t>
      </w:r>
    </w:p>
    <w:p w14:paraId="08A8B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CD62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6F6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3F7C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 ::= SEQUENCE {</w:t>
      </w:r>
    </w:p>
    <w:p w14:paraId="73ABD7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ENUMERATED{true, ...},</w:t>
      </w:r>
    </w:p>
    <w:p w14:paraId="226F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ResourceSetTypePeriodic-ExtIEs} }</w:t>
      </w:r>
      <w:r w:rsidRPr="00036EE1">
        <w:rPr>
          <w:rFonts w:ascii="Courier New" w:hAnsi="Courier New"/>
          <w:noProof/>
          <w:snapToGrid w:val="0"/>
          <w:sz w:val="16"/>
          <w:lang w:eastAsia="ko-KR"/>
        </w:rPr>
        <w:tab/>
        <w:t>OPTIONAL</w:t>
      </w:r>
    </w:p>
    <w:p w14:paraId="2D494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18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9F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ResourceSetTypePeriodic-ExtIEs F1AP-PROTOCOL-EXTENSION ::= {</w:t>
      </w:r>
    </w:p>
    <w:p w14:paraId="16B30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DCF5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6E0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78988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 ::= SEQUENCE {</w:t>
      </w:r>
    </w:p>
    <w:p w14:paraId="32389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semi-persistentSet</w:t>
      </w:r>
      <w:r w:rsidRPr="00036EE1">
        <w:rPr>
          <w:rFonts w:ascii="Courier New" w:hAnsi="Courier New"/>
          <w:noProof/>
          <w:snapToGrid w:val="0"/>
          <w:sz w:val="16"/>
          <w:lang w:eastAsia="ko-KR"/>
        </w:rPr>
        <w:tab/>
        <w:t>ENUMERATED{true, ...},</w:t>
      </w:r>
    </w:p>
    <w:p w14:paraId="3F91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ResourceSetTypeSemi-persistent-ExtIEs} }</w:t>
      </w:r>
      <w:r w:rsidRPr="00036EE1">
        <w:rPr>
          <w:rFonts w:ascii="Courier New" w:hAnsi="Courier New"/>
          <w:noProof/>
          <w:snapToGrid w:val="0"/>
          <w:sz w:val="16"/>
          <w:lang w:eastAsia="ko-KR"/>
        </w:rPr>
        <w:tab/>
        <w:t>OPTIONAL</w:t>
      </w:r>
    </w:p>
    <w:p w14:paraId="3C49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8F5D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A84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ResourceSetTypeSemi-persistent-ExtIEs F1AP-PROTOCOL-EXTENSION ::= {</w:t>
      </w:r>
    </w:p>
    <w:p w14:paraId="080C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38F5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E1A7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65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 ::= SEQUENCE {</w:t>
      </w:r>
    </w:p>
    <w:p w14:paraId="16062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sRSResourceTrigger-List </w:t>
      </w:r>
      <w:r w:rsidRPr="00036EE1">
        <w:rPr>
          <w:rFonts w:ascii="Courier New" w:hAnsi="Courier New"/>
          <w:noProof/>
          <w:snapToGrid w:val="0"/>
          <w:sz w:val="16"/>
          <w:lang w:eastAsia="ko-KR"/>
        </w:rPr>
        <w:tab/>
        <w:t>INTEGER(1..3),</w:t>
      </w:r>
    </w:p>
    <w:p w14:paraId="05604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INTEGER(0..32),</w:t>
      </w:r>
    </w:p>
    <w:p w14:paraId="59596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ResourceSetTypeAperiodic-ExtIEs} }</w:t>
      </w:r>
      <w:r w:rsidRPr="00036EE1">
        <w:rPr>
          <w:rFonts w:ascii="Courier New" w:hAnsi="Courier New"/>
          <w:noProof/>
          <w:snapToGrid w:val="0"/>
          <w:sz w:val="16"/>
          <w:lang w:eastAsia="ko-KR"/>
        </w:rPr>
        <w:tab/>
        <w:t>OPTIONAL</w:t>
      </w:r>
    </w:p>
    <w:p w14:paraId="55DAD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7543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503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ResourceSetTypeAperiodic-ExtIEs F1AP-PROTOCOL-EXTENSION ::= {</w:t>
      </w:r>
    </w:p>
    <w:p w14:paraId="728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AAB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w:t>
      </w:r>
    </w:p>
    <w:p w14:paraId="6147B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7F0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RepetitionPeriod ::= INTEGER (0..131071, ...)</w:t>
      </w:r>
    </w:p>
    <w:p w14:paraId="22AFB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A61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 ::= SEQUENCE {</w:t>
      </w:r>
    </w:p>
    <w:p w14:paraId="03D76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eventType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EventType,</w:t>
      </w:r>
    </w:p>
    <w:p w14:paraId="7953D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086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C-ifEventTypeisPeriodic: This IE shall be present if the Event Type IE is set to "periodic" in the Event Type IE.</w:t>
      </w:r>
    </w:p>
    <w:p w14:paraId="59168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{ReportingRequestType-ExtIEs} }</w:t>
      </w:r>
      <w:r w:rsidRPr="00036EE1">
        <w:rPr>
          <w:rFonts w:ascii="Courier New" w:eastAsia="宋体" w:hAnsi="Courier New"/>
          <w:noProof/>
          <w:snapToGrid w:val="0"/>
          <w:sz w:val="16"/>
        </w:rPr>
        <w:tab/>
        <w:t>OPTIONAL</w:t>
      </w:r>
    </w:p>
    <w:p w14:paraId="5168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67E6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A8D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ReportingRequestType-ExtIEs F1AP-PROTOCOL-EXTENSION ::= {</w:t>
      </w:r>
    </w:p>
    <w:p w14:paraId="05D38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749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w:t>
      </w:r>
    </w:p>
    <w:p w14:paraId="5673F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3B292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 ::= CHOICE {</w:t>
      </w:r>
    </w:p>
    <w:p w14:paraId="3559C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w:t>
      </w:r>
    </w:p>
    <w:p w14:paraId="4F732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w:t>
      </w:r>
    </w:p>
    <w:p w14:paraId="0F899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w:t>
      </w:r>
    </w:p>
    <w:p w14:paraId="2CD56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ResourceType-ExtIEs }}</w:t>
      </w:r>
    </w:p>
    <w:p w14:paraId="11B63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C6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C22F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ResourceType-ExtIEs F1AP-PROTOCOL-IES ::= {</w:t>
      </w:r>
    </w:p>
    <w:p w14:paraId="35963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453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E5D1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A66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 ::= SEQUENCE {</w:t>
      </w:r>
    </w:p>
    <w:p w14:paraId="32DDA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C6A6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19FD9B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ResourceTypePeriodic-ExtIEs} }</w:t>
      </w:r>
      <w:r w:rsidRPr="00036EE1">
        <w:rPr>
          <w:rFonts w:ascii="Courier New" w:hAnsi="Courier New"/>
          <w:noProof/>
          <w:snapToGrid w:val="0"/>
          <w:sz w:val="16"/>
          <w:lang w:eastAsia="ko-KR"/>
        </w:rPr>
        <w:tab/>
        <w:t>OPTIONAL</w:t>
      </w:r>
    </w:p>
    <w:p w14:paraId="314FC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88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2021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ResourceTypePeriodic-ExtIEs F1AP-PROTOCOL-EXTENSION ::= {</w:t>
      </w:r>
    </w:p>
    <w:p w14:paraId="54756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8317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634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8E73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 ::= SEQUENCE {</w:t>
      </w:r>
    </w:p>
    <w:p w14:paraId="09074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7F83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09A61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ResourceTypeSemi-persistent-ExtIEs} }</w:t>
      </w:r>
      <w:r w:rsidRPr="00036EE1">
        <w:rPr>
          <w:rFonts w:ascii="Courier New" w:hAnsi="Courier New"/>
          <w:noProof/>
          <w:snapToGrid w:val="0"/>
          <w:sz w:val="16"/>
          <w:lang w:eastAsia="ko-KR"/>
        </w:rPr>
        <w:tab/>
        <w:t>OPTIONAL</w:t>
      </w:r>
    </w:p>
    <w:p w14:paraId="43B0BD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2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BE3E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ResourceTypeSemi-persistent-ExtIEs F1AP-PROTOCOL-EXTENSION ::= {</w:t>
      </w:r>
    </w:p>
    <w:p w14:paraId="30F7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3692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6B0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9D5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 ::= SEQUENCE {</w:t>
      </w:r>
    </w:p>
    <w:p w14:paraId="0F3CD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aperiodicResourceType</w:t>
      </w:r>
      <w:r w:rsidRPr="00036EE1">
        <w:rPr>
          <w:rFonts w:ascii="Courier New" w:hAnsi="Courier New"/>
          <w:noProof/>
          <w:snapToGrid w:val="0"/>
          <w:sz w:val="16"/>
          <w:lang w:eastAsia="ko-KR"/>
        </w:rPr>
        <w:tab/>
        <w:t xml:space="preserve">   ENUMERATED{true, ...},</w:t>
      </w:r>
    </w:p>
    <w:p w14:paraId="2BE1A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ResourceTypeAperiodic-ExtIEs} }</w:t>
      </w:r>
      <w:r w:rsidRPr="00036EE1">
        <w:rPr>
          <w:rFonts w:ascii="Courier New" w:hAnsi="Courier New"/>
          <w:noProof/>
          <w:snapToGrid w:val="0"/>
          <w:sz w:val="16"/>
          <w:lang w:eastAsia="ko-KR"/>
        </w:rPr>
        <w:tab/>
        <w:t>OPTIONAL</w:t>
      </w:r>
    </w:p>
    <w:p w14:paraId="09CB1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0738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B708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ResourceTypeAperiodic-ExtIEs F1AP-PROTOCOL-EXTENSION ::= {</w:t>
      </w:r>
    </w:p>
    <w:p w14:paraId="26E27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9931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A63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53C70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 ::= CHOICE {</w:t>
      </w:r>
    </w:p>
    <w:p w14:paraId="14C6D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ResourceTypePeriodicPos,</w:t>
      </w:r>
    </w:p>
    <w:p w14:paraId="2B814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ResourceTypeSemi-persistentPos,</w:t>
      </w:r>
    </w:p>
    <w:p w14:paraId="1A0B1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ResourceTypeAperiodicPos,</w:t>
      </w:r>
    </w:p>
    <w:p w14:paraId="36E3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t>ProtocolIE-SingleContainer {{ ResourceTypePos-ExtIEs }}</w:t>
      </w:r>
    </w:p>
    <w:p w14:paraId="5D54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D360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D85C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ResourceTypePos-ExtIEs F1AP-PROTOCOL-IES ::= {</w:t>
      </w:r>
    </w:p>
    <w:p w14:paraId="51225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E17E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7311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2463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 ::= SEQUENCE {</w:t>
      </w:r>
    </w:p>
    <w:p w14:paraId="39FE3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67ED8E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1F825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ResourceTypePeriodicPos-ExtIEs} }</w:t>
      </w:r>
      <w:r w:rsidRPr="00036EE1">
        <w:rPr>
          <w:rFonts w:ascii="Courier New" w:hAnsi="Courier New"/>
          <w:noProof/>
          <w:snapToGrid w:val="0"/>
          <w:sz w:val="16"/>
          <w:lang w:eastAsia="ko-KR"/>
        </w:rPr>
        <w:tab/>
        <w:t>OPTIONAL</w:t>
      </w:r>
    </w:p>
    <w:p w14:paraId="67475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7DE4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DAB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ResourceTypePeriodicPos-ExtIEs F1AP-PROTOCOL-EXTENSION ::= {</w:t>
      </w:r>
    </w:p>
    <w:p w14:paraId="35668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969E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FE70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D399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 ::= SEQUENCE {</w:t>
      </w:r>
    </w:p>
    <w:p w14:paraId="36170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2C1F5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49306D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ResourceTypeSemi-persistentPos-ExtIEs} }</w:t>
      </w:r>
      <w:r w:rsidRPr="00036EE1">
        <w:rPr>
          <w:rFonts w:ascii="Courier New" w:hAnsi="Courier New"/>
          <w:noProof/>
          <w:snapToGrid w:val="0"/>
          <w:sz w:val="16"/>
          <w:lang w:eastAsia="ko-KR"/>
        </w:rPr>
        <w:tab/>
        <w:t>OPTIONAL</w:t>
      </w:r>
    </w:p>
    <w:p w14:paraId="61D8D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w:t>
      </w:r>
    </w:p>
    <w:p w14:paraId="57F25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074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ResourceTypeSemi-persistentPos-ExtIEs F1AP-PROTOCOL-EXTENSION ::= {</w:t>
      </w:r>
    </w:p>
    <w:p w14:paraId="19B15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2D5B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C5F4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192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 ::= SEQUENCE {</w:t>
      </w:r>
    </w:p>
    <w:p w14:paraId="53D2B2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          INTEGER (0..32),</w:t>
      </w:r>
    </w:p>
    <w:p w14:paraId="551B6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ResourceTypeAperiodicPos-ExtIEs} }</w:t>
      </w:r>
      <w:r w:rsidRPr="00036EE1">
        <w:rPr>
          <w:rFonts w:ascii="Courier New" w:hAnsi="Courier New"/>
          <w:noProof/>
          <w:snapToGrid w:val="0"/>
          <w:sz w:val="16"/>
          <w:lang w:eastAsia="ko-KR"/>
        </w:rPr>
        <w:tab/>
        <w:t>OPTIONAL</w:t>
      </w:r>
    </w:p>
    <w:p w14:paraId="166C7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913F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E3C5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ResourceTypeAperiodicPos-ExtIEs F1AP-PROTOCOL-EXTENSION ::= {</w:t>
      </w:r>
    </w:p>
    <w:p w14:paraId="1C917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3CE9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10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253C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RLCDuplicationInformation ::= SEQUENCE {</w:t>
      </w:r>
    </w:p>
    <w:p w14:paraId="52700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rLCDuplicationStateList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t>RLCDuplicationStateList,</w:t>
      </w:r>
    </w:p>
    <w:p w14:paraId="2E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t>OPTIONAL,</w:t>
      </w:r>
    </w:p>
    <w:p w14:paraId="22CA94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{RLCDuplicationInformation-ExtIEs} }</w:t>
      </w:r>
      <w:r w:rsidRPr="00036EE1">
        <w:rPr>
          <w:rFonts w:ascii="Courier New" w:eastAsia="宋体" w:hAnsi="Courier New"/>
          <w:noProof/>
          <w:snapToGrid w:val="0"/>
          <w:sz w:val="16"/>
        </w:rPr>
        <w:tab/>
        <w:t>OPTIONAL</w:t>
      </w:r>
    </w:p>
    <w:p w14:paraId="50B30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9D0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9A3D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RLCDuplicationInformation-ExtIEs </w:t>
      </w:r>
      <w:r w:rsidRPr="00036EE1">
        <w:rPr>
          <w:rFonts w:ascii="Courier New" w:eastAsia="宋体" w:hAnsi="Courier New"/>
          <w:noProof/>
          <w:snapToGrid w:val="0"/>
          <w:sz w:val="16"/>
        </w:rPr>
        <w:tab/>
        <w:t>F1AP-PROTOCOL-EXTENSION ::= {</w:t>
      </w:r>
    </w:p>
    <w:p w14:paraId="4D2B5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26C5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1278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CA8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RLCDuplicationStateList</w:t>
      </w:r>
      <w:r w:rsidRPr="00036EE1">
        <w:rPr>
          <w:rFonts w:ascii="Courier New" w:eastAsia="宋体" w:hAnsi="Courier New"/>
          <w:noProof/>
          <w:snapToGrid w:val="0"/>
          <w:sz w:val="16"/>
        </w:rPr>
        <w:tab/>
        <w:t>::= SEQUENCE (SIZE(1..maxnoofRLCDuplicationState)) OF RLCDuplicationState-Item</w:t>
      </w:r>
    </w:p>
    <w:p w14:paraId="4CAD4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3D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RLCDuplicationState-Item ::=SEQUENCE {</w:t>
      </w:r>
    </w:p>
    <w:p w14:paraId="5796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DuplicationState, </w:t>
      </w:r>
    </w:p>
    <w:p w14:paraId="4119A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{RLCDuplicationState-Item-ExtIEs } }</w:t>
      </w:r>
      <w:r w:rsidRPr="00036EE1">
        <w:rPr>
          <w:rFonts w:ascii="Courier New" w:eastAsia="宋体" w:hAnsi="Courier New"/>
          <w:noProof/>
          <w:snapToGrid w:val="0"/>
          <w:sz w:val="16"/>
        </w:rPr>
        <w:tab/>
        <w:t>OPTIONAL,</w:t>
      </w:r>
    </w:p>
    <w:p w14:paraId="10021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BA2C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FA2CC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3821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0602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RLCDuplicationState-Item-ExtIEs </w:t>
      </w:r>
      <w:r w:rsidRPr="00036EE1">
        <w:rPr>
          <w:rFonts w:ascii="Courier New" w:eastAsia="宋体" w:hAnsi="Courier New"/>
          <w:noProof/>
          <w:snapToGrid w:val="0"/>
          <w:sz w:val="16"/>
        </w:rPr>
        <w:tab/>
        <w:t>F1AP-PROTOCOL-EXTENSION ::= {</w:t>
      </w:r>
    </w:p>
    <w:p w14:paraId="44A59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DD7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65CD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897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 ::= SEQUENCE {</w:t>
      </w:r>
    </w:p>
    <w:p w14:paraId="67E64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assocatedLCID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p>
    <w:p w14:paraId="0849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{RLCFailureIndication-ExtIEs} } OPTIONAL</w:t>
      </w:r>
    </w:p>
    <w:p w14:paraId="01096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01F5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704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RLCFailureIndication-ExtIEs F1AP-PROTOCOL-EXTENSION ::= {</w:t>
      </w:r>
    </w:p>
    <w:p w14:paraId="6A235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83F1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6E2AC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10E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RLCMode ::= ENUMERATED {</w:t>
      </w:r>
    </w:p>
    <w:p w14:paraId="31534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rlc-am,</w:t>
      </w:r>
    </w:p>
    <w:p w14:paraId="6414A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rlc-um-bidirectional,</w:t>
      </w:r>
    </w:p>
    <w:p w14:paraId="085CA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rlc-um-unidirectional-ul,</w:t>
      </w:r>
    </w:p>
    <w:p w14:paraId="65FF2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rlc-um-unidirectional-dl,</w:t>
      </w:r>
    </w:p>
    <w:p w14:paraId="07A0B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C754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B58A0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0BD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 ::= SEQUENCE {</w:t>
      </w:r>
    </w:p>
    <w:p w14:paraId="6BC5C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reestablishment-Indication </w:t>
      </w:r>
      <w:r w:rsidRPr="00036EE1">
        <w:rPr>
          <w:rFonts w:ascii="Courier New" w:hAnsi="Courier New"/>
          <w:snapToGrid w:val="0"/>
          <w:sz w:val="16"/>
          <w:lang w:eastAsia="ko-KR"/>
        </w:rPr>
        <w:tab/>
        <w:t>Reestablishment-Indication,</w:t>
      </w:r>
    </w:p>
    <w:p w14:paraId="1D249F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RLC-Status-ExtIEs } } OPTIONAL,</w:t>
      </w:r>
    </w:p>
    <w:p w14:paraId="20FB1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BCB0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C54F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99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RLC-Status-ExtIEs F1AP-PROTOCOL-EXTENSION ::= {</w:t>
      </w:r>
    </w:p>
    <w:p w14:paraId="5FC4E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236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726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968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RLFReportInformationList</w:t>
      </w:r>
      <w:r w:rsidRPr="00036EE1">
        <w:rPr>
          <w:rFonts w:ascii="Courier New" w:hAnsi="Courier New"/>
          <w:snapToGrid w:val="0"/>
          <w:sz w:val="16"/>
          <w:lang w:eastAsia="ko-KR"/>
        </w:rPr>
        <w:tab/>
        <w:t>::= SEQUENCE (SIZE(1.. maxnoofRLFReports)) OF RLFReportInformationItem</w:t>
      </w:r>
    </w:p>
    <w:p w14:paraId="1E27B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537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RLFReportInformationItem</w:t>
      </w:r>
      <w:r w:rsidRPr="00036EE1">
        <w:rPr>
          <w:rFonts w:ascii="Courier New" w:hAnsi="Courier New"/>
          <w:snapToGrid w:val="0"/>
          <w:sz w:val="16"/>
          <w:lang w:eastAsia="ko-KR"/>
        </w:rPr>
        <w:tab/>
        <w:t>::= SEQUENCE {</w:t>
      </w:r>
    </w:p>
    <w:p w14:paraId="1F4558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nRUERLFReportContainer</w:t>
      </w:r>
      <w:r w:rsidRPr="00036EE1">
        <w:rPr>
          <w:rFonts w:ascii="Courier New" w:hAnsi="Courier New"/>
          <w:snapToGrid w:val="0"/>
          <w:sz w:val="16"/>
          <w:lang w:eastAsia="ko-KR"/>
        </w:rPr>
        <w:tab/>
      </w:r>
      <w:r w:rsidRPr="00036EE1">
        <w:rPr>
          <w:rFonts w:ascii="Courier New" w:hAnsi="Courier New"/>
          <w:snapToGrid w:val="0"/>
          <w:sz w:val="16"/>
          <w:lang w:eastAsia="ko-KR"/>
        </w:rPr>
        <w:tab/>
        <w:t>NRUERLFReportContainer,</w:t>
      </w:r>
    </w:p>
    <w:p w14:paraId="424DA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uEAssitantIdentifier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GNB-DU-UE-F1AP-ID</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395EF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RLFReportInformationItem-ExtIEs} }</w:t>
      </w:r>
      <w:r w:rsidRPr="00036EE1">
        <w:rPr>
          <w:rFonts w:ascii="Courier New" w:hAnsi="Courier New"/>
          <w:snapToGrid w:val="0"/>
          <w:sz w:val="16"/>
          <w:lang w:eastAsia="ko-KR"/>
        </w:rPr>
        <w:tab/>
        <w:t>OPTIONAL,</w:t>
      </w:r>
    </w:p>
    <w:p w14:paraId="0A633F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C811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6C2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87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RLFReportInformationItem-ExtIEs </w:t>
      </w:r>
      <w:r w:rsidRPr="00036EE1">
        <w:rPr>
          <w:rFonts w:ascii="Courier New" w:hAnsi="Courier New"/>
          <w:snapToGrid w:val="0"/>
          <w:sz w:val="16"/>
          <w:lang w:eastAsia="ko-KR"/>
        </w:rPr>
        <w:tab/>
        <w:t>F1AP-PROTOCOL-EXTENSION ::= {</w:t>
      </w:r>
    </w:p>
    <w:p w14:paraId="71D17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AC71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89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6B9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hint="eastAsia"/>
          <w:sz w:val="16"/>
          <w:lang w:eastAsia="zh-CN"/>
        </w:rPr>
        <w:t>RIMRSDetectionStatus</w:t>
      </w:r>
      <w:r w:rsidRPr="00036EE1">
        <w:rPr>
          <w:rFonts w:ascii="Courier New" w:hAnsi="Courier New"/>
          <w:snapToGrid w:val="0"/>
          <w:sz w:val="16"/>
          <w:lang w:eastAsia="ko-KR"/>
        </w:rPr>
        <w:t xml:space="preserve"> </w:t>
      </w:r>
      <w:r w:rsidRPr="00036EE1">
        <w:rPr>
          <w:rFonts w:ascii="Courier New" w:hAnsi="Courier New"/>
          <w:noProof/>
          <w:snapToGrid w:val="0"/>
          <w:sz w:val="16"/>
          <w:lang w:eastAsia="ko-KR"/>
        </w:rPr>
        <w:t>::= ENUMERATED {</w:t>
      </w:r>
      <w:r w:rsidRPr="00036EE1">
        <w:rPr>
          <w:rFonts w:ascii="Courier New" w:hAnsi="Courier New" w:hint="eastAsia"/>
          <w:noProof/>
          <w:snapToGrid w:val="0"/>
          <w:sz w:val="16"/>
          <w:lang w:eastAsia="zh-CN"/>
        </w:rPr>
        <w:t>rs-detected</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 xml:space="preserve">rs-disappeared, </w:t>
      </w:r>
      <w:r w:rsidRPr="00036EE1">
        <w:rPr>
          <w:rFonts w:ascii="Courier New" w:hAnsi="Courier New"/>
          <w:noProof/>
          <w:snapToGrid w:val="0"/>
          <w:sz w:val="16"/>
          <w:lang w:eastAsia="ko-KR"/>
        </w:rPr>
        <w:t>...}</w:t>
      </w:r>
    </w:p>
    <w:p w14:paraId="0CE26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569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RRCContainer ::= OCTET STRING</w:t>
      </w:r>
    </w:p>
    <w:p w14:paraId="45E68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8B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RRCContainer-RRCSetupComplete ::= OCTET STRING</w:t>
      </w:r>
    </w:p>
    <w:p w14:paraId="55741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AE5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RRCDeliveryStatus </w:t>
      </w:r>
      <w:r w:rsidRPr="00036EE1">
        <w:rPr>
          <w:rFonts w:ascii="Courier New" w:hAnsi="Courier New"/>
          <w:sz w:val="16"/>
          <w:lang w:eastAsia="ko-KR"/>
        </w:rPr>
        <w:t>::= SEQUENCE</w:t>
      </w:r>
      <w:r w:rsidRPr="00036EE1">
        <w:rPr>
          <w:rFonts w:ascii="Courier New" w:hAnsi="Courier New"/>
          <w:sz w:val="16"/>
          <w:lang w:eastAsia="ko-KR"/>
        </w:rPr>
        <w:tab/>
        <w:t>{</w:t>
      </w:r>
    </w:p>
    <w:p w14:paraId="55181D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delivery-status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19416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7CAE7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RRCDeliveryStatus-ExtIEs } }</w:t>
      </w:r>
      <w:r w:rsidRPr="00036EE1">
        <w:rPr>
          <w:rFonts w:ascii="Courier New" w:hAnsi="Courier New"/>
          <w:sz w:val="16"/>
          <w:lang w:eastAsia="ko-KR"/>
        </w:rPr>
        <w:tab/>
        <w:t>OPTIONAL}</w:t>
      </w:r>
    </w:p>
    <w:p w14:paraId="4D3CA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91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RRCDeliveryStatus-ExtIEs </w:t>
      </w:r>
      <w:r w:rsidRPr="00036EE1">
        <w:rPr>
          <w:rFonts w:ascii="Courier New" w:hAnsi="Courier New"/>
          <w:sz w:val="16"/>
          <w:lang w:eastAsia="ko-KR"/>
        </w:rPr>
        <w:tab/>
        <w:t>F1AP-PROTOCOL-EXTENSION ::= {</w:t>
      </w:r>
    </w:p>
    <w:p w14:paraId="7BBCE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56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4FE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8C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190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 xml:space="preserve">RRCDeliveryStatusRequest </w:t>
      </w:r>
      <w:r w:rsidRPr="00036EE1">
        <w:rPr>
          <w:rFonts w:ascii="Courier New" w:eastAsia="宋体" w:hAnsi="Courier New"/>
          <w:noProof/>
          <w:snapToGrid w:val="0"/>
          <w:sz w:val="16"/>
          <w:lang w:eastAsia="ko-KR"/>
        </w:rPr>
        <w:t>::= ENUMERATED {true, ...}</w:t>
      </w:r>
    </w:p>
    <w:p w14:paraId="4E33E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7927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RRCReconfigurationCompleteIndicator</w:t>
      </w:r>
      <w:r w:rsidRPr="00036EE1">
        <w:rPr>
          <w:rFonts w:ascii="Courier New" w:eastAsia="宋体" w:hAnsi="Courier New"/>
          <w:noProof/>
          <w:snapToGrid w:val="0"/>
          <w:sz w:val="16"/>
        </w:rPr>
        <w:tab/>
        <w:t>::= ENUMERATED {</w:t>
      </w:r>
    </w:p>
    <w:p w14:paraId="09E9E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true,</w:t>
      </w:r>
    </w:p>
    <w:p w14:paraId="6D679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lang w:eastAsia="ko-KR"/>
        </w:rPr>
        <w:t>,</w:t>
      </w:r>
    </w:p>
    <w:p w14:paraId="39C0A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failure</w:t>
      </w:r>
    </w:p>
    <w:p w14:paraId="2E6D8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w:t>
      </w:r>
    </w:p>
    <w:p w14:paraId="3BDEF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6EE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RRC-Version ::= SEQUENCE</w:t>
      </w:r>
      <w:r w:rsidRPr="00036EE1">
        <w:rPr>
          <w:rFonts w:ascii="Courier New" w:hAnsi="Courier New"/>
          <w:sz w:val="16"/>
          <w:lang w:eastAsia="ko-KR"/>
        </w:rPr>
        <w:tab/>
        <w:t>{</w:t>
      </w:r>
    </w:p>
    <w:p w14:paraId="5ED45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latest-RRC-Version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(SIZE(3)),</w:t>
      </w:r>
    </w:p>
    <w:p w14:paraId="13FAB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RRC-Version-ExtIEs } }</w:t>
      </w:r>
      <w:r w:rsidRPr="00036EE1">
        <w:rPr>
          <w:rFonts w:ascii="Courier New" w:hAnsi="Courier New"/>
          <w:sz w:val="16"/>
          <w:lang w:eastAsia="ko-KR"/>
        </w:rPr>
        <w:tab/>
        <w:t>OPTIONAL}</w:t>
      </w:r>
    </w:p>
    <w:p w14:paraId="1424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C88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RRC-Version-ExtIEs </w:t>
      </w:r>
      <w:r w:rsidRPr="00036EE1">
        <w:rPr>
          <w:rFonts w:ascii="Courier New" w:hAnsi="Courier New"/>
          <w:sz w:val="16"/>
          <w:lang w:eastAsia="ko-KR"/>
        </w:rPr>
        <w:tab/>
        <w:t>F1AP-PROTOCOL-EXTENSION ::= {</w:t>
      </w:r>
    </w:p>
    <w:p w14:paraId="35E71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id-latest-RRC-Version-Enhanced</w:t>
      </w:r>
      <w:r w:rsidRPr="00036EE1">
        <w:rPr>
          <w:rFonts w:ascii="Courier New" w:hAnsi="Courier New"/>
          <w:sz w:val="16"/>
          <w:lang w:eastAsia="ko-KR"/>
        </w:rPr>
        <w:tab/>
      </w:r>
      <w:r w:rsidRPr="00036EE1">
        <w:rPr>
          <w:rFonts w:ascii="Courier New" w:hAnsi="Courier New"/>
          <w:sz w:val="16"/>
          <w:lang w:eastAsia="ko-KR"/>
        </w:rPr>
        <w:tab/>
        <w:t>CRITICALITY ignore EXTENSION OCTET STRING (SIZE(3))</w:t>
      </w:r>
      <w:r w:rsidRPr="00036EE1">
        <w:rPr>
          <w:rFonts w:ascii="Courier New" w:hAnsi="Courier New"/>
          <w:sz w:val="16"/>
          <w:lang w:eastAsia="ko-KR"/>
        </w:rPr>
        <w:tab/>
      </w:r>
      <w:r w:rsidRPr="00036EE1">
        <w:rPr>
          <w:rFonts w:ascii="Courier New" w:hAnsi="Courier New"/>
          <w:sz w:val="16"/>
          <w:lang w:eastAsia="ko-KR"/>
        </w:rPr>
        <w:tab/>
        <w:t>PRESENCE optional },</w:t>
      </w:r>
    </w:p>
    <w:p w14:paraId="7DB6C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07C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F96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D3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RoutingID ::= </w:t>
      </w:r>
      <w:r w:rsidRPr="00036EE1">
        <w:rPr>
          <w:rFonts w:ascii="Courier New" w:eastAsia="宋体" w:hAnsi="Courier New"/>
          <w:noProof/>
          <w:snapToGrid w:val="0"/>
          <w:sz w:val="16"/>
          <w:lang w:eastAsia="ko-KR"/>
        </w:rPr>
        <w:t>OCTET STRING</w:t>
      </w:r>
    </w:p>
    <w:p w14:paraId="7BF66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ED97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S</w:t>
      </w:r>
    </w:p>
    <w:p w14:paraId="30E76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DF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SCell-FailedtoSetup-Item</w:t>
      </w:r>
      <w:r w:rsidRPr="00036EE1">
        <w:rPr>
          <w:rFonts w:ascii="Courier New" w:eastAsia="宋体" w:hAnsi="Courier New"/>
          <w:noProof/>
          <w:snapToGrid w:val="0"/>
          <w:sz w:val="16"/>
        </w:rPr>
        <w:tab/>
        <w:t>::= SEQUENCE {</w:t>
      </w:r>
    </w:p>
    <w:p w14:paraId="1FEAE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2873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eastAsia="宋体" w:hAnsi="Courier New"/>
          <w:noProof/>
          <w:snapToGrid w:val="0"/>
          <w:sz w:val="16"/>
        </w:rPr>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68DB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SCell-FailedtoSetup-ItemExtIEs } }</w:t>
      </w:r>
      <w:r w:rsidRPr="00036EE1">
        <w:rPr>
          <w:rFonts w:ascii="Courier New" w:eastAsia="宋体" w:hAnsi="Courier New"/>
          <w:noProof/>
          <w:snapToGrid w:val="0"/>
          <w:sz w:val="16"/>
        </w:rPr>
        <w:tab/>
        <w:t>OPTIONAL,</w:t>
      </w:r>
    </w:p>
    <w:p w14:paraId="49F1B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A3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E97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B5B4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SCell-FailedtoSetup-ItemExtIEs </w:t>
      </w:r>
      <w:r w:rsidRPr="00036EE1">
        <w:rPr>
          <w:rFonts w:ascii="Courier New" w:eastAsia="宋体" w:hAnsi="Courier New"/>
          <w:noProof/>
          <w:snapToGrid w:val="0"/>
          <w:sz w:val="16"/>
        </w:rPr>
        <w:tab/>
        <w:t>F1AP-PROTOCOL-EXTENSION ::= {</w:t>
      </w:r>
    </w:p>
    <w:p w14:paraId="486A0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812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43D6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212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SCell-FailedtoSetupMod-Item</w:t>
      </w:r>
      <w:r w:rsidRPr="00036EE1">
        <w:rPr>
          <w:rFonts w:ascii="Courier New" w:eastAsia="宋体" w:hAnsi="Courier New"/>
          <w:noProof/>
          <w:snapToGrid w:val="0"/>
          <w:sz w:val="16"/>
        </w:rPr>
        <w:tab/>
        <w:t>::= SEQUENCE {</w:t>
      </w:r>
    </w:p>
    <w:p w14:paraId="2B5FD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5E536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15576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SCell-FailedtoSetupMod-ItemExtIEs } }</w:t>
      </w:r>
      <w:r w:rsidRPr="00036EE1">
        <w:rPr>
          <w:rFonts w:ascii="Courier New" w:eastAsia="宋体" w:hAnsi="Courier New"/>
          <w:noProof/>
          <w:snapToGrid w:val="0"/>
          <w:sz w:val="16"/>
        </w:rPr>
        <w:tab/>
        <w:t>OPTIONAL,</w:t>
      </w:r>
    </w:p>
    <w:p w14:paraId="543B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78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7DBF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9E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SCell-FailedtoSetupMod-ItemExtIEs </w:t>
      </w:r>
      <w:r w:rsidRPr="00036EE1">
        <w:rPr>
          <w:rFonts w:ascii="Courier New" w:eastAsia="宋体" w:hAnsi="Courier New"/>
          <w:noProof/>
          <w:snapToGrid w:val="0"/>
          <w:sz w:val="16"/>
        </w:rPr>
        <w:tab/>
        <w:t>F1AP-PROTOCOL-EXTENSION ::= {</w:t>
      </w:r>
    </w:p>
    <w:p w14:paraId="3DE2F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B45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0669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AFEF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SCell-ToBeRemoved-Item</w:t>
      </w:r>
      <w:r w:rsidRPr="00036EE1">
        <w:rPr>
          <w:rFonts w:ascii="Courier New" w:eastAsia="宋体" w:hAnsi="Courier New"/>
          <w:noProof/>
          <w:snapToGrid w:val="0"/>
          <w:sz w:val="16"/>
        </w:rPr>
        <w:tab/>
        <w:t>::= SEQUENCE {</w:t>
      </w:r>
    </w:p>
    <w:p w14:paraId="32CBD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50459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SCell-ToBeRemoved-ItemExtIEs } }</w:t>
      </w:r>
      <w:r w:rsidRPr="00036EE1">
        <w:rPr>
          <w:rFonts w:ascii="Courier New" w:eastAsia="宋体" w:hAnsi="Courier New"/>
          <w:noProof/>
          <w:snapToGrid w:val="0"/>
          <w:sz w:val="16"/>
        </w:rPr>
        <w:tab/>
        <w:t>OPTIONAL,</w:t>
      </w:r>
    </w:p>
    <w:p w14:paraId="182A8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2830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FEA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C9D0D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SCell-ToBeRemoved-ItemExtIEs </w:t>
      </w:r>
      <w:r w:rsidRPr="00036EE1">
        <w:rPr>
          <w:rFonts w:ascii="Courier New" w:eastAsia="宋体" w:hAnsi="Courier New"/>
          <w:noProof/>
          <w:snapToGrid w:val="0"/>
          <w:sz w:val="16"/>
        </w:rPr>
        <w:tab/>
        <w:t>F1AP-PROTOCOL-EXTENSION ::= {</w:t>
      </w:r>
    </w:p>
    <w:p w14:paraId="000A2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3A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F3FA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8BA0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SCell-ToBeSetup-Item ::= SEQUENCE {</w:t>
      </w:r>
    </w:p>
    <w:p w14:paraId="4401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68C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SCellIndex, </w:t>
      </w:r>
    </w:p>
    <w:p w14:paraId="0E2B2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CellULConfigured</w:t>
      </w:r>
      <w:r w:rsidRPr="00036EE1">
        <w:rPr>
          <w:rFonts w:ascii="Courier New" w:hAnsi="Courier New"/>
          <w:noProof/>
          <w:snapToGrid w:val="0"/>
          <w:sz w:val="16"/>
          <w:lang w:eastAsia="ko-KR"/>
        </w:rPr>
        <w:t xml:space="preserve"> </w:t>
      </w:r>
      <w:r w:rsidRPr="00036EE1">
        <w:rPr>
          <w:rFonts w:ascii="Courier New" w:hAnsi="Courier New"/>
          <w:noProof/>
          <w:snapToGrid w:val="0"/>
          <w:sz w:val="16"/>
          <w:lang w:eastAsia="ko-KR"/>
        </w:rPr>
        <w:tab/>
        <w:t>OPTIONAL,</w:t>
      </w:r>
    </w:p>
    <w:p w14:paraId="28271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SCell-ToBeSetup-ItemExtIEs } }</w:t>
      </w:r>
      <w:r w:rsidRPr="00036EE1">
        <w:rPr>
          <w:rFonts w:ascii="Courier New" w:eastAsia="宋体" w:hAnsi="Courier New"/>
          <w:noProof/>
          <w:snapToGrid w:val="0"/>
          <w:sz w:val="16"/>
        </w:rPr>
        <w:tab/>
        <w:t>OPTIONAL,</w:t>
      </w:r>
    </w:p>
    <w:p w14:paraId="7F15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F5BB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21B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E2BE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SCell-ToBeSetup-ItemExtIEs </w:t>
      </w:r>
      <w:r w:rsidRPr="00036EE1">
        <w:rPr>
          <w:rFonts w:ascii="Courier New" w:eastAsia="宋体" w:hAnsi="Courier New"/>
          <w:noProof/>
          <w:snapToGrid w:val="0"/>
          <w:sz w:val="16"/>
        </w:rPr>
        <w:tab/>
        <w:t>F1AP-PROTOCOL-EXTENSION ::= {</w:t>
      </w:r>
    </w:p>
    <w:p w14:paraId="04E07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32F3F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52E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B81A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6FD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SCell-ToBeSetupMod-Item</w:t>
      </w:r>
      <w:r w:rsidRPr="00036EE1">
        <w:rPr>
          <w:rFonts w:ascii="Courier New" w:eastAsia="宋体" w:hAnsi="Courier New"/>
          <w:noProof/>
          <w:snapToGrid w:val="0"/>
          <w:sz w:val="16"/>
        </w:rPr>
        <w:tab/>
        <w:t>::= SEQUENCE {</w:t>
      </w:r>
    </w:p>
    <w:p w14:paraId="43291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9D1E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SCellIndex,</w:t>
      </w:r>
    </w:p>
    <w:p w14:paraId="24BB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CellULConfigured </w:t>
      </w:r>
      <w:r w:rsidRPr="00036EE1">
        <w:rPr>
          <w:rFonts w:ascii="Courier New" w:eastAsia="宋体" w:hAnsi="Courier New"/>
          <w:noProof/>
          <w:snapToGrid w:val="0"/>
          <w:sz w:val="16"/>
        </w:rPr>
        <w:tab/>
        <w:t>OPTIONAL,</w:t>
      </w:r>
    </w:p>
    <w:p w14:paraId="4F8E1C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SCell-ToBeSetupMod-ItemExtIEs } }</w:t>
      </w:r>
      <w:r w:rsidRPr="00036EE1">
        <w:rPr>
          <w:rFonts w:ascii="Courier New" w:eastAsia="宋体" w:hAnsi="Courier New"/>
          <w:noProof/>
          <w:snapToGrid w:val="0"/>
          <w:sz w:val="16"/>
        </w:rPr>
        <w:tab/>
        <w:t>OPTIONAL,</w:t>
      </w:r>
    </w:p>
    <w:p w14:paraId="19F03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EE1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EC75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E0C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SCell-ToBeSetupMod-ItemExtIEs </w:t>
      </w:r>
      <w:r w:rsidRPr="00036EE1">
        <w:rPr>
          <w:rFonts w:ascii="Courier New" w:eastAsia="宋体" w:hAnsi="Courier New"/>
          <w:noProof/>
          <w:snapToGrid w:val="0"/>
          <w:sz w:val="16"/>
        </w:rPr>
        <w:tab/>
        <w:t>F1AP-PROTOCOL-EXTENSION ::= {</w:t>
      </w:r>
    </w:p>
    <w:p w14:paraId="4DF9B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011B2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w:t>
      </w:r>
    </w:p>
    <w:p w14:paraId="0A4C8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6331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0976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SCellIndex ::=INTEGER (1..31, ...) </w:t>
      </w:r>
    </w:p>
    <w:p w14:paraId="2AA42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630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en-GB"/>
        </w:rPr>
      </w:pPr>
      <w:r w:rsidRPr="00036EE1">
        <w:rPr>
          <w:rFonts w:ascii="Courier New" w:hAnsi="Courier New"/>
          <w:noProof/>
          <w:snapToGrid w:val="0"/>
          <w:sz w:val="16"/>
          <w:lang w:eastAsia="ko-KR"/>
        </w:rPr>
        <w:t>SCGIndicator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{released, ...}</w:t>
      </w:r>
    </w:p>
    <w:p w14:paraId="355C8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E55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 ::=            SEQUENCE {</w:t>
      </w:r>
    </w:p>
    <w:p w14:paraId="2F9D7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offsetToCarrier                     INTEGER (0..2199,...),</w:t>
      </w:r>
    </w:p>
    <w:p w14:paraId="46D68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subcarrierSpacing                   ENUMERATED {kHz15, kHz30, kHz60, kHz120,...},</w:t>
      </w:r>
    </w:p>
    <w:p w14:paraId="2E119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carrierBandwidth                    INTEGER (1..275,...),</w:t>
      </w:r>
    </w:p>
    <w:p w14:paraId="7334F0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SCS-SpecificCarrier-ExtIEs } } OPTIONAL</w:t>
      </w:r>
    </w:p>
    <w:p w14:paraId="50EE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341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3882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SCS-SpecificCarrier-ExtIEs F1AP-PROTOCOL-EXTENSION ::= {</w:t>
      </w:r>
    </w:p>
    <w:p w14:paraId="18D7A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80C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w:t>
      </w:r>
    </w:p>
    <w:p w14:paraId="7C47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2FD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 ::= SEQUENCE {</w:t>
      </w:r>
    </w:p>
    <w:p w14:paraId="3E190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expectedPropagationDelay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(-3841..3841,...),</w:t>
      </w:r>
    </w:p>
    <w:p w14:paraId="61214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delayUncertainty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(1..246,...),</w:t>
      </w:r>
    </w:p>
    <w:p w14:paraId="55689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Search-window-information-ExtIEs } } OPTIONAL</w:t>
      </w:r>
    </w:p>
    <w:p w14:paraId="28C1AF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972A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EF87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Search-window-information-ExtIEs F1AP-PROTOCOL-EXTENSION ::= {</w:t>
      </w:r>
    </w:p>
    <w:p w14:paraId="0D21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8C3D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B46B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77C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SerialNumber ::= </w:t>
      </w:r>
      <w:r w:rsidRPr="00036EE1">
        <w:rPr>
          <w:rFonts w:ascii="Courier New" w:hAnsi="Courier New"/>
          <w:sz w:val="16"/>
          <w:lang w:eastAsia="ko-KR"/>
        </w:rPr>
        <w:t>BIT STRING (SIZE (16))</w:t>
      </w:r>
    </w:p>
    <w:p w14:paraId="6724C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86D6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SIBType-PWS ::=INTEGER (6..8, ...)</w:t>
      </w:r>
    </w:p>
    <w:p w14:paraId="67A95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6C783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SelectedBandCombinationIndex ::= OCTET STRING</w:t>
      </w:r>
    </w:p>
    <w:p w14:paraId="0F060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663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SelectedFeatureSetEntryIndex ::= OCTET STRING</w:t>
      </w:r>
    </w:p>
    <w:p w14:paraId="6E89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ED559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CG-ConfigInfo ::= OCTET STRING</w:t>
      </w:r>
    </w:p>
    <w:p w14:paraId="19DDD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E07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ServCellIndex ::= INTEGER (0..31, ...)</w:t>
      </w:r>
    </w:p>
    <w:p w14:paraId="33B9E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F1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ServingCellMO </w:t>
      </w:r>
      <w:r w:rsidRPr="00036EE1">
        <w:rPr>
          <w:rFonts w:ascii="Courier New" w:hAnsi="Courier New"/>
          <w:snapToGrid w:val="0"/>
          <w:sz w:val="16"/>
          <w:lang w:eastAsia="ko-KR"/>
        </w:rPr>
        <w:t>::= INTEGER (1..64, ...)</w:t>
      </w:r>
    </w:p>
    <w:p w14:paraId="6BE48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2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 ::= SEQUENCE {</w:t>
      </w:r>
    </w:p>
    <w:p w14:paraId="5EC48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p>
    <w:p w14:paraId="33F7A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rPr>
        <w:t>nRP</w:t>
      </w:r>
      <w:r w:rsidRPr="00036EE1">
        <w:rPr>
          <w:rFonts w:ascii="Courier New" w:hAnsi="Courier New"/>
          <w:snapToGrid w:val="0"/>
          <w:sz w:val="16"/>
          <w:lang w:eastAsia="ko-KR"/>
        </w:rPr>
        <w:t>CI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eastAsia="宋体" w:hAnsi="Courier New"/>
          <w:noProof/>
          <w:snapToGrid w:val="0"/>
          <w:sz w:val="16"/>
        </w:rPr>
        <w:t>NR</w:t>
      </w:r>
      <w:r w:rsidRPr="00036EE1">
        <w:rPr>
          <w:rFonts w:ascii="Courier New" w:hAnsi="Courier New"/>
          <w:snapToGrid w:val="0"/>
          <w:sz w:val="16"/>
          <w:lang w:eastAsia="ko-KR"/>
        </w:rPr>
        <w:t>PCI,</w:t>
      </w:r>
    </w:p>
    <w:p w14:paraId="3EB63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rPr>
        <w:t>,</w:t>
      </w:r>
    </w:p>
    <w:p w14:paraId="7086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configured-EPS-TAC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Configured-EPS-TAC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6518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servedPLMNs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ServedPLMNs-</w:t>
      </w:r>
      <w:r w:rsidRPr="00036EE1">
        <w:rPr>
          <w:rFonts w:ascii="Courier New" w:hAnsi="Courier New"/>
          <w:noProof/>
          <w:snapToGrid w:val="0"/>
          <w:sz w:val="16"/>
          <w:lang w:eastAsia="ko-KR"/>
        </w:rPr>
        <w:t>List</w:t>
      </w:r>
      <w:r w:rsidRPr="00036EE1">
        <w:rPr>
          <w:rFonts w:ascii="Courier New" w:hAnsi="Courier New"/>
          <w:snapToGrid w:val="0"/>
          <w:sz w:val="16"/>
          <w:lang w:eastAsia="ko-KR"/>
        </w:rPr>
        <w:t>,</w:t>
      </w:r>
    </w:p>
    <w:p w14:paraId="777AF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ab/>
        <w:t>nR-Mode-Info</w:t>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hAnsi="Courier New"/>
          <w:snapToGrid w:val="0"/>
          <w:sz w:val="16"/>
          <w:lang w:eastAsia="ko-KR"/>
        </w:rPr>
        <w:tab/>
        <w:t>NR-Mode-Info,</w:t>
      </w:r>
      <w:r w:rsidRPr="00036EE1">
        <w:rPr>
          <w:rFonts w:ascii="Courier New" w:eastAsia="宋体" w:hAnsi="Courier New"/>
          <w:noProof/>
          <w:snapToGrid w:val="0"/>
          <w:sz w:val="16"/>
        </w:rPr>
        <w:t xml:space="preserve"> </w:t>
      </w:r>
    </w:p>
    <w:p w14:paraId="43F5A1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measurementTimingConfiguration</w:t>
      </w:r>
      <w:r w:rsidRPr="00036EE1">
        <w:rPr>
          <w:rFonts w:ascii="Courier New" w:eastAsia="宋体" w:hAnsi="Courier New"/>
          <w:noProof/>
          <w:snapToGrid w:val="0"/>
          <w:sz w:val="16"/>
        </w:rPr>
        <w:tab/>
        <w:t>OCTET STRING,</w:t>
      </w:r>
    </w:p>
    <w:p w14:paraId="413B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{Served-Cell-Information-ExtIEs} } OPTIONAL,</w:t>
      </w:r>
    </w:p>
    <w:p w14:paraId="143C3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100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167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050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Served-Cell-Information-ExtIEs F1AP-PROTOCOL-EXTENSION ::= {</w:t>
      </w:r>
    </w:p>
    <w:p w14:paraId="02822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CRITICALITY ignore</w:t>
      </w:r>
      <w:r w:rsidRPr="00036EE1">
        <w:rPr>
          <w:rFonts w:ascii="Courier New" w:hAnsi="Courier New"/>
          <w:snapToGrid w:val="0"/>
          <w:sz w:val="16"/>
          <w:lang w:eastAsia="ko-KR"/>
        </w:rPr>
        <w:tab/>
        <w:t>EXTENSION 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PRESENCE optional }|</w:t>
      </w:r>
    </w:p>
    <w:p w14:paraId="562D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id-ExtendedServedPLMNs-List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ExtendedServedPLMNs-List</w:t>
      </w:r>
      <w:r w:rsidRPr="00036EE1">
        <w:rPr>
          <w:rFonts w:ascii="Courier New" w:hAnsi="Courier New"/>
          <w:snapToGrid w:val="0"/>
          <w:sz w:val="16"/>
          <w:lang w:eastAsia="ko-KR"/>
        </w:rPr>
        <w:tab/>
        <w:t>PRESENCE optional }|</w:t>
      </w:r>
    </w:p>
    <w:p w14:paraId="2CAAA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9DD21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667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D5EA6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2ED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6D2E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507E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AAEA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8A95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4106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57D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 xml:space="preserve">ID </w:t>
      </w:r>
      <w:r w:rsidRPr="00036EE1">
        <w:rPr>
          <w:rFonts w:ascii="Courier New" w:hAnsi="Courier New"/>
          <w:noProof/>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 xml:space="preserve">CRITICALITY reject </w:t>
      </w:r>
      <w:r w:rsidRPr="00036EE1">
        <w:rPr>
          <w:rFonts w:ascii="Courier New" w:hAnsi="Courier New"/>
          <w:noProof/>
          <w:sz w:val="16"/>
          <w:lang w:eastAsia="ko-KR"/>
        </w:rPr>
        <w:tab/>
        <w:t>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napToGrid w:val="0"/>
          <w:sz w:val="16"/>
          <w:lang w:eastAsia="ko-KR"/>
        </w:rPr>
        <w:t xml:space="preserve"> },</w:t>
      </w:r>
    </w:p>
    <w:p w14:paraId="412B5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DF9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32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EC8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 ::= SEQUENCE {</w:t>
      </w:r>
    </w:p>
    <w:p w14:paraId="34247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sFN-Time-Offset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z w:val="16"/>
          <w:lang w:eastAsia="ko-KR"/>
        </w:rPr>
        <w:t>BIT STRING (SIZE(24))</w:t>
      </w:r>
      <w:r w:rsidRPr="00036EE1">
        <w:rPr>
          <w:rFonts w:ascii="Courier New" w:hAnsi="Courier New"/>
          <w:snapToGrid w:val="0"/>
          <w:sz w:val="16"/>
          <w:lang w:eastAsia="ko-KR"/>
        </w:rPr>
        <w:t>,</w:t>
      </w:r>
    </w:p>
    <w:p w14:paraId="76947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{SFN-Offset-ExtIEs} } OPTIONAL,</w:t>
      </w:r>
    </w:p>
    <w:p w14:paraId="39D9E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AAA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7C8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133D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SFN-Offset-ExtIEs F1AP-PROTOCOL-EXTENSION ::= {</w:t>
      </w:r>
    </w:p>
    <w:p w14:paraId="5C1A5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A9BD2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D8A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05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Served-Cells-To-Add-Item ::= SEQUENCE {</w:t>
      </w:r>
    </w:p>
    <w:p w14:paraId="56A8C8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p>
    <w:p w14:paraId="241FA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 xml:space="preserve"> OPTIONAL, </w:t>
      </w:r>
    </w:p>
    <w:p w14:paraId="6E17D8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Served-Cells-To-Add-ItemExtIEs} }</w:t>
      </w:r>
      <w:r w:rsidRPr="00036EE1">
        <w:rPr>
          <w:rFonts w:ascii="Courier New" w:eastAsia="宋体" w:hAnsi="Courier New"/>
          <w:noProof/>
          <w:snapToGrid w:val="0"/>
          <w:sz w:val="16"/>
        </w:rPr>
        <w:tab/>
        <w:t>OPTIONAL,</w:t>
      </w:r>
    </w:p>
    <w:p w14:paraId="23C71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C68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489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DA9E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Served-Cells-To-Add-ItemExtIEs </w:t>
      </w:r>
      <w:r w:rsidRPr="00036EE1">
        <w:rPr>
          <w:rFonts w:ascii="Courier New" w:eastAsia="宋体" w:hAnsi="Courier New"/>
          <w:noProof/>
          <w:snapToGrid w:val="0"/>
          <w:sz w:val="16"/>
        </w:rPr>
        <w:tab/>
        <w:t>F1AP-PROTOCOL-EXTENSION ::= {</w:t>
      </w:r>
    </w:p>
    <w:p w14:paraId="39045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37B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59FE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18D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Served-Cells-To-Delete-Item ::= SEQUENCE {</w:t>
      </w:r>
    </w:p>
    <w:p w14:paraId="11AB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4425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Served-Cells-To-Delete-ItemExtIEs } }</w:t>
      </w:r>
      <w:r w:rsidRPr="00036EE1">
        <w:rPr>
          <w:rFonts w:ascii="Courier New" w:eastAsia="宋体" w:hAnsi="Courier New"/>
          <w:noProof/>
          <w:snapToGrid w:val="0"/>
          <w:sz w:val="16"/>
        </w:rPr>
        <w:tab/>
        <w:t>OPTIONAL,</w:t>
      </w:r>
    </w:p>
    <w:p w14:paraId="30950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015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057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938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Served-Cells-To-Delete-ItemExtIEs </w:t>
      </w:r>
      <w:r w:rsidRPr="00036EE1">
        <w:rPr>
          <w:rFonts w:ascii="Courier New" w:eastAsia="宋体" w:hAnsi="Courier New"/>
          <w:noProof/>
          <w:snapToGrid w:val="0"/>
          <w:sz w:val="16"/>
        </w:rPr>
        <w:tab/>
        <w:t>F1AP-PROTOCOL-EXTENSION ::= {</w:t>
      </w:r>
    </w:p>
    <w:p w14:paraId="4A38A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9D47F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262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ABFFC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Served-Cells-To-Modify-Item ::= SEQUENCE {</w:t>
      </w:r>
    </w:p>
    <w:p w14:paraId="52451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4054C8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0FA16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 xml:space="preserve">GNB-DU-System-Information </w:t>
      </w:r>
      <w:r w:rsidRPr="00036EE1">
        <w:rPr>
          <w:rFonts w:ascii="Courier New" w:eastAsia="宋体" w:hAnsi="Courier New"/>
          <w:noProof/>
          <w:sz w:val="16"/>
          <w:lang w:eastAsia="ko-KR"/>
        </w:rPr>
        <w:tab/>
        <w:t>OPTIONAL</w:t>
      </w:r>
      <w:r w:rsidRPr="00036EE1">
        <w:rPr>
          <w:rFonts w:ascii="Courier New" w:eastAsia="宋体" w:hAnsi="Courier New"/>
          <w:noProof/>
          <w:sz w:val="16"/>
          <w:lang w:eastAsia="ko-KR"/>
        </w:rPr>
        <w:tab/>
        <w:t>,</w:t>
      </w:r>
    </w:p>
    <w:p w14:paraId="3D660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lastRenderedPageBreak/>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Served-Cells-To-Modify-ItemExtIEs } }</w:t>
      </w:r>
      <w:r w:rsidRPr="00036EE1">
        <w:rPr>
          <w:rFonts w:ascii="Courier New" w:eastAsia="宋体" w:hAnsi="Courier New"/>
          <w:noProof/>
          <w:snapToGrid w:val="0"/>
          <w:sz w:val="16"/>
        </w:rPr>
        <w:tab/>
        <w:t>OPTIONAL,</w:t>
      </w:r>
    </w:p>
    <w:p w14:paraId="0F62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A16E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C74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8E9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Served-Cells-To-Modify-ItemExtIEs </w:t>
      </w:r>
      <w:r w:rsidRPr="00036EE1">
        <w:rPr>
          <w:rFonts w:ascii="Courier New" w:eastAsia="宋体" w:hAnsi="Courier New"/>
          <w:noProof/>
          <w:snapToGrid w:val="0"/>
          <w:sz w:val="16"/>
        </w:rPr>
        <w:tab/>
        <w:t>F1AP-PROTOCOL-EXTENSION ::= {</w:t>
      </w:r>
    </w:p>
    <w:p w14:paraId="7ECF6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4AED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33A6D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903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Served-EUTRA-Cells-Information::= SEQUENCE {</w:t>
      </w:r>
    </w:p>
    <w:p w14:paraId="6DFF0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eUTRA-Mode-Info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EUTRA-Mode-Info,</w:t>
      </w:r>
    </w:p>
    <w:p w14:paraId="6CD0E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protectedEUTRAResourceIndication</w:t>
      </w:r>
      <w:r w:rsidRPr="00036EE1">
        <w:rPr>
          <w:rFonts w:ascii="Courier New" w:hAnsi="Courier New"/>
          <w:snapToGrid w:val="0"/>
          <w:sz w:val="16"/>
          <w:lang w:eastAsia="ko-KR"/>
        </w:rPr>
        <w:tab/>
        <w:t>ProtectedEUTRAResourceIndication,</w:t>
      </w:r>
    </w:p>
    <w:p w14:paraId="25FEB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{Served-EUTRA-Cell-Information-ExtIEs} } OPTIONAL,</w:t>
      </w:r>
    </w:p>
    <w:p w14:paraId="37608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462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A7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A06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Served-EUTRA-Cell-Information-ExtIEs </w:t>
      </w:r>
      <w:r w:rsidRPr="00036EE1">
        <w:rPr>
          <w:rFonts w:ascii="Courier New" w:hAnsi="Courier New"/>
          <w:snapToGrid w:val="0"/>
          <w:sz w:val="16"/>
          <w:lang w:eastAsia="ko-KR"/>
        </w:rPr>
        <w:tab/>
        <w:t>F1AP-PROTOCOL-EXTENSION ::= {</w:t>
      </w:r>
    </w:p>
    <w:p w14:paraId="58EC3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191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338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CA5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Service-State ::= ENUMERATED {</w:t>
      </w:r>
    </w:p>
    <w:p w14:paraId="74CCE0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b/>
        <w:t>in-service,</w:t>
      </w:r>
    </w:p>
    <w:p w14:paraId="72C1F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out-of-service,</w:t>
      </w:r>
    </w:p>
    <w:p w14:paraId="1733D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AE22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0A6E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D46B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Service-Status</w:t>
      </w:r>
      <w:r w:rsidRPr="00036EE1">
        <w:rPr>
          <w:rFonts w:ascii="Courier New" w:eastAsia="宋体" w:hAnsi="Courier New"/>
          <w:noProof/>
          <w:sz w:val="16"/>
          <w:lang w:eastAsia="ko-KR"/>
        </w:rPr>
        <w:t xml:space="preserve"> ::= SEQUENCE {</w:t>
      </w:r>
    </w:p>
    <w:p w14:paraId="4DBAC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Service-State,</w:t>
      </w:r>
    </w:p>
    <w:p w14:paraId="11567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switchingOffOngoing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{true, ...}</w:t>
      </w:r>
      <w:r w:rsidRPr="00036EE1">
        <w:rPr>
          <w:rFonts w:ascii="Courier New" w:eastAsia="宋体" w:hAnsi="Courier New"/>
          <w:noProof/>
          <w:sz w:val="16"/>
          <w:lang w:eastAsia="ko-KR"/>
        </w:rPr>
        <w:tab/>
        <w:t>OPTIONAL,</w:t>
      </w:r>
    </w:p>
    <w:p w14:paraId="3DA9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Service-Status-ExtIEs } }</w:t>
      </w:r>
      <w:r w:rsidRPr="00036EE1">
        <w:rPr>
          <w:rFonts w:ascii="Courier New" w:eastAsia="宋体" w:hAnsi="Courier New"/>
          <w:noProof/>
          <w:sz w:val="16"/>
          <w:lang w:eastAsia="ko-KR"/>
        </w:rPr>
        <w:tab/>
        <w:t>OPTIONAL,</w:t>
      </w:r>
    </w:p>
    <w:p w14:paraId="1CD25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4D61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A81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3089F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Service-Status-ExtIEs </w:t>
      </w:r>
      <w:r w:rsidRPr="00036EE1">
        <w:rPr>
          <w:rFonts w:ascii="Courier New" w:eastAsia="宋体" w:hAnsi="Courier New"/>
          <w:noProof/>
          <w:sz w:val="16"/>
          <w:lang w:eastAsia="ko-KR"/>
        </w:rPr>
        <w:tab/>
        <w:t>F1AP-PROTOCOL-EXTENSION ::= {</w:t>
      </w:r>
    </w:p>
    <w:p w14:paraId="4CE259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2938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1140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8DA4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9506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RelativeTime1900</w:t>
      </w:r>
      <w:r w:rsidRPr="00036EE1">
        <w:rPr>
          <w:rFonts w:ascii="Courier New" w:hAnsi="Courier New"/>
          <w:noProof/>
          <w:sz w:val="16"/>
          <w:lang w:eastAsia="zh-CN"/>
        </w:rPr>
        <w:t xml:space="preserve"> </w:t>
      </w:r>
      <w:r w:rsidRPr="00036EE1">
        <w:rPr>
          <w:rFonts w:ascii="Courier New" w:hAnsi="Courier New"/>
          <w:noProof/>
          <w:sz w:val="16"/>
          <w:lang w:eastAsia="ko-KR"/>
        </w:rPr>
        <w:t xml:space="preserve">::= </w:t>
      </w:r>
      <w:r w:rsidRPr="00036EE1">
        <w:rPr>
          <w:rFonts w:ascii="Courier New" w:hAnsi="Courier New"/>
          <w:noProof/>
          <w:sz w:val="16"/>
          <w:lang w:eastAsia="ko-KR"/>
        </w:rPr>
        <w:tab/>
        <w:t>BIT STRING (SIZE (64))</w:t>
      </w:r>
    </w:p>
    <w:p w14:paraId="1D5EE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379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ShortDRXCycleLength ::=  ENUMERATED {ms2, ms3, ms4, ms5, ms6, ms7, ms8, ms10, ms14, ms16, ms20, ms30, ms32, ms35, ms40, ms64, ms80, ms128, ms160, ms256, ms320, ms512, ms640, ...}</w:t>
      </w:r>
    </w:p>
    <w:p w14:paraId="5BB3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7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ShortDRXCycleTimer ::= INTEGER (1..16)</w:t>
      </w:r>
    </w:p>
    <w:p w14:paraId="2BD54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FA9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SIB1-message ::= OCTET STRING</w:t>
      </w:r>
    </w:p>
    <w:p w14:paraId="3C8F73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3FA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SIB10-message ::= OCTET STRING</w:t>
      </w:r>
    </w:p>
    <w:p w14:paraId="32EC1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68FB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SIB12-message ::= OCTET STRING</w:t>
      </w:r>
    </w:p>
    <w:p w14:paraId="24928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E49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SIB13-message ::= OCTET STRING</w:t>
      </w:r>
    </w:p>
    <w:p w14:paraId="705E0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287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SIB14-message ::= OCTET STRING</w:t>
      </w:r>
    </w:p>
    <w:p w14:paraId="229A3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D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 ::= </w:t>
      </w:r>
      <w:r w:rsidRPr="00036EE1">
        <w:rPr>
          <w:rFonts w:ascii="Courier New" w:hAnsi="Courier New"/>
          <w:noProof/>
          <w:snapToGrid w:val="0"/>
          <w:sz w:val="16"/>
          <w:lang w:eastAsia="ko-KR"/>
        </w:rPr>
        <w:t>INTEGER (1..32, ...)</w:t>
      </w:r>
    </w:p>
    <w:p w14:paraId="1312E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F2D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SItype-List ::= SEQUENCE (SIZE(1.. maxnoofSITypes)) OF SItype-Item</w:t>
      </w:r>
    </w:p>
    <w:p w14:paraId="1A029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5B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SItype-Item ::= SEQUENCE {</w:t>
      </w:r>
    </w:p>
    <w:p w14:paraId="2FE3F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sItype</w:t>
      </w:r>
      <w:r w:rsidRPr="00036EE1">
        <w:rPr>
          <w:rFonts w:ascii="Courier New" w:hAnsi="Courier New"/>
          <w:snapToGrid w:val="0"/>
          <w:sz w:val="16"/>
          <w:lang w:eastAsia="ko-KR"/>
        </w:rPr>
        <w:tab/>
      </w:r>
      <w:r w:rsidRPr="00036EE1">
        <w:rPr>
          <w:rFonts w:ascii="Courier New" w:hAnsi="Courier New"/>
          <w:snapToGrid w:val="0"/>
          <w:sz w:val="16"/>
          <w:lang w:eastAsia="ko-KR"/>
        </w:rPr>
        <w:tab/>
        <w:t>SItype</w:t>
      </w:r>
      <w:r w:rsidRPr="00036EE1">
        <w:rPr>
          <w:rFonts w:ascii="Courier New" w:hAnsi="Courier New"/>
          <w:snapToGrid w:val="0"/>
          <w:sz w:val="16"/>
          <w:lang w:eastAsia="ko-KR"/>
        </w:rPr>
        <w:tab/>
        <w:t>,</w:t>
      </w:r>
    </w:p>
    <w:p w14:paraId="57261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SItype-ItemExtIEs } }</w:t>
      </w:r>
      <w:r w:rsidRPr="00036EE1">
        <w:rPr>
          <w:rFonts w:ascii="Courier New" w:hAnsi="Courier New"/>
          <w:snapToGrid w:val="0"/>
          <w:sz w:val="16"/>
          <w:lang w:eastAsia="ko-KR"/>
        </w:rPr>
        <w:tab/>
        <w:t>OPTIONAL</w:t>
      </w:r>
    </w:p>
    <w:p w14:paraId="6B9CC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C9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6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SItype-ItemExtIEs </w:t>
      </w:r>
      <w:r w:rsidRPr="00036EE1">
        <w:rPr>
          <w:rFonts w:ascii="Courier New" w:hAnsi="Courier New"/>
          <w:snapToGrid w:val="0"/>
          <w:sz w:val="16"/>
          <w:lang w:eastAsia="ko-KR"/>
        </w:rPr>
        <w:tab/>
        <w:t>F1AP-PROTOCOL-EXTENSION ::= {</w:t>
      </w:r>
    </w:p>
    <w:p w14:paraId="43021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2F1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33F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3FE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SibtypetobeupdatedListItem ::= SEQUENCE {</w:t>
      </w:r>
    </w:p>
    <w:p w14:paraId="48A68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sIBtype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(2..32,...), </w:t>
      </w:r>
    </w:p>
    <w:p w14:paraId="375C5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sIBmessage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w:t>
      </w:r>
    </w:p>
    <w:p w14:paraId="6DCAC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valueTag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(0..31,...), </w:t>
      </w:r>
    </w:p>
    <w:p w14:paraId="17094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SibtypetobeupdatedListItem-ExtIEs } }</w:t>
      </w:r>
      <w:r w:rsidRPr="00036EE1">
        <w:rPr>
          <w:rFonts w:ascii="Courier New" w:hAnsi="Courier New"/>
          <w:snapToGrid w:val="0"/>
          <w:sz w:val="16"/>
          <w:lang w:eastAsia="ko-KR"/>
        </w:rPr>
        <w:tab/>
        <w:t>OPTIONAL,</w:t>
      </w:r>
    </w:p>
    <w:p w14:paraId="5939F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F311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8C03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5BB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SibtypetobeupdatedListItem-ExtIEs </w:t>
      </w:r>
      <w:r w:rsidRPr="00036EE1">
        <w:rPr>
          <w:rFonts w:ascii="Courier New" w:hAnsi="Courier New"/>
          <w:snapToGrid w:val="0"/>
          <w:sz w:val="16"/>
          <w:lang w:eastAsia="ko-KR"/>
        </w:rPr>
        <w:tab/>
        <w:t>F1AP-PROTOCOL-EXTENSION ::= {</w:t>
      </w:r>
    </w:p>
    <w:p w14:paraId="54AA6B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t>id-areaScope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w:t>
      </w:r>
      <w:r w:rsidRPr="00036EE1">
        <w:rPr>
          <w:rFonts w:ascii="Courier New" w:hAnsi="Courier New"/>
          <w:snapToGrid w:val="0"/>
          <w:sz w:val="16"/>
          <w:lang w:eastAsia="ko-KR"/>
        </w:rPr>
        <w:tab/>
        <w:t>AreaScope</w:t>
      </w:r>
      <w:r w:rsidRPr="00036EE1">
        <w:rPr>
          <w:rFonts w:ascii="Courier New" w:hAnsi="Courier New"/>
          <w:snapToGrid w:val="0"/>
          <w:sz w:val="16"/>
          <w:lang w:eastAsia="ko-KR"/>
        </w:rPr>
        <w:tab/>
        <w:t>PRESENCE optional},</w:t>
      </w:r>
    </w:p>
    <w:p w14:paraId="28DDD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281E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9F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33D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SLDRBID ::= INTEGER (1..512, ...)</w:t>
      </w:r>
    </w:p>
    <w:p w14:paraId="5608C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0F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SLDRBInformation ::= SEQUENCE {</w:t>
      </w:r>
    </w:p>
    <w:p w14:paraId="08F06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sLDRB-QoS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PC5QoSParameters,</w:t>
      </w:r>
    </w:p>
    <w:p w14:paraId="0ACED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flowsMappedToSLDRB-List</w:t>
      </w:r>
      <w:r w:rsidRPr="00036EE1">
        <w:rPr>
          <w:rFonts w:ascii="Courier New" w:hAnsi="Courier New"/>
          <w:snapToGrid w:val="0"/>
          <w:sz w:val="16"/>
          <w:lang w:eastAsia="ko-KR"/>
        </w:rPr>
        <w:tab/>
        <w:t>FlowsMappedToSLDRB-List,</w:t>
      </w:r>
    </w:p>
    <w:p w14:paraId="3BCDF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825E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887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B2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SLDRBs-FailedToBeModified-Item</w:t>
      </w:r>
      <w:r w:rsidRPr="00036EE1">
        <w:rPr>
          <w:rFonts w:ascii="Courier New" w:hAnsi="Courier New"/>
          <w:snapToGrid w:val="0"/>
          <w:sz w:val="16"/>
          <w:lang w:eastAsia="ko-KR"/>
        </w:rPr>
        <w:tab/>
        <w:t>::= SEQUENCE {</w:t>
      </w:r>
    </w:p>
    <w:p w14:paraId="5312E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7AFE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27DB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SLDRBs-FailedToBeModified-ItemExtIEs } }</w:t>
      </w:r>
      <w:r w:rsidRPr="00036EE1">
        <w:rPr>
          <w:rFonts w:ascii="Courier New" w:hAnsi="Courier New"/>
          <w:snapToGrid w:val="0"/>
          <w:sz w:val="16"/>
          <w:lang w:eastAsia="ko-KR"/>
        </w:rPr>
        <w:tab/>
        <w:t>OPTIONAL</w:t>
      </w:r>
    </w:p>
    <w:p w14:paraId="3B678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5247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94F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SLDRBs-FailedToBeModified-ItemExtIEs </w:t>
      </w:r>
      <w:r w:rsidRPr="00036EE1">
        <w:rPr>
          <w:rFonts w:ascii="Courier New" w:hAnsi="Courier New"/>
          <w:snapToGrid w:val="0"/>
          <w:sz w:val="16"/>
          <w:lang w:eastAsia="ko-KR"/>
        </w:rPr>
        <w:tab/>
        <w:t>F1AP-PROTOCOL-EXTENSION ::= {</w:t>
      </w:r>
    </w:p>
    <w:p w14:paraId="770A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EDC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2EFC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8C3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SLDRBs-FailedToBeSetup-Item</w:t>
      </w:r>
      <w:r w:rsidRPr="00036EE1">
        <w:rPr>
          <w:rFonts w:ascii="Courier New" w:hAnsi="Courier New"/>
          <w:snapToGrid w:val="0"/>
          <w:sz w:val="16"/>
          <w:lang w:eastAsia="ko-KR"/>
        </w:rPr>
        <w:tab/>
        <w:t>::= SEQUENCE {</w:t>
      </w:r>
    </w:p>
    <w:p w14:paraId="1502F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SLDRBID,</w:t>
      </w:r>
    </w:p>
    <w:p w14:paraId="2D0ED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t>Cause</w:t>
      </w:r>
      <w:r w:rsidRPr="00036EE1">
        <w:rPr>
          <w:rFonts w:ascii="Courier New" w:hAnsi="Courier New"/>
          <w:snapToGrid w:val="0"/>
          <w:sz w:val="16"/>
          <w:lang w:eastAsia="ko-KR"/>
        </w:rPr>
        <w:tab/>
        <w:t>OPTIONAL,</w:t>
      </w:r>
    </w:p>
    <w:p w14:paraId="2E68C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SLDRBs-FailedToBeSetup-ItemExtIEs }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56C8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F2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592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SLDRBs-FailedToBeSetup-ItemExtIEs </w:t>
      </w:r>
      <w:r w:rsidRPr="00036EE1">
        <w:rPr>
          <w:rFonts w:ascii="Courier New" w:hAnsi="Courier New"/>
          <w:snapToGrid w:val="0"/>
          <w:sz w:val="16"/>
          <w:lang w:eastAsia="ko-KR"/>
        </w:rPr>
        <w:tab/>
        <w:t>F1AP-PROTOCOL-EXTENSION ::= {</w:t>
      </w:r>
    </w:p>
    <w:p w14:paraId="0A16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3CA4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FD2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F1C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SLDRBs-FailedToBeSetupMod-Item</w:t>
      </w:r>
      <w:r w:rsidRPr="00036EE1">
        <w:rPr>
          <w:rFonts w:ascii="Courier New" w:hAnsi="Courier New"/>
          <w:snapToGrid w:val="0"/>
          <w:sz w:val="16"/>
          <w:lang w:eastAsia="ko-KR"/>
        </w:rPr>
        <w:tab/>
        <w:t>::= SEQUENCE {</w:t>
      </w:r>
    </w:p>
    <w:p w14:paraId="7D1FA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t>,</w:t>
      </w:r>
    </w:p>
    <w:p w14:paraId="41E3C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 ,</w:t>
      </w:r>
    </w:p>
    <w:p w14:paraId="5AA6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SLDRBs-FailedToBeSetupMod-ItemExtIEs } }</w:t>
      </w:r>
      <w:r w:rsidRPr="00036EE1">
        <w:rPr>
          <w:rFonts w:ascii="Courier New" w:hAnsi="Courier New"/>
          <w:snapToGrid w:val="0"/>
          <w:sz w:val="16"/>
          <w:lang w:eastAsia="ko-KR"/>
        </w:rPr>
        <w:tab/>
        <w:t>OPTIONAL</w:t>
      </w:r>
    </w:p>
    <w:p w14:paraId="4AED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FF5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1F7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SLDRBs-FailedToBeSetupMod-ItemExtIEs </w:t>
      </w:r>
      <w:r w:rsidRPr="00036EE1">
        <w:rPr>
          <w:rFonts w:ascii="Courier New" w:hAnsi="Courier New"/>
          <w:snapToGrid w:val="0"/>
          <w:sz w:val="16"/>
          <w:lang w:eastAsia="ko-KR"/>
        </w:rPr>
        <w:tab/>
        <w:t>F1AP-PROTOCOL-EXTENSION ::= {</w:t>
      </w:r>
    </w:p>
    <w:p w14:paraId="1DDFB4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A1AF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A705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8C4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SLDRBs-Modified-Item</w:t>
      </w:r>
      <w:r w:rsidRPr="00036EE1">
        <w:rPr>
          <w:rFonts w:ascii="Courier New" w:hAnsi="Courier New"/>
          <w:snapToGrid w:val="0"/>
          <w:sz w:val="16"/>
          <w:lang w:eastAsia="ko-KR"/>
        </w:rPr>
        <w:tab/>
        <w:t>::= SEQUENCE {</w:t>
      </w:r>
    </w:p>
    <w:p w14:paraId="0FFF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52FFB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SLDRBs-Modified-ItemExtIEs } }</w:t>
      </w:r>
      <w:r w:rsidRPr="00036EE1">
        <w:rPr>
          <w:rFonts w:ascii="Courier New" w:hAnsi="Courier New"/>
          <w:snapToGrid w:val="0"/>
          <w:sz w:val="16"/>
          <w:lang w:eastAsia="ko-KR"/>
        </w:rPr>
        <w:tab/>
        <w:t>OPTIONAL</w:t>
      </w:r>
    </w:p>
    <w:p w14:paraId="3681F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C1FF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6DA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SLDRBs-Modified-ItemExtIEs </w:t>
      </w:r>
      <w:r w:rsidRPr="00036EE1">
        <w:rPr>
          <w:rFonts w:ascii="Courier New" w:hAnsi="Courier New"/>
          <w:snapToGrid w:val="0"/>
          <w:sz w:val="16"/>
          <w:lang w:eastAsia="ko-KR"/>
        </w:rPr>
        <w:tab/>
        <w:t>F1AP-PROTOCOL-EXTENSION ::= {</w:t>
      </w:r>
    </w:p>
    <w:p w14:paraId="24C21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61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1265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CAC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SLDRBs-ModifiedConf-Item</w:t>
      </w:r>
      <w:r w:rsidRPr="00036EE1">
        <w:rPr>
          <w:rFonts w:ascii="Courier New" w:hAnsi="Courier New"/>
          <w:snapToGrid w:val="0"/>
          <w:sz w:val="16"/>
          <w:lang w:eastAsia="ko-KR"/>
        </w:rPr>
        <w:tab/>
        <w:t>::= SEQUENCE {</w:t>
      </w:r>
    </w:p>
    <w:p w14:paraId="1088A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5D26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SLDRBs-ModifiedConf-ItemExtIEs } }</w:t>
      </w:r>
      <w:r w:rsidRPr="00036EE1">
        <w:rPr>
          <w:rFonts w:ascii="Courier New" w:hAnsi="Courier New"/>
          <w:snapToGrid w:val="0"/>
          <w:sz w:val="16"/>
          <w:lang w:eastAsia="ko-KR"/>
        </w:rPr>
        <w:tab/>
        <w:t>OPTIONAL</w:t>
      </w:r>
    </w:p>
    <w:p w14:paraId="54C05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AF9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F2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SLDRBs-ModifiedConf-ItemExtIEs </w:t>
      </w:r>
      <w:r w:rsidRPr="00036EE1">
        <w:rPr>
          <w:rFonts w:ascii="Courier New" w:hAnsi="Courier New"/>
          <w:snapToGrid w:val="0"/>
          <w:sz w:val="16"/>
          <w:lang w:eastAsia="ko-KR"/>
        </w:rPr>
        <w:tab/>
        <w:t>F1AP-PROTOCOL-EXTENSION ::= {</w:t>
      </w:r>
    </w:p>
    <w:p w14:paraId="77EB9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CB1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4E0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C44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SLDRBs-Required-ToBeModified-Item</w:t>
      </w:r>
      <w:r w:rsidRPr="00036EE1">
        <w:rPr>
          <w:rFonts w:ascii="Courier New" w:hAnsi="Courier New"/>
          <w:snapToGrid w:val="0"/>
          <w:sz w:val="16"/>
          <w:lang w:eastAsia="ko-KR"/>
        </w:rPr>
        <w:tab/>
        <w:t>::= SEQUENCE {</w:t>
      </w:r>
    </w:p>
    <w:p w14:paraId="16A7C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E8A05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SLDRBs-Required-ToBeModified-ItemExtIEs } }</w:t>
      </w:r>
      <w:r w:rsidRPr="00036EE1">
        <w:rPr>
          <w:rFonts w:ascii="Courier New" w:hAnsi="Courier New"/>
          <w:snapToGrid w:val="0"/>
          <w:sz w:val="16"/>
          <w:lang w:eastAsia="ko-KR"/>
        </w:rPr>
        <w:tab/>
        <w:t>OPTIONAL</w:t>
      </w:r>
    </w:p>
    <w:p w14:paraId="5006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8AE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AB2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SLDRBs-Required-ToBeModified-ItemExtIEs </w:t>
      </w:r>
      <w:r w:rsidRPr="00036EE1">
        <w:rPr>
          <w:rFonts w:ascii="Courier New" w:hAnsi="Courier New"/>
          <w:snapToGrid w:val="0"/>
          <w:sz w:val="16"/>
          <w:lang w:eastAsia="ko-KR"/>
        </w:rPr>
        <w:tab/>
        <w:t>F1AP-PROTOCOL-EXTENSION ::= {</w:t>
      </w:r>
    </w:p>
    <w:p w14:paraId="0BE61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6299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5B0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07A3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SLDRBs-Required-ToBeReleased-Item</w:t>
      </w:r>
      <w:r w:rsidRPr="00036EE1">
        <w:rPr>
          <w:rFonts w:ascii="Courier New" w:hAnsi="Courier New"/>
          <w:snapToGrid w:val="0"/>
          <w:sz w:val="16"/>
          <w:lang w:eastAsia="ko-KR"/>
        </w:rPr>
        <w:tab/>
        <w:t>::= SEQUENCE {</w:t>
      </w:r>
    </w:p>
    <w:p w14:paraId="1BA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F97E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t>ProtocolExtensionContainer { { SLDRBs-Required-ToBeReleased-ItemExtIEs } }</w:t>
      </w:r>
      <w:r w:rsidRPr="00036EE1">
        <w:rPr>
          <w:rFonts w:ascii="Courier New" w:hAnsi="Courier New"/>
          <w:snapToGrid w:val="0"/>
          <w:sz w:val="16"/>
          <w:lang w:eastAsia="ko-KR"/>
        </w:rPr>
        <w:tab/>
        <w:t>OPTIONAL</w:t>
      </w:r>
    </w:p>
    <w:p w14:paraId="31D90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D22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CA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SLDRBs-Required-ToBeReleased-ItemExtIEs </w:t>
      </w:r>
      <w:r w:rsidRPr="00036EE1">
        <w:rPr>
          <w:rFonts w:ascii="Courier New" w:hAnsi="Courier New"/>
          <w:snapToGrid w:val="0"/>
          <w:sz w:val="16"/>
          <w:lang w:eastAsia="ko-KR"/>
        </w:rPr>
        <w:tab/>
        <w:t>F1AP-PROTOCOL-EXTENSION ::= {</w:t>
      </w:r>
    </w:p>
    <w:p w14:paraId="20D41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4634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009C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ABF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SLDRBs-Setup-Item ::= SEQUENCE {</w:t>
      </w:r>
    </w:p>
    <w:p w14:paraId="5A2D10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0DE8A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SLDRBs-Setup-ItemExtIEs } }</w:t>
      </w:r>
      <w:r w:rsidRPr="00036EE1">
        <w:rPr>
          <w:rFonts w:ascii="Courier New" w:hAnsi="Courier New"/>
          <w:snapToGrid w:val="0"/>
          <w:sz w:val="16"/>
          <w:lang w:eastAsia="ko-KR"/>
        </w:rPr>
        <w:tab/>
        <w:t>OPTIONAL</w:t>
      </w:r>
    </w:p>
    <w:p w14:paraId="31208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230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AF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SLDRBs-Setup-ItemExtIEs </w:t>
      </w:r>
      <w:r w:rsidRPr="00036EE1">
        <w:rPr>
          <w:rFonts w:ascii="Courier New" w:hAnsi="Courier New"/>
          <w:snapToGrid w:val="0"/>
          <w:sz w:val="16"/>
          <w:lang w:eastAsia="ko-KR"/>
        </w:rPr>
        <w:tab/>
        <w:t>F1AP-PROTOCOL-EXTENSION ::= {</w:t>
      </w:r>
    </w:p>
    <w:p w14:paraId="041A0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561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EEB4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F79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SLDRBs-SetupMod-Item</w:t>
      </w:r>
      <w:r w:rsidRPr="00036EE1">
        <w:rPr>
          <w:rFonts w:ascii="Courier New" w:hAnsi="Courier New"/>
          <w:snapToGrid w:val="0"/>
          <w:sz w:val="16"/>
          <w:lang w:eastAsia="ko-KR"/>
        </w:rPr>
        <w:tab/>
        <w:t>::= SEQUENCE {</w:t>
      </w:r>
    </w:p>
    <w:p w14:paraId="4CC8C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CEE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SLDRBs-SetupMod-ItemExtIEs } }</w:t>
      </w:r>
      <w:r w:rsidRPr="00036EE1">
        <w:rPr>
          <w:rFonts w:ascii="Courier New" w:hAnsi="Courier New"/>
          <w:snapToGrid w:val="0"/>
          <w:sz w:val="16"/>
          <w:lang w:eastAsia="ko-KR"/>
        </w:rPr>
        <w:tab/>
        <w:t>OPTIONAL</w:t>
      </w:r>
    </w:p>
    <w:p w14:paraId="7EC46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AAD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D1E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SLDRBs-SetupMod-ItemExtIEs </w:t>
      </w:r>
      <w:r w:rsidRPr="00036EE1">
        <w:rPr>
          <w:rFonts w:ascii="Courier New" w:hAnsi="Courier New"/>
          <w:snapToGrid w:val="0"/>
          <w:sz w:val="16"/>
          <w:lang w:eastAsia="ko-KR"/>
        </w:rPr>
        <w:tab/>
        <w:t>F1AP-PROTOCOL-EXTENSION ::= {</w:t>
      </w:r>
    </w:p>
    <w:p w14:paraId="0FB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800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88C0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5E7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SLDRBs-ToBeModified-Item</w:t>
      </w:r>
      <w:r w:rsidRPr="00036EE1">
        <w:rPr>
          <w:rFonts w:ascii="Courier New" w:hAnsi="Courier New"/>
          <w:snapToGrid w:val="0"/>
          <w:sz w:val="16"/>
          <w:lang w:eastAsia="ko-KR"/>
        </w:rPr>
        <w:tab/>
        <w:t>::= SEQUENCE {</w:t>
      </w:r>
    </w:p>
    <w:p w14:paraId="29C0E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79F46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4704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42799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SLDRBs-ToBeModified-ItemExtIEs } }</w:t>
      </w:r>
      <w:r w:rsidRPr="00036EE1">
        <w:rPr>
          <w:rFonts w:ascii="Courier New" w:hAnsi="Courier New"/>
          <w:snapToGrid w:val="0"/>
          <w:sz w:val="16"/>
          <w:lang w:eastAsia="ko-KR"/>
        </w:rPr>
        <w:tab/>
        <w:t>OPTIONAL</w:t>
      </w:r>
    </w:p>
    <w:p w14:paraId="4E682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966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94EB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SLDRBs-ToBeModified-ItemExtIEs </w:t>
      </w:r>
      <w:r w:rsidRPr="00036EE1">
        <w:rPr>
          <w:rFonts w:ascii="Courier New" w:hAnsi="Courier New"/>
          <w:snapToGrid w:val="0"/>
          <w:sz w:val="16"/>
          <w:lang w:eastAsia="ko-KR"/>
        </w:rPr>
        <w:tab/>
        <w:t>F1AP-PROTOCOL-EXTENSION ::= {</w:t>
      </w:r>
    </w:p>
    <w:p w14:paraId="6C1E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C6BA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FA9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086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SLDRBs-ToBeReleased-Item</w:t>
      </w:r>
      <w:r w:rsidRPr="00036EE1">
        <w:rPr>
          <w:rFonts w:ascii="Courier New" w:hAnsi="Courier New"/>
          <w:snapToGrid w:val="0"/>
          <w:sz w:val="16"/>
          <w:lang w:eastAsia="ko-KR"/>
        </w:rPr>
        <w:tab/>
        <w:t>::= SEQUENCE {</w:t>
      </w:r>
    </w:p>
    <w:p w14:paraId="05B56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 xml:space="preserve">        SLDRBID,</w:t>
      </w:r>
    </w:p>
    <w:p w14:paraId="1BA41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SLDRBs-ToBeReleased-ItemExtIEs } }</w:t>
      </w:r>
      <w:r w:rsidRPr="00036EE1">
        <w:rPr>
          <w:rFonts w:ascii="Courier New" w:hAnsi="Courier New"/>
          <w:snapToGrid w:val="0"/>
          <w:sz w:val="16"/>
          <w:lang w:eastAsia="ko-KR"/>
        </w:rPr>
        <w:tab/>
        <w:t>OPTIONAL</w:t>
      </w:r>
    </w:p>
    <w:p w14:paraId="00CB2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F44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6B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SLDRBs-ToBeReleased-ItemExtIEs </w:t>
      </w:r>
      <w:r w:rsidRPr="00036EE1">
        <w:rPr>
          <w:rFonts w:ascii="Courier New" w:hAnsi="Courier New"/>
          <w:snapToGrid w:val="0"/>
          <w:sz w:val="16"/>
          <w:lang w:eastAsia="ko-KR"/>
        </w:rPr>
        <w:tab/>
        <w:t>F1AP-PROTOCOL-EXTENSION ::= {</w:t>
      </w:r>
    </w:p>
    <w:p w14:paraId="446CC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D72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FA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3DE4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SLDRBs-ToBeSetup-Item ::= SEQUENCE</w:t>
      </w:r>
      <w:r w:rsidRPr="00036EE1">
        <w:rPr>
          <w:rFonts w:ascii="Courier New" w:hAnsi="Courier New"/>
          <w:snapToGrid w:val="0"/>
          <w:sz w:val="16"/>
          <w:lang w:eastAsia="ko-KR"/>
        </w:rPr>
        <w:tab/>
        <w:t>{</w:t>
      </w:r>
    </w:p>
    <w:p w14:paraId="306F3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66CE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0A43E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RLCMode, </w:t>
      </w:r>
    </w:p>
    <w:p w14:paraId="6B07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50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SLDRBs-ToBeSetup-ItemExtIEs } }</w:t>
      </w:r>
      <w:r w:rsidRPr="00036EE1">
        <w:rPr>
          <w:rFonts w:ascii="Courier New" w:hAnsi="Courier New"/>
          <w:snapToGrid w:val="0"/>
          <w:sz w:val="16"/>
          <w:lang w:eastAsia="ko-KR"/>
        </w:rPr>
        <w:tab/>
        <w:t>OPTIONAL</w:t>
      </w:r>
    </w:p>
    <w:p w14:paraId="78B93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9AB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F4A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SLDRBs-ToBeSetup-ItemExtIEs </w:t>
      </w:r>
      <w:r w:rsidRPr="00036EE1">
        <w:rPr>
          <w:rFonts w:ascii="Courier New" w:hAnsi="Courier New"/>
          <w:snapToGrid w:val="0"/>
          <w:sz w:val="16"/>
          <w:lang w:eastAsia="ko-KR"/>
        </w:rPr>
        <w:tab/>
        <w:t>F1AP-PROTOCOL-EXTENSION ::= {</w:t>
      </w:r>
    </w:p>
    <w:p w14:paraId="14CB6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9C33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521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45D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SLDRBs-ToBeSetupMod-Item</w:t>
      </w:r>
      <w:r w:rsidRPr="00036EE1">
        <w:rPr>
          <w:rFonts w:ascii="Courier New" w:hAnsi="Courier New"/>
          <w:snapToGrid w:val="0"/>
          <w:sz w:val="16"/>
          <w:lang w:eastAsia="ko-KR"/>
        </w:rPr>
        <w:tab/>
        <w:t>::= SEQUENCE {</w:t>
      </w:r>
    </w:p>
    <w:p w14:paraId="6696C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1F9A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2080A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2AC2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SLDRBs-ToBeSetupMod-ItemExtIEs } }</w:t>
      </w:r>
      <w:r w:rsidRPr="00036EE1">
        <w:rPr>
          <w:rFonts w:ascii="Courier New" w:hAnsi="Courier New"/>
          <w:snapToGrid w:val="0"/>
          <w:sz w:val="16"/>
          <w:lang w:eastAsia="ko-KR"/>
        </w:rPr>
        <w:tab/>
        <w:t>OPTIONAL</w:t>
      </w:r>
    </w:p>
    <w:p w14:paraId="2208D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665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39A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SLDRBs-ToBeSetupMod-ItemExtIEs </w:t>
      </w:r>
      <w:r w:rsidRPr="00036EE1">
        <w:rPr>
          <w:rFonts w:ascii="Courier New" w:hAnsi="Courier New"/>
          <w:snapToGrid w:val="0"/>
          <w:sz w:val="16"/>
          <w:lang w:eastAsia="ko-KR"/>
        </w:rPr>
        <w:tab/>
        <w:t>F1AP-PROTOCOL-EXTENSION ::= {</w:t>
      </w:r>
    </w:p>
    <w:p w14:paraId="67EE9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D83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157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75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SL-PHY-MAC-RLC-Config ::= OCTET STRING</w:t>
      </w:r>
    </w:p>
    <w:p w14:paraId="2984B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9A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SL-ConfigDedicatedEUTRA</w:t>
      </w:r>
      <w:r w:rsidRPr="00036EE1">
        <w:rPr>
          <w:rFonts w:ascii="Courier New" w:hAnsi="Courier New"/>
          <w:noProof/>
          <w:snapToGrid w:val="0"/>
          <w:sz w:val="16"/>
          <w:lang w:eastAsia="ko-KR"/>
        </w:rPr>
        <w:t>-Info</w:t>
      </w:r>
      <w:r w:rsidRPr="00036EE1">
        <w:rPr>
          <w:rFonts w:ascii="Courier New" w:hAnsi="Courier New"/>
          <w:snapToGrid w:val="0"/>
          <w:sz w:val="16"/>
          <w:lang w:eastAsia="ko-KR"/>
        </w:rPr>
        <w:t xml:space="preserve"> ::= OCTET STRING</w:t>
      </w:r>
    </w:p>
    <w:p w14:paraId="0E7A3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69C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 ::= SEQUENCE {</w:t>
      </w:r>
    </w:p>
    <w:p w14:paraId="52EB0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sliceAvailableCapacityList</w:t>
      </w:r>
      <w:r w:rsidRPr="00036EE1">
        <w:rPr>
          <w:rFonts w:ascii="Courier New" w:hAnsi="Courier New"/>
          <w:snapToGrid w:val="0"/>
          <w:sz w:val="16"/>
          <w:lang w:eastAsia="ko-KR"/>
        </w:rPr>
        <w:tab/>
        <w:t>SliceAvailableCapacityList,</w:t>
      </w:r>
    </w:p>
    <w:p w14:paraId="1CB3A5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SliceAvailableCapacity-ExtIEs} } OPTIONAL</w:t>
      </w:r>
    </w:p>
    <w:p w14:paraId="32E79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C1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18F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SliceAvailableCapacity-ExtIEs </w:t>
      </w:r>
      <w:r w:rsidRPr="00036EE1">
        <w:rPr>
          <w:rFonts w:ascii="Courier New" w:hAnsi="Courier New"/>
          <w:snapToGrid w:val="0"/>
          <w:sz w:val="16"/>
          <w:lang w:eastAsia="ko-KR"/>
        </w:rPr>
        <w:tab/>
        <w:t>F1AP-PROTOCOL-EXTENSION ::= {</w:t>
      </w:r>
    </w:p>
    <w:p w14:paraId="3800F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930E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641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6B6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SliceAvailableCapacityList ::= SEQUENCE (SIZE(1.. maxnoofBPLMNsNR)) OF SliceAvailableCapacityItem</w:t>
      </w:r>
    </w:p>
    <w:p w14:paraId="7089E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BBB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SliceAvailableCapacityItem ::= SEQUENCE {</w:t>
      </w:r>
    </w:p>
    <w:p w14:paraId="1A60C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0ED68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sNSSAIAvailableCapacity-List</w:t>
      </w:r>
      <w:r w:rsidRPr="00036EE1">
        <w:rPr>
          <w:rFonts w:ascii="Courier New" w:hAnsi="Courier New"/>
          <w:snapToGrid w:val="0"/>
          <w:sz w:val="16"/>
          <w:lang w:eastAsia="ko-KR"/>
        </w:rPr>
        <w:tab/>
        <w:t>SNSSAIAvailableCapacity-List,</w:t>
      </w:r>
    </w:p>
    <w:p w14:paraId="57A25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SliceAvailableCapacityItem-ExtIEs} } OPTIONAL</w:t>
      </w:r>
    </w:p>
    <w:p w14:paraId="0B42E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D1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235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SliceAvailableCapacityItem-ExtIEs </w:t>
      </w:r>
      <w:r w:rsidRPr="00036EE1">
        <w:rPr>
          <w:rFonts w:ascii="Courier New" w:hAnsi="Courier New"/>
          <w:snapToGrid w:val="0"/>
          <w:sz w:val="16"/>
          <w:lang w:eastAsia="ko-KR"/>
        </w:rPr>
        <w:tab/>
        <w:t>F1AP-PROTOCOL-EXTENSION ::= {</w:t>
      </w:r>
    </w:p>
    <w:p w14:paraId="40E7C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A4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1A3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04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SNSSAIAvailableCapacity-List ::= SEQUENCE (SIZE(1.. maxnoofSliceItems)) OF SNSSAIAvailableCapacity-Item</w:t>
      </w:r>
    </w:p>
    <w:p w14:paraId="393E6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8E8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 ::= SEQUENCE {</w:t>
      </w:r>
    </w:p>
    <w:p w14:paraId="38D24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7631A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sliceAvailableCapacityValueDownlink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 xml:space="preserve">OPTIONAL, </w:t>
      </w:r>
    </w:p>
    <w:p w14:paraId="6A0C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sliceAvailableCapacityValueUplink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OPTIONAL,</w:t>
      </w:r>
    </w:p>
    <w:p w14:paraId="6AEB6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SNSSAIAvailableCapacity-Item-ExtIEs } }</w:t>
      </w:r>
      <w:r w:rsidRPr="00036EE1">
        <w:rPr>
          <w:rFonts w:ascii="Courier New" w:hAnsi="Courier New"/>
          <w:snapToGrid w:val="0"/>
          <w:sz w:val="16"/>
          <w:lang w:eastAsia="ko-KR"/>
        </w:rPr>
        <w:tab/>
        <w:t>OPTIONAL</w:t>
      </w:r>
    </w:p>
    <w:p w14:paraId="62D3B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BB3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9B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SNSSAIAvailableCapacity-Item-ExtIEs</w:t>
      </w:r>
      <w:r w:rsidRPr="00036EE1">
        <w:rPr>
          <w:rFonts w:ascii="Courier New" w:hAnsi="Courier New"/>
          <w:snapToGrid w:val="0"/>
          <w:sz w:val="16"/>
          <w:lang w:eastAsia="ko-KR"/>
        </w:rPr>
        <w:tab/>
        <w:t>F1AP-PROTOCOL-EXTENSION ::= {</w:t>
      </w:r>
    </w:p>
    <w:p w14:paraId="2C59A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5EF0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822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5EF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SliceSupportList ::= SEQUENCE (SIZE(1.. maxnoofSliceItems)) OF SliceSupportItem</w:t>
      </w:r>
    </w:p>
    <w:p w14:paraId="31795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0FA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 ::= SEQUENCE {</w:t>
      </w:r>
    </w:p>
    <w:p w14:paraId="712F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t>SNSSAI,</w:t>
      </w:r>
    </w:p>
    <w:p w14:paraId="5212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SliceSupportItem-ExtIEs } }</w:t>
      </w:r>
      <w:r w:rsidRPr="00036EE1">
        <w:rPr>
          <w:rFonts w:ascii="Courier New" w:hAnsi="Courier New"/>
          <w:snapToGrid w:val="0"/>
          <w:sz w:val="16"/>
          <w:lang w:eastAsia="ko-KR"/>
        </w:rPr>
        <w:tab/>
        <w:t>OPTIONAL</w:t>
      </w:r>
    </w:p>
    <w:p w14:paraId="22608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CC17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87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SliceSupportItem-ExtIEs</w:t>
      </w:r>
      <w:r w:rsidRPr="00036EE1">
        <w:rPr>
          <w:rFonts w:ascii="Courier New" w:hAnsi="Courier New"/>
          <w:snapToGrid w:val="0"/>
          <w:sz w:val="16"/>
          <w:lang w:eastAsia="ko-KR"/>
        </w:rPr>
        <w:tab/>
        <w:t>F1AP-PROTOCOL-EXTENSION ::= {</w:t>
      </w:r>
    </w:p>
    <w:p w14:paraId="74EE5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30E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A627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418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SliceToReportList ::= SEQUENCE (SIZE(1.. maxnoofBPLMNsNR)) OF SliceToReportItem</w:t>
      </w:r>
    </w:p>
    <w:p w14:paraId="5209E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6F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SliceToReportItem ::= SEQUENCE {</w:t>
      </w:r>
    </w:p>
    <w:p w14:paraId="48FAD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5A33BF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SNSSAI-list,</w:t>
      </w:r>
    </w:p>
    <w:p w14:paraId="0E41FC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SliceToReportItem-ExtIEs} } OPTIONAL</w:t>
      </w:r>
    </w:p>
    <w:p w14:paraId="14770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7E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83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SliceToReportItem-ExtIEs </w:t>
      </w:r>
      <w:r w:rsidRPr="00036EE1">
        <w:rPr>
          <w:rFonts w:ascii="Courier New" w:hAnsi="Courier New"/>
          <w:snapToGrid w:val="0"/>
          <w:sz w:val="16"/>
          <w:lang w:eastAsia="ko-KR"/>
        </w:rPr>
        <w:tab/>
        <w:t>F1AP-PROTOCOL-EXTENSION ::= {</w:t>
      </w:r>
    </w:p>
    <w:p w14:paraId="1F795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C1DF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2E6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2D7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SlotNumber ::= INTEGER (0..79)</w:t>
      </w:r>
    </w:p>
    <w:p w14:paraId="3A4B33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00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SNSSAI-list ::= SEQUENCE (SIZE(1.. maxnoofSliceItems)) OF SNSSAI-Item</w:t>
      </w:r>
    </w:p>
    <w:p w14:paraId="11F5FE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32F5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 ::= SEQUENCE {</w:t>
      </w:r>
    </w:p>
    <w:p w14:paraId="2EFC9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2B3DA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SNSSAI-Item-ExtIEs } }</w:t>
      </w:r>
      <w:r w:rsidRPr="00036EE1">
        <w:rPr>
          <w:rFonts w:ascii="Courier New" w:hAnsi="Courier New"/>
          <w:snapToGrid w:val="0"/>
          <w:sz w:val="16"/>
          <w:lang w:eastAsia="ko-KR"/>
        </w:rPr>
        <w:tab/>
        <w:t>OPTIONAL</w:t>
      </w:r>
    </w:p>
    <w:p w14:paraId="781D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C82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02F9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SNSSAI-Item-ExtIEs</w:t>
      </w:r>
      <w:r w:rsidRPr="00036EE1">
        <w:rPr>
          <w:rFonts w:ascii="Courier New" w:hAnsi="Courier New"/>
          <w:snapToGrid w:val="0"/>
          <w:sz w:val="16"/>
          <w:lang w:eastAsia="ko-KR"/>
        </w:rPr>
        <w:tab/>
        <w:t>F1AP-PROTOCOL-EXTENSION ::= {</w:t>
      </w:r>
    </w:p>
    <w:p w14:paraId="68262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AA6A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5D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AB8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Slot-Configuration-List ::= SEQUENCE (SIZE(1.. maxnoofslots)) OF Slot-Configuration-Item</w:t>
      </w:r>
    </w:p>
    <w:p w14:paraId="76BC4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B3D8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Slot-Configuration-Item ::= SEQUENCE {</w:t>
      </w:r>
    </w:p>
    <w:p w14:paraId="2180C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slotIndex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(0..5119, ...),</w:t>
      </w:r>
    </w:p>
    <w:p w14:paraId="63F78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r w:rsidRPr="00036EE1">
        <w:rPr>
          <w:rFonts w:ascii="Courier New" w:hAnsi="Courier New"/>
          <w:snapToGrid w:val="0"/>
          <w:sz w:val="16"/>
          <w:lang w:eastAsia="ko-KR"/>
        </w:rPr>
        <w:tab/>
      </w:r>
      <w:r w:rsidRPr="00036EE1">
        <w:rPr>
          <w:rFonts w:ascii="Courier New" w:hAnsi="Courier New"/>
          <w:snapToGrid w:val="0"/>
          <w:sz w:val="16"/>
          <w:lang w:eastAsia="ko-KR"/>
        </w:rPr>
        <w:tab/>
        <w:t>SymbolAllocInSlot,</w:t>
      </w:r>
    </w:p>
    <w:p w14:paraId="2A0C9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Slot-Configuration-ItemExtIEs } }</w:t>
      </w:r>
      <w:r w:rsidRPr="00036EE1">
        <w:rPr>
          <w:rFonts w:ascii="Courier New" w:hAnsi="Courier New"/>
          <w:snapToGrid w:val="0"/>
          <w:sz w:val="16"/>
          <w:lang w:eastAsia="ko-KR"/>
        </w:rPr>
        <w:tab/>
        <w:t>OPTIONAL</w:t>
      </w:r>
    </w:p>
    <w:p w14:paraId="3FB5E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02C7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B20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Slot-Configuration-ItemExtIEs</w:t>
      </w:r>
      <w:r w:rsidRPr="00036EE1">
        <w:rPr>
          <w:rFonts w:ascii="Courier New" w:hAnsi="Courier New"/>
          <w:snapToGrid w:val="0"/>
          <w:sz w:val="16"/>
          <w:lang w:eastAsia="ko-KR"/>
        </w:rPr>
        <w:tab/>
        <w:t>F1AP-PROTOCOL-EXTENSION ::= {</w:t>
      </w:r>
    </w:p>
    <w:p w14:paraId="3C287E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87FF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908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65C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5A5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 ::= SEQUENCE {</w:t>
      </w:r>
    </w:p>
    <w:p w14:paraId="4CBD9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OCTET STRING (SIZE(1)),</w:t>
      </w:r>
    </w:p>
    <w:p w14:paraId="1FB111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(SIZE(3)) </w:t>
      </w:r>
      <w:r w:rsidRPr="00036EE1">
        <w:rPr>
          <w:rFonts w:ascii="Courier New" w:hAnsi="Courier New"/>
          <w:snapToGrid w:val="0"/>
          <w:sz w:val="16"/>
          <w:lang w:eastAsia="ko-KR"/>
        </w:rPr>
        <w:tab/>
        <w:t>OPTIONAL</w:t>
      </w:r>
      <w:r w:rsidRPr="00036EE1">
        <w:rPr>
          <w:rFonts w:ascii="Courier New" w:hAnsi="Courier New"/>
          <w:snapToGrid w:val="0"/>
          <w:sz w:val="16"/>
          <w:lang w:eastAsia="ko-KR"/>
        </w:rPr>
        <w:tab/>
        <w:t>,</w:t>
      </w:r>
    </w:p>
    <w:p w14:paraId="66F93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SNSSAI-ExtIEs } }</w:t>
      </w:r>
      <w:r w:rsidRPr="00036EE1">
        <w:rPr>
          <w:rFonts w:ascii="Courier New" w:hAnsi="Courier New"/>
          <w:snapToGrid w:val="0"/>
          <w:sz w:val="16"/>
          <w:lang w:eastAsia="ko-KR"/>
        </w:rPr>
        <w:tab/>
        <w:t>OPTIONAL</w:t>
      </w:r>
    </w:p>
    <w:p w14:paraId="00F62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95C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1D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SNSSAI-ExtIEs</w:t>
      </w:r>
      <w:r w:rsidRPr="00036EE1">
        <w:rPr>
          <w:rFonts w:ascii="Courier New" w:hAnsi="Courier New"/>
          <w:snapToGrid w:val="0"/>
          <w:sz w:val="16"/>
          <w:lang w:eastAsia="ko-KR"/>
        </w:rPr>
        <w:tab/>
        <w:t>F1AP-PROTOCOL-EXTENSION ::= {</w:t>
      </w:r>
    </w:p>
    <w:p w14:paraId="36768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EE5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22D7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95A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noProof/>
          <w:sz w:val="16"/>
          <w:lang w:eastAsia="zh-CN"/>
        </w:rPr>
        <w:t xml:space="preserve"> </w:t>
      </w:r>
      <w:r w:rsidRPr="00036EE1">
        <w:rPr>
          <w:rFonts w:ascii="Courier New" w:hAnsi="Courier New"/>
          <w:sz w:val="16"/>
          <w:lang w:eastAsia="ko-KR"/>
        </w:rPr>
        <w:t>::= SEQUENCE {</w:t>
      </w:r>
    </w:p>
    <w:p w14:paraId="78A88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NR-PRSBeamInformation</w:t>
      </w:r>
      <w:r w:rsidRPr="00036EE1">
        <w:rPr>
          <w:rFonts w:ascii="Courier New" w:hAnsi="Courier New"/>
          <w:sz w:val="16"/>
          <w:lang w:eastAsia="ko-KR"/>
        </w:rPr>
        <w:t>,</w:t>
      </w:r>
    </w:p>
    <w:p w14:paraId="7364D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SpatialDirectionInformation</w:t>
      </w:r>
      <w:r w:rsidRPr="00036EE1">
        <w:rPr>
          <w:rFonts w:ascii="Courier New" w:hAnsi="Courier New"/>
          <w:sz w:val="16"/>
          <w:lang w:eastAsia="ko-KR"/>
        </w:rPr>
        <w:t>-ExtIEs } } OPTIONAL</w:t>
      </w:r>
    </w:p>
    <w:p w14:paraId="7FD76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061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DAD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6B1EF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F7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677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9B0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SpatialRelationInfo ::= SEQUENCE {</w:t>
      </w:r>
    </w:p>
    <w:p w14:paraId="2626C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spatialRelationforResourceID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SpatialRelationforResourceID,</w:t>
      </w:r>
    </w:p>
    <w:p w14:paraId="3997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{SpatialRelationInfo-ExtIEs} }</w:t>
      </w:r>
      <w:r w:rsidRPr="00036EE1">
        <w:rPr>
          <w:rFonts w:ascii="Courier New" w:hAnsi="Courier New"/>
          <w:snapToGrid w:val="0"/>
          <w:sz w:val="16"/>
          <w:lang w:eastAsia="ko-KR"/>
        </w:rPr>
        <w:tab/>
        <w:t>OPTIONAL</w:t>
      </w:r>
    </w:p>
    <w:p w14:paraId="071E1B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9122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909C5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SpatialRelationInfo-ExtIEs F1AP-PROTOCOL-EXTENSION ::= {</w:t>
      </w:r>
    </w:p>
    <w:p w14:paraId="46F6E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715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FB4D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582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 xml:space="preserve"> ::= SEQUENCE (SIZE(1..maxnoofSpatialRelations)) OF </w:t>
      </w: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Item</w:t>
      </w:r>
    </w:p>
    <w:p w14:paraId="6B452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7C3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SpatialRelationforResourceIDItem</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71D0B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t>ReferenceSignal,</w:t>
      </w:r>
    </w:p>
    <w:p w14:paraId="6E0A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{SpatialRelationforResourceIDItem-ExtIEs} }</w:t>
      </w:r>
      <w:r w:rsidRPr="00036EE1">
        <w:rPr>
          <w:rFonts w:ascii="Courier New" w:hAnsi="Courier New"/>
          <w:snapToGrid w:val="0"/>
          <w:sz w:val="16"/>
          <w:lang w:eastAsia="ko-KR"/>
        </w:rPr>
        <w:tab/>
        <w:t>OPTIONAL</w:t>
      </w:r>
    </w:p>
    <w:p w14:paraId="1F3D3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ADA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1C9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SpatialRelationforResourceIDItem-ExtIEs F1AP-PROTOCOL-EXTENSION ::= {</w:t>
      </w:r>
    </w:p>
    <w:p w14:paraId="2CA2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26A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A8426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CB45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 ::= SEQUENCE {</w:t>
      </w:r>
    </w:p>
    <w:p w14:paraId="03233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p>
    <w:p w14:paraId="794E2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SpatialRelationPerSRSResource-ExtIEs} }</w:t>
      </w:r>
      <w:r w:rsidRPr="00036EE1">
        <w:rPr>
          <w:rFonts w:ascii="Courier New" w:eastAsia="等线" w:hAnsi="Courier New"/>
          <w:noProof/>
          <w:snapToGrid w:val="0"/>
          <w:sz w:val="16"/>
          <w:lang w:eastAsia="ko-KR"/>
        </w:rPr>
        <w:tab/>
        <w:t>OPTIONAL,</w:t>
      </w:r>
    </w:p>
    <w:p w14:paraId="45EA1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4073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F7557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A13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SpatialRelationPerSRSResource-ExtIEs F1AP-PROTOCOL-EXTENSION ::= {</w:t>
      </w:r>
    </w:p>
    <w:p w14:paraId="1C190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07266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68699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90E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 SEQUENCE(SIZE (1.. maxnoSRS-ResourcePerSet)) OF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p>
    <w:p w14:paraId="7097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A40D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zh-CN"/>
        </w:rPr>
        <w:t xml:space="preserve"> </w:t>
      </w:r>
      <w:r w:rsidRPr="00036EE1">
        <w:rPr>
          <w:rFonts w:ascii="Courier New" w:eastAsia="等线" w:hAnsi="Courier New"/>
          <w:noProof/>
          <w:snapToGrid w:val="0"/>
          <w:sz w:val="16"/>
          <w:lang w:eastAsia="ko-KR"/>
        </w:rPr>
        <w:t>::= SEQUENCE {</w:t>
      </w:r>
    </w:p>
    <w:p w14:paraId="23A15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referenceSignal</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ReferenceSignal,</w:t>
      </w:r>
    </w:p>
    <w:p w14:paraId="7FEC0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ko-KR"/>
        </w:rPr>
        <w:t>-ExtIEs} }</w:t>
      </w:r>
      <w:r w:rsidRPr="00036EE1">
        <w:rPr>
          <w:rFonts w:ascii="Courier New" w:eastAsia="等线" w:hAnsi="Courier New"/>
          <w:noProof/>
          <w:snapToGrid w:val="0"/>
          <w:sz w:val="16"/>
          <w:lang w:eastAsia="ko-KR"/>
        </w:rPr>
        <w:tab/>
        <w:t>OPTIONAL,</w:t>
      </w:r>
    </w:p>
    <w:p w14:paraId="1CE24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30CBB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12086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205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SpatialRelationPerSRSResourceItem-ExtIEs F1AP-PROTOCOL-EXTENSION ::= {</w:t>
      </w:r>
    </w:p>
    <w:p w14:paraId="3CE95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5E456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746F3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FF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SpatialRelationPos ::= CHOICE {</w:t>
      </w:r>
    </w:p>
    <w:p w14:paraId="58CF7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w:t>
      </w:r>
    </w:p>
    <w:p w14:paraId="2B2DB2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pRSInformationPos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PRSInformationPos,</w:t>
      </w:r>
    </w:p>
    <w:p w14:paraId="13197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SpatialInformationPos-ExtIEs }}</w:t>
      </w:r>
    </w:p>
    <w:p w14:paraId="52F1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B3B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814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SpatialInformationPos-ExtIEs F1AP-PROTOCOL-IES ::= {</w:t>
      </w:r>
    </w:p>
    <w:p w14:paraId="73441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CB3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FD2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7E28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SpectrumSharingGroupID ::= INTEGER (1..maxCellineNB)</w:t>
      </w:r>
    </w:p>
    <w:p w14:paraId="68D75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B2F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SRBID ::= INTEGER (</w:t>
      </w:r>
      <w:r w:rsidRPr="00036EE1">
        <w:rPr>
          <w:rFonts w:ascii="Courier New" w:eastAsia="宋体" w:hAnsi="Courier New"/>
          <w:noProof/>
          <w:snapToGrid w:val="0"/>
          <w:sz w:val="16"/>
        </w:rPr>
        <w:t>0</w:t>
      </w:r>
      <w:r w:rsidRPr="00036EE1">
        <w:rPr>
          <w:rFonts w:ascii="Courier New" w:hAnsi="Courier New"/>
          <w:snapToGrid w:val="0"/>
          <w:sz w:val="16"/>
          <w:lang w:eastAsia="ko-KR"/>
        </w:rPr>
        <w:t>..3, ...)</w:t>
      </w:r>
    </w:p>
    <w:p w14:paraId="74F54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20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SRBs-FailedToBeSetup-Item</w:t>
      </w:r>
      <w:r w:rsidRPr="00036EE1">
        <w:rPr>
          <w:rFonts w:ascii="Courier New" w:eastAsia="宋体" w:hAnsi="Courier New"/>
          <w:noProof/>
          <w:sz w:val="16"/>
        </w:rPr>
        <w:tab/>
        <w:t>::= SEQUENCE {</w:t>
      </w:r>
    </w:p>
    <w:p w14:paraId="710C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t>,</w:t>
      </w:r>
    </w:p>
    <w:p w14:paraId="17230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t>OPTIONAL,</w:t>
      </w:r>
    </w:p>
    <w:p w14:paraId="3607A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SRBs-FailedToBeSetup-ItemExtIEs } }</w:t>
      </w:r>
      <w:r w:rsidRPr="00036EE1">
        <w:rPr>
          <w:rFonts w:ascii="Courier New" w:eastAsia="宋体" w:hAnsi="Courier New"/>
          <w:noProof/>
          <w:sz w:val="16"/>
        </w:rPr>
        <w:tab/>
        <w:t>OPTIONAL,</w:t>
      </w:r>
    </w:p>
    <w:p w14:paraId="5E1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09D2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7620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71B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SRBs-FailedToBeSetup-ItemExtIEs </w:t>
      </w:r>
      <w:r w:rsidRPr="00036EE1">
        <w:rPr>
          <w:rFonts w:ascii="Courier New" w:eastAsia="宋体" w:hAnsi="Courier New"/>
          <w:noProof/>
          <w:sz w:val="16"/>
        </w:rPr>
        <w:tab/>
        <w:t>F1AP-PROTOCOL-EXTENSION ::= {</w:t>
      </w:r>
    </w:p>
    <w:p w14:paraId="503FA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52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41C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CD9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w:t>
      </w:r>
      <w:r w:rsidRPr="00036EE1">
        <w:rPr>
          <w:rFonts w:ascii="Courier New" w:eastAsia="宋体" w:hAnsi="Courier New"/>
          <w:noProof/>
          <w:sz w:val="16"/>
        </w:rPr>
        <w:tab/>
        <w:t>::= SEQUENCE {</w:t>
      </w:r>
    </w:p>
    <w:p w14:paraId="3ADEE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w:t>
      </w:r>
    </w:p>
    <w:p w14:paraId="14624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OPTIONAL,</w:t>
      </w:r>
    </w:p>
    <w:p w14:paraId="18696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SRBs-FailedToBeSetupMod-ItemExtIEs } }</w:t>
      </w:r>
      <w:r w:rsidRPr="00036EE1">
        <w:rPr>
          <w:rFonts w:ascii="Courier New" w:eastAsia="宋体" w:hAnsi="Courier New"/>
          <w:noProof/>
          <w:sz w:val="16"/>
        </w:rPr>
        <w:tab/>
        <w:t>OPTIONAL,</w:t>
      </w:r>
    </w:p>
    <w:p w14:paraId="1FEFD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E766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4AB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DD9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SRBs-FailedToBeSetupMod-ItemExtIEs </w:t>
      </w:r>
      <w:r w:rsidRPr="00036EE1">
        <w:rPr>
          <w:rFonts w:ascii="Courier New" w:eastAsia="宋体" w:hAnsi="Courier New"/>
          <w:noProof/>
          <w:sz w:val="16"/>
        </w:rPr>
        <w:tab/>
        <w:t>F1AP-PROTOCOL-EXTENSION ::= {</w:t>
      </w:r>
    </w:p>
    <w:p w14:paraId="78C5B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3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9915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E20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 xml:space="preserve">SRBs-Modified-Item </w:t>
      </w:r>
      <w:r w:rsidRPr="00036EE1">
        <w:rPr>
          <w:rFonts w:ascii="Courier New" w:hAnsi="Courier New"/>
          <w:noProof/>
          <w:snapToGrid w:val="0"/>
          <w:sz w:val="16"/>
          <w:lang w:eastAsia="ko-KR"/>
        </w:rPr>
        <w:t>::= SEQUENCE {</w:t>
      </w:r>
    </w:p>
    <w:p w14:paraId="55344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200D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049A8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 } }</w:t>
      </w:r>
      <w:r w:rsidRPr="00036EE1">
        <w:rPr>
          <w:rFonts w:ascii="Courier New" w:hAnsi="Courier New"/>
          <w:noProof/>
          <w:snapToGrid w:val="0"/>
          <w:sz w:val="16"/>
          <w:lang w:eastAsia="ko-KR"/>
        </w:rPr>
        <w:tab/>
        <w:t>OPTIONAL,</w:t>
      </w:r>
    </w:p>
    <w:p w14:paraId="372897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B47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1DEE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F2F6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w:t>
      </w:r>
      <w:r w:rsidRPr="00036EE1">
        <w:rPr>
          <w:rFonts w:ascii="Courier New" w:hAnsi="Courier New"/>
          <w:noProof/>
          <w:snapToGrid w:val="0"/>
          <w:sz w:val="16"/>
          <w:lang w:eastAsia="ko-KR"/>
        </w:rPr>
        <w:tab/>
        <w:t>F1AP-PROTOCOL-EXTENSION ::= {</w:t>
      </w:r>
    </w:p>
    <w:p w14:paraId="18E61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D28C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16C2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0E3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SRBs-Required-ToBeReleased-Item</w:t>
      </w:r>
      <w:r w:rsidRPr="00036EE1">
        <w:rPr>
          <w:rFonts w:ascii="Courier New" w:eastAsia="宋体" w:hAnsi="Courier New"/>
          <w:noProof/>
          <w:sz w:val="16"/>
        </w:rPr>
        <w:tab/>
        <w:t>::= SEQUENCE {</w:t>
      </w:r>
    </w:p>
    <w:p w14:paraId="468BA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7645A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SRBs-Required-ToBeReleased-ItemExtIEs } }</w:t>
      </w:r>
      <w:r w:rsidRPr="00036EE1">
        <w:rPr>
          <w:rFonts w:ascii="Courier New" w:eastAsia="宋体" w:hAnsi="Courier New"/>
          <w:noProof/>
          <w:sz w:val="16"/>
        </w:rPr>
        <w:tab/>
        <w:t>OPTIONAL,</w:t>
      </w:r>
    </w:p>
    <w:p w14:paraId="6A281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20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935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11D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SRBs-Required-ToBeReleased-ItemExtIEs </w:t>
      </w:r>
      <w:r w:rsidRPr="00036EE1">
        <w:rPr>
          <w:rFonts w:ascii="Courier New" w:eastAsia="宋体" w:hAnsi="Courier New"/>
          <w:noProof/>
          <w:sz w:val="16"/>
        </w:rPr>
        <w:tab/>
        <w:t>F1AP-PROTOCOL-EXTENSION ::= {</w:t>
      </w:r>
    </w:p>
    <w:p w14:paraId="5DABD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4F6D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D131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FB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SRBs-Setup-Item ::= SEQUENCE {</w:t>
      </w:r>
    </w:p>
    <w:p w14:paraId="182E4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4346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124E0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SRBs-Setup-ItemExtIEs } }</w:t>
      </w:r>
      <w:r w:rsidRPr="00036EE1">
        <w:rPr>
          <w:rFonts w:ascii="Courier New" w:hAnsi="Courier New"/>
          <w:noProof/>
          <w:snapToGrid w:val="0"/>
          <w:sz w:val="16"/>
          <w:lang w:eastAsia="ko-KR"/>
        </w:rPr>
        <w:tab/>
        <w:t>OPTIONAL,</w:t>
      </w:r>
    </w:p>
    <w:p w14:paraId="56D76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16E0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654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1989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SRBs-Setup-ItemExtIEs </w:t>
      </w:r>
      <w:r w:rsidRPr="00036EE1">
        <w:rPr>
          <w:rFonts w:ascii="Courier New" w:hAnsi="Courier New"/>
          <w:noProof/>
          <w:snapToGrid w:val="0"/>
          <w:sz w:val="16"/>
          <w:lang w:eastAsia="ko-KR"/>
        </w:rPr>
        <w:tab/>
        <w:t>F1AP-PROTOCOL-EXTENSION ::= {</w:t>
      </w:r>
    </w:p>
    <w:p w14:paraId="65021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D2D0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708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81F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SRBs-SetupMod-Item ::= SEQUENCE {</w:t>
      </w:r>
    </w:p>
    <w:p w14:paraId="41E0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E1690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22BDB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SRBs-SetupMod-ItemExtIEs } }</w:t>
      </w:r>
      <w:r w:rsidRPr="00036EE1">
        <w:rPr>
          <w:rFonts w:ascii="Courier New" w:hAnsi="Courier New"/>
          <w:noProof/>
          <w:snapToGrid w:val="0"/>
          <w:sz w:val="16"/>
          <w:lang w:eastAsia="ko-KR"/>
        </w:rPr>
        <w:tab/>
        <w:t>OPTIONAL,</w:t>
      </w:r>
    </w:p>
    <w:p w14:paraId="636D3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EDB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8143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97D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SRBs-SetupMod-ItemExtIEs </w:t>
      </w:r>
      <w:r w:rsidRPr="00036EE1">
        <w:rPr>
          <w:rFonts w:ascii="Courier New" w:hAnsi="Courier New"/>
          <w:noProof/>
          <w:snapToGrid w:val="0"/>
          <w:sz w:val="16"/>
          <w:lang w:eastAsia="ko-KR"/>
        </w:rPr>
        <w:tab/>
        <w:t>F1AP-PROTOCOL-EXTENSION ::= {</w:t>
      </w:r>
    </w:p>
    <w:p w14:paraId="7F38F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710CC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A8D90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EC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SRBs-ToBeReleased-Item</w:t>
      </w:r>
      <w:r w:rsidRPr="00036EE1">
        <w:rPr>
          <w:rFonts w:ascii="Courier New" w:eastAsia="宋体" w:hAnsi="Courier New"/>
          <w:noProof/>
          <w:sz w:val="16"/>
        </w:rPr>
        <w:tab/>
        <w:t>::= SEQUENCE {</w:t>
      </w:r>
    </w:p>
    <w:p w14:paraId="44F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p>
    <w:p w14:paraId="666B7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SRBs-ToBeReleased-ItemExtIEs } }</w:t>
      </w:r>
      <w:r w:rsidRPr="00036EE1">
        <w:rPr>
          <w:rFonts w:ascii="Courier New" w:eastAsia="宋体" w:hAnsi="Courier New"/>
          <w:noProof/>
          <w:sz w:val="16"/>
        </w:rPr>
        <w:tab/>
        <w:t>OPTIONAL,</w:t>
      </w:r>
    </w:p>
    <w:p w14:paraId="4312F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9ED1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975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5FB5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SRBs-ToBeReleased-ItemExtIEs </w:t>
      </w:r>
      <w:r w:rsidRPr="00036EE1">
        <w:rPr>
          <w:rFonts w:ascii="Courier New" w:eastAsia="宋体" w:hAnsi="Courier New"/>
          <w:noProof/>
          <w:sz w:val="16"/>
        </w:rPr>
        <w:tab/>
        <w:t>F1AP-PROTOCOL-EXTENSION ::= {</w:t>
      </w:r>
    </w:p>
    <w:p w14:paraId="659BA1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840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AE15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2808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SRBs-ToBeSetup-Item ::= SEQUENCE {</w:t>
      </w:r>
    </w:p>
    <w:p w14:paraId="14E05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 xml:space="preserve"> SRBID</w:t>
      </w:r>
      <w:r w:rsidRPr="00036EE1">
        <w:rPr>
          <w:rFonts w:ascii="Courier New" w:eastAsia="宋体" w:hAnsi="Courier New"/>
          <w:noProof/>
          <w:sz w:val="16"/>
        </w:rPr>
        <w:tab/>
        <w:t>,</w:t>
      </w:r>
    </w:p>
    <w:p w14:paraId="7CD7F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05828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SRBs-ToBeSetup-ItemExtIEs } }</w:t>
      </w:r>
      <w:r w:rsidRPr="00036EE1">
        <w:rPr>
          <w:rFonts w:ascii="Courier New" w:eastAsia="宋体" w:hAnsi="Courier New"/>
          <w:noProof/>
          <w:sz w:val="16"/>
        </w:rPr>
        <w:tab/>
        <w:t>OPTIONAL,</w:t>
      </w:r>
    </w:p>
    <w:p w14:paraId="7C58D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75E5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A312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49D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SRBs-ToBeSetup-ItemExtIEs </w:t>
      </w:r>
      <w:r w:rsidRPr="00036EE1">
        <w:rPr>
          <w:rFonts w:ascii="Courier New" w:eastAsia="宋体" w:hAnsi="Courier New"/>
          <w:noProof/>
          <w:sz w:val="16"/>
        </w:rPr>
        <w:tab/>
        <w:t>F1AP-PROTOCOL-EXTENSION ::= {</w:t>
      </w:r>
    </w:p>
    <w:p w14:paraId="0E4E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7F576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F0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3A6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708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w:t>
      </w:r>
      <w:r w:rsidRPr="00036EE1">
        <w:rPr>
          <w:rFonts w:ascii="Courier New" w:eastAsia="宋体" w:hAnsi="Courier New"/>
          <w:noProof/>
          <w:sz w:val="16"/>
        </w:rPr>
        <w:tab/>
        <w:t>::= SEQUENCE {</w:t>
      </w:r>
    </w:p>
    <w:p w14:paraId="7DF62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66CF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4AEB1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SRBs-ToBeSetupMod-ItemExtIEs } }</w:t>
      </w:r>
      <w:r w:rsidRPr="00036EE1">
        <w:rPr>
          <w:rFonts w:ascii="Courier New" w:eastAsia="宋体" w:hAnsi="Courier New"/>
          <w:noProof/>
          <w:sz w:val="16"/>
        </w:rPr>
        <w:tab/>
        <w:t>OPTIONAL,</w:t>
      </w:r>
    </w:p>
    <w:p w14:paraId="374D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B01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9952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AD86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SRBs-ToBeSetupMod-ItemExtIEs </w:t>
      </w:r>
      <w:r w:rsidRPr="00036EE1">
        <w:rPr>
          <w:rFonts w:ascii="Courier New" w:eastAsia="宋体" w:hAnsi="Courier New"/>
          <w:noProof/>
          <w:sz w:val="16"/>
        </w:rPr>
        <w:tab/>
        <w:t>F1AP-PROTOCOL-EXTENSION ::= {</w:t>
      </w:r>
    </w:p>
    <w:p w14:paraId="0B895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F09F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B4A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577A1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96C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 ::= SEQUENCE (SIZE(1.. maxnoSRS-Carriers)) OF SRSCarrier-List-Item</w:t>
      </w:r>
    </w:p>
    <w:p w14:paraId="2CC40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0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 ::= SEQUENCE {</w:t>
      </w:r>
    </w:p>
    <w:p w14:paraId="2664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pointA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(0..3279165),</w:t>
      </w:r>
    </w:p>
    <w:p w14:paraId="09AEE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uplinkChannelBW-PerSCS-List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UplinkChannelBW-PerSCS-List,</w:t>
      </w:r>
    </w:p>
    <w:p w14:paraId="14E02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activeULBWP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ActiveULBWP,</w:t>
      </w:r>
    </w:p>
    <w:p w14:paraId="772E7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w:t>
      </w:r>
      <w:r w:rsidRPr="00036EE1">
        <w:rPr>
          <w:rFonts w:ascii="Courier New" w:hAnsi="Courier New"/>
          <w:noProof/>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NR</w:t>
      </w:r>
      <w:r w:rsidRPr="00036EE1">
        <w:rPr>
          <w:rFonts w:ascii="Courier New" w:hAnsi="Courier New"/>
          <w:snapToGrid w:val="0"/>
          <w:sz w:val="16"/>
          <w:lang w:eastAsia="ko-KR"/>
        </w:rPr>
        <w:t>PCI</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OPTIONAL</w:t>
      </w:r>
      <w:r w:rsidRPr="00036EE1">
        <w:rPr>
          <w:rFonts w:ascii="Courier New" w:hAnsi="Courier New"/>
          <w:snapToGrid w:val="0"/>
          <w:sz w:val="16"/>
          <w:lang w:eastAsia="ko-KR"/>
        </w:rPr>
        <w:t>,</w:t>
      </w:r>
    </w:p>
    <w:p w14:paraId="4DB90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SRSCarrier-List-Item-ExtIEs } } OPTIONAL</w:t>
      </w:r>
    </w:p>
    <w:p w14:paraId="4DCAB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F9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7B0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SRSCarrier-List-Item-ExtIEs F1AP-PROTOCOL-EXTENSION ::= {</w:t>
      </w:r>
    </w:p>
    <w:p w14:paraId="07516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050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438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85B7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  ::= SEQUENCE {</w:t>
      </w:r>
    </w:p>
    <w:p w14:paraId="0858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SRSResource-List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4EE42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PosSRSResource-List </w:t>
      </w:r>
      <w:r w:rsidRPr="00036EE1">
        <w:rPr>
          <w:rFonts w:ascii="Courier New" w:hAnsi="Courier New"/>
          <w:noProof/>
          <w:snapToGrid w:val="0"/>
          <w:sz w:val="16"/>
          <w:lang w:eastAsia="ko-KR"/>
        </w:rPr>
        <w:tab/>
        <w:t>OPTIONAL,</w:t>
      </w:r>
    </w:p>
    <w:p w14:paraId="221FB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SRSResourceSet-List </w:t>
      </w:r>
      <w:r w:rsidRPr="00036EE1">
        <w:rPr>
          <w:rFonts w:ascii="Courier New" w:hAnsi="Courier New"/>
          <w:noProof/>
          <w:snapToGrid w:val="0"/>
          <w:sz w:val="16"/>
          <w:lang w:eastAsia="ko-KR"/>
        </w:rPr>
        <w:tab/>
        <w:t>OPTIONAL,</w:t>
      </w:r>
    </w:p>
    <w:p w14:paraId="3654B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PosSRSResourceSet-List </w:t>
      </w:r>
      <w:r w:rsidRPr="00036EE1">
        <w:rPr>
          <w:rFonts w:ascii="Courier New" w:hAnsi="Courier New"/>
          <w:noProof/>
          <w:snapToGrid w:val="0"/>
          <w:sz w:val="16"/>
          <w:lang w:eastAsia="ko-KR"/>
        </w:rPr>
        <w:tab/>
        <w:t>OPTIONAL,</w:t>
      </w:r>
    </w:p>
    <w:p w14:paraId="6ADFA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SRSConfig-ExtIEs } } OPTIONAL</w:t>
      </w:r>
    </w:p>
    <w:p w14:paraId="21CCF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6EE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E07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SRSConfig-ExtIEs F1AP-PROTOCOL-EXTENSION ::= {</w:t>
      </w:r>
    </w:p>
    <w:p w14:paraId="4362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5025F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095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D3C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SRSConfiguration ::= SEQUENCE {</w:t>
      </w:r>
    </w:p>
    <w:p w14:paraId="6903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sRSCarrier-List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SRSCarrier-List,</w:t>
      </w:r>
    </w:p>
    <w:p w14:paraId="4E018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SRSConfiguration</w:t>
      </w:r>
      <w:r w:rsidRPr="00036EE1">
        <w:rPr>
          <w:rFonts w:ascii="Courier New" w:hAnsi="Courier New"/>
          <w:sz w:val="16"/>
          <w:lang w:eastAsia="ko-KR"/>
        </w:rPr>
        <w:t>-ExtIEs } } OPTIONAL</w:t>
      </w:r>
    </w:p>
    <w:p w14:paraId="2AABF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AE8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42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SRSConfiguration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14A0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4E5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4715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A9FE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SrsFrequency ::= INTEGER (0..3279165)</w:t>
      </w:r>
    </w:p>
    <w:p w14:paraId="434A3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2662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SRSPosResourceID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74E8F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8C5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 SEQUENCE {</w:t>
      </w:r>
    </w:p>
    <w:p w14:paraId="2B8D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sRSResourceID                  </w:t>
      </w:r>
      <w:r w:rsidRPr="00036EE1">
        <w:rPr>
          <w:rFonts w:ascii="Courier New" w:hAnsi="Courier New"/>
          <w:noProof/>
          <w:snapToGrid w:val="0"/>
          <w:sz w:val="16"/>
          <w:lang w:eastAsia="ko-KR"/>
        </w:rPr>
        <w:tab/>
        <w:t>SRSResourceID,</w:t>
      </w:r>
    </w:p>
    <w:p w14:paraId="7F68C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nrofSRS-Ports                   ENUMERATED {port1, ports2, ports4},</w:t>
      </w:r>
    </w:p>
    <w:p w14:paraId="72F6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transmissionComb</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TransmissionComb,</w:t>
      </w:r>
    </w:p>
    <w:p w14:paraId="71053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startPosition                   INTEGER (0..13),</w:t>
      </w:r>
    </w:p>
    <w:p w14:paraId="7170A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nrofSymbols                     ENUMERATED {n1, n2, n4},</w:t>
      </w:r>
    </w:p>
    <w:p w14:paraId="0A228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repetitionFactor              </w:t>
      </w:r>
      <w:r w:rsidRPr="00036EE1">
        <w:rPr>
          <w:rFonts w:ascii="Courier New" w:hAnsi="Courier New"/>
          <w:noProof/>
          <w:snapToGrid w:val="0"/>
          <w:sz w:val="16"/>
          <w:lang w:eastAsia="ko-KR"/>
        </w:rPr>
        <w:tab/>
        <w:t>ENUMERATED {n1, n2, n4},</w:t>
      </w:r>
    </w:p>
    <w:p w14:paraId="69D03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freqDomainPosition              INTEGER (0..67),</w:t>
      </w:r>
    </w:p>
    <w:p w14:paraId="752D9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freqDomainShift                 INTEGER (0..268),</w:t>
      </w:r>
    </w:p>
    <w:p w14:paraId="71AFB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c-SRS                           INTEGER (0..63),</w:t>
      </w:r>
    </w:p>
    <w:p w14:paraId="7C9E3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b-SRS                           INTEGER (0..3),</w:t>
      </w:r>
    </w:p>
    <w:p w14:paraId="5DAE9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b-hop                           INTEGER (0..3),</w:t>
      </w:r>
    </w:p>
    <w:p w14:paraId="0D229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groupOrSequenceHopping          ENUMERATED { neither, groupHopping, sequenceHopping },</w:t>
      </w:r>
    </w:p>
    <w:p w14:paraId="0380B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w:t>
      </w:r>
    </w:p>
    <w:p w14:paraId="7C65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sequenceId                      INTEGER (0..1023),</w:t>
      </w:r>
    </w:p>
    <w:p w14:paraId="5073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SRSResource-ExtIEs } } OPTIONAL</w:t>
      </w:r>
    </w:p>
    <w:p w14:paraId="6D3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86BD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B7F5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SRSResource-ExtIEs F1AP-PROTOCOL-EXTENSION ::= {</w:t>
      </w:r>
    </w:p>
    <w:p w14:paraId="3E4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7B8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57DD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84D0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5E0FF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CE8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SRSResourceID-List::= SEQUENCE (SIZE (1..maxnoSRS-ResourcePerSet)) OF SRSResourceID</w:t>
      </w:r>
    </w:p>
    <w:p w14:paraId="5B184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E23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SRSResource-List ::= SEQUENCE (SIZE (1..maxnoSRS-Resources)) OF SRSResource</w:t>
      </w:r>
    </w:p>
    <w:p w14:paraId="1C660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684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 SEQUENCE {</w:t>
      </w:r>
    </w:p>
    <w:p w14:paraId="45E1A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sRSResourceSetID                SRSResourceSetID,</w:t>
      </w:r>
    </w:p>
    <w:p w14:paraId="7BF0A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sRSResourceID-List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SRSResourceID-List,</w:t>
      </w:r>
    </w:p>
    <w:p w14:paraId="5A9E3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resourceSetType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w:t>
      </w:r>
    </w:p>
    <w:p w14:paraId="03C56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SRSResourceSet-ExtIEs } } OPTIONAL</w:t>
      </w:r>
    </w:p>
    <w:p w14:paraId="470C3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9D8B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36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SRSResourceSet-ExtIEs F1AP-PROTOCOL-EXTENSION ::= {</w:t>
      </w:r>
    </w:p>
    <w:p w14:paraId="1681D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D89F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11EA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F077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SRSResourceSetID ::= </w:t>
      </w:r>
      <w:r w:rsidRPr="00036EE1">
        <w:rPr>
          <w:rFonts w:ascii="Courier New" w:hAnsi="Courier New"/>
          <w:snapToGrid w:val="0"/>
          <w:sz w:val="16"/>
          <w:lang w:eastAsia="ko-KR"/>
        </w:rPr>
        <w:t>INTEGER (0..15, ...)</w:t>
      </w:r>
    </w:p>
    <w:p w14:paraId="2CDD2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5A73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 xml:space="preserve">SRSResourceSetList </w:t>
      </w:r>
      <w:r w:rsidRPr="00036EE1">
        <w:rPr>
          <w:rFonts w:ascii="Courier New" w:hAnsi="Courier New"/>
          <w:snapToGrid w:val="0"/>
          <w:sz w:val="16"/>
          <w:lang w:eastAsia="ko-KR"/>
        </w:rPr>
        <w:t xml:space="preserve">::= SEQUENCE (SIZE(1.. maxnoSRS-ResourceSets)) OF </w:t>
      </w:r>
      <w:r w:rsidRPr="00036EE1">
        <w:rPr>
          <w:rFonts w:ascii="Courier New" w:eastAsia="宋体" w:hAnsi="Courier New"/>
          <w:noProof/>
          <w:snapToGrid w:val="0"/>
          <w:sz w:val="16"/>
          <w:lang w:eastAsia="ko-KR"/>
        </w:rPr>
        <w:t>SRSResourceSetItem</w:t>
      </w:r>
    </w:p>
    <w:p w14:paraId="3B161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951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 xml:space="preserve"> ::= SEQUENCE {</w:t>
      </w:r>
    </w:p>
    <w:p w14:paraId="46FBD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numSRSresourcesperset</w:t>
      </w:r>
      <w:r w:rsidRPr="00036EE1">
        <w:rPr>
          <w:rFonts w:ascii="Courier New" w:hAnsi="Courier New"/>
          <w:snapToGrid w:val="0"/>
          <w:sz w:val="16"/>
          <w:lang w:eastAsia="ko-KR"/>
        </w:rPr>
        <w:tab/>
      </w:r>
      <w:r w:rsidRPr="00036EE1">
        <w:rPr>
          <w:rFonts w:ascii="Courier New" w:hAnsi="Courier New"/>
          <w:snapToGrid w:val="0"/>
          <w:sz w:val="16"/>
          <w:lang w:eastAsia="ko-KR"/>
        </w:rPr>
        <w:tab/>
        <w:t>INTEGER (1..16, ...)</w:t>
      </w:r>
      <w:r w:rsidRPr="00036EE1">
        <w:rPr>
          <w:rFonts w:ascii="Courier New" w:hAnsi="Courier New"/>
          <w:snapToGrid w:val="0"/>
          <w:sz w:val="16"/>
          <w:lang w:eastAsia="ko-KR"/>
        </w:rPr>
        <w:tab/>
        <w:t>OPTIONAL,</w:t>
      </w:r>
    </w:p>
    <w:p w14:paraId="4739D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0FB01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887D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t>OPTIONAL,</w:t>
      </w:r>
    </w:p>
    <w:p w14:paraId="5F3F4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 xml:space="preserve">ProtocolExtensionContainer { { </w:t>
      </w: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 } }</w:t>
      </w:r>
      <w:r w:rsidRPr="00036EE1">
        <w:rPr>
          <w:rFonts w:ascii="Courier New" w:hAnsi="Courier New"/>
          <w:snapToGrid w:val="0"/>
          <w:sz w:val="16"/>
          <w:lang w:eastAsia="ko-KR"/>
        </w:rPr>
        <w:tab/>
        <w:t>OPTIONAL</w:t>
      </w:r>
    </w:p>
    <w:p w14:paraId="1A515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1598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8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w:t>
      </w:r>
      <w:r w:rsidRPr="00036EE1">
        <w:rPr>
          <w:rFonts w:ascii="Courier New" w:hAnsi="Courier New"/>
          <w:snapToGrid w:val="0"/>
          <w:sz w:val="16"/>
          <w:lang w:eastAsia="ko-KR"/>
        </w:rPr>
        <w:tab/>
        <w:t>F1AP-PROTOCOL-EXTENSION ::= {</w:t>
      </w:r>
    </w:p>
    <w:p w14:paraId="6E05CC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snapToGrid w:val="0"/>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6F71E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0A8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CF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10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SRSResourceSet-List ::= SEQUENCE (SIZE (1..maxnoSRS-ResourceSets)) OF SRSResourceSet </w:t>
      </w:r>
    </w:p>
    <w:p w14:paraId="38056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3007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SRSResourceTrigger ::= </w:t>
      </w:r>
      <w:r w:rsidRPr="00036EE1">
        <w:rPr>
          <w:rFonts w:ascii="Courier New" w:hAnsi="Courier New"/>
          <w:snapToGrid w:val="0"/>
          <w:sz w:val="16"/>
          <w:lang w:eastAsia="ko-KR"/>
        </w:rPr>
        <w:t>SEQUENCE {</w:t>
      </w:r>
    </w:p>
    <w:p w14:paraId="03F22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aperiodicSRSResourceTriggerList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AperiodicSRSResourceTriggerList,</w:t>
      </w:r>
    </w:p>
    <w:p w14:paraId="7B1FB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{SRSResourceTrigger-ExtIEs} }</w:t>
      </w:r>
      <w:r w:rsidRPr="00036EE1">
        <w:rPr>
          <w:rFonts w:ascii="Courier New" w:hAnsi="Courier New"/>
          <w:snapToGrid w:val="0"/>
          <w:sz w:val="16"/>
          <w:lang w:eastAsia="ko-KR"/>
        </w:rPr>
        <w:tab/>
        <w:t>OPTIONAL</w:t>
      </w:r>
    </w:p>
    <w:p w14:paraId="0AFB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5E7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647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SRSResourceTrigger-ExtIEs F1AP-PROTOCOL-EXTENSION ::= {</w:t>
      </w:r>
    </w:p>
    <w:p w14:paraId="0B319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451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DD35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839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5643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SSB ::= </w:t>
      </w:r>
      <w:r w:rsidRPr="00036EE1">
        <w:rPr>
          <w:rFonts w:ascii="Courier New" w:hAnsi="Courier New"/>
          <w:snapToGrid w:val="0"/>
          <w:sz w:val="16"/>
          <w:lang w:eastAsia="ko-KR"/>
        </w:rPr>
        <w:t>SEQUENCE {</w:t>
      </w:r>
    </w:p>
    <w:p w14:paraId="30D82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pCI-NR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ko-KR"/>
        </w:rPr>
        <w:t>NRPCI</w:t>
      </w:r>
      <w:r w:rsidRPr="00036EE1">
        <w:rPr>
          <w:rFonts w:ascii="Courier New" w:hAnsi="Courier New"/>
          <w:snapToGrid w:val="0"/>
          <w:sz w:val="16"/>
          <w:lang w:eastAsia="ko-KR"/>
        </w:rPr>
        <w:t>,</w:t>
      </w:r>
    </w:p>
    <w:p w14:paraId="6EE50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ssb-index</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SSB-Index</w:t>
      </w:r>
      <w:r w:rsidRPr="00036EE1">
        <w:rPr>
          <w:rFonts w:ascii="Courier New" w:hAnsi="Courier New"/>
          <w:noProof/>
          <w:snapToGrid w:val="0"/>
          <w:sz w:val="16"/>
          <w:lang w:val="fr-FR" w:eastAsia="ko-KR"/>
        </w:rPr>
        <w:tab/>
        <w:t>OPTIONAL</w:t>
      </w:r>
      <w:r w:rsidRPr="00036EE1">
        <w:rPr>
          <w:rFonts w:ascii="Courier New" w:hAnsi="Courier New"/>
          <w:snapToGrid w:val="0"/>
          <w:sz w:val="16"/>
          <w:lang w:val="fr-FR" w:eastAsia="ko-KR"/>
        </w:rPr>
        <w:t>,</w:t>
      </w:r>
    </w:p>
    <w:p w14:paraId="62C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val="fr-FR" w:eastAsia="ko-KR"/>
        </w:rPr>
        <w:tab/>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{SSB-ExtIEs} }</w:t>
      </w:r>
      <w:r w:rsidRPr="00036EE1">
        <w:rPr>
          <w:rFonts w:ascii="Courier New" w:hAnsi="Courier New"/>
          <w:snapToGrid w:val="0"/>
          <w:sz w:val="16"/>
          <w:lang w:val="fr-FR" w:eastAsia="ko-KR"/>
        </w:rPr>
        <w:tab/>
        <w:t>OPTIONAL</w:t>
      </w:r>
    </w:p>
    <w:p w14:paraId="6BCF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lastRenderedPageBreak/>
        <w:t>}</w:t>
      </w:r>
    </w:p>
    <w:p w14:paraId="091CC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0BE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SSB-ExtIEs F1AP-PROTOCOL-EXTENSION ::= {</w:t>
      </w:r>
    </w:p>
    <w:p w14:paraId="28A2C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74F5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348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E7FA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SSB-freqInfo ::= INTEGER (0..maxNRARFCN)</w:t>
      </w:r>
      <w:r w:rsidRPr="00036EE1">
        <w:rPr>
          <w:rFonts w:ascii="Courier New" w:eastAsia="宋体" w:hAnsi="Courier New"/>
          <w:noProof/>
          <w:sz w:val="16"/>
          <w:lang w:eastAsia="ko-KR"/>
        </w:rPr>
        <w:t xml:space="preserve"> </w:t>
      </w:r>
    </w:p>
    <w:p w14:paraId="418B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6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SSB-Index ::= INTEGER(0..63)</w:t>
      </w:r>
    </w:p>
    <w:p w14:paraId="46F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3702A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SSB-subcarrierSpacing ::=  ENUMERATED {kHz15, kHz30, kHz120, kHz240, spare3, spare2, spare1, ...}</w:t>
      </w:r>
    </w:p>
    <w:p w14:paraId="7CEDD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6DF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SSB-transmissionPeriodicity</w:t>
      </w:r>
      <w:r w:rsidRPr="00036EE1">
        <w:rPr>
          <w:rFonts w:ascii="Courier New" w:eastAsia="宋体" w:hAnsi="Courier New"/>
          <w:noProof/>
          <w:sz w:val="16"/>
        </w:rPr>
        <w:tab/>
        <w:t>::= ENUMERATED {sf10, sf20, sf40, sf80, sf160, sf320, sf640, ...}</w:t>
      </w:r>
    </w:p>
    <w:p w14:paraId="54F8C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3F5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SSB-transmissionTimingOffset ::= INTEGER (0..127, ...)</w:t>
      </w:r>
    </w:p>
    <w:p w14:paraId="04565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04CD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SSB-transmissionBitmap ::= CHOICE {</w:t>
      </w:r>
    </w:p>
    <w:p w14:paraId="1E12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38A26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t>BIT STRING (SIZE (8)),</w:t>
      </w:r>
    </w:p>
    <w:p w14:paraId="498A1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5146D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t>ProtocolIE-SingleContainer { { SSB-transmisisonBitmap-ExtIEs} }</w:t>
      </w:r>
    </w:p>
    <w:p w14:paraId="24BA1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4C8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14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SSB-transmisisonBitmap-ExtIEs F1AP-PROTOCOL-IES ::= {</w:t>
      </w:r>
    </w:p>
    <w:p w14:paraId="160A5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993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1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6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SSBAreaCapacityValueList ::= SEQUENCE (SIZE(1.. maxnoofSSBAreas)) OF</w:t>
      </w:r>
      <w:r w:rsidRPr="00036EE1">
        <w:rPr>
          <w:rFonts w:ascii="Courier New" w:eastAsia="宋体" w:hAnsi="Courier New"/>
          <w:noProof/>
          <w:sz w:val="16"/>
        </w:rPr>
        <w:tab/>
        <w:t>SSBAreaCapacityValueItem</w:t>
      </w:r>
    </w:p>
    <w:p w14:paraId="52FE2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240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SSBAreaCapacityValueItem ::= SEQUENCE {</w:t>
      </w:r>
    </w:p>
    <w:p w14:paraId="31426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5ACC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sSBAreaCapacityValue</w:t>
      </w:r>
      <w:r w:rsidRPr="00036EE1">
        <w:rPr>
          <w:rFonts w:ascii="Courier New" w:eastAsia="宋体" w:hAnsi="Courier New"/>
          <w:noProof/>
          <w:sz w:val="16"/>
        </w:rPr>
        <w:tab/>
        <w:t>INTEGER (0..100),</w:t>
      </w:r>
    </w:p>
    <w:p w14:paraId="69F2A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SSBAreaCapacityValueItem-ExtIEs} } OPTIONAL</w:t>
      </w:r>
    </w:p>
    <w:p w14:paraId="1C7D2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A7C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DB6D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SSBAreaCapacityValueItem-ExtIEs </w:t>
      </w:r>
      <w:r w:rsidRPr="00036EE1">
        <w:rPr>
          <w:rFonts w:ascii="Courier New" w:eastAsia="宋体" w:hAnsi="Courier New"/>
          <w:noProof/>
          <w:sz w:val="16"/>
        </w:rPr>
        <w:tab/>
        <w:t>F1AP-PROTOCOL-EXTENSION ::= {</w:t>
      </w:r>
    </w:p>
    <w:p w14:paraId="2814D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B207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5DC6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F89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SSBAreaRadioResourceStatusList::= SEQUENCE (SIZE(1.. maxnoofSSBAreas)) OF</w:t>
      </w:r>
      <w:r w:rsidRPr="00036EE1">
        <w:rPr>
          <w:rFonts w:ascii="Courier New" w:eastAsia="宋体" w:hAnsi="Courier New"/>
          <w:noProof/>
          <w:sz w:val="16"/>
        </w:rPr>
        <w:tab/>
        <w:t>SSBAreaRadioResourceStatusItem</w:t>
      </w:r>
    </w:p>
    <w:p w14:paraId="2606F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51BE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SSBAreaRadioResourceStatusItem::= SEQUENCE {</w:t>
      </w:r>
    </w:p>
    <w:p w14:paraId="49961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1E2F1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0F36D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46223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sSBAreaDLnon-GBRPRBusage</w:t>
      </w:r>
      <w:r w:rsidRPr="00036EE1">
        <w:rPr>
          <w:rFonts w:ascii="Courier New" w:eastAsia="宋体" w:hAnsi="Courier New"/>
          <w:noProof/>
          <w:sz w:val="16"/>
        </w:rPr>
        <w:tab/>
        <w:t>INTEGER (0..100),</w:t>
      </w:r>
    </w:p>
    <w:p w14:paraId="2AA53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sSBAreaULnon-GBRPRBusage</w:t>
      </w:r>
      <w:r w:rsidRPr="00036EE1">
        <w:rPr>
          <w:rFonts w:ascii="Courier New" w:eastAsia="宋体" w:hAnsi="Courier New"/>
          <w:noProof/>
          <w:sz w:val="16"/>
        </w:rPr>
        <w:tab/>
        <w:t>INTEGER (0..100),</w:t>
      </w:r>
    </w:p>
    <w:p w14:paraId="1EA9F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86C5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04DB0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dLschedulingPDCCHCCEusage</w:t>
      </w:r>
      <w:r w:rsidRPr="00036EE1">
        <w:rPr>
          <w:rFonts w:ascii="Courier New" w:eastAsia="宋体" w:hAnsi="Courier New"/>
          <w:noProof/>
          <w:sz w:val="16"/>
        </w:rPr>
        <w:tab/>
        <w:t>INTEGER (0..100)</w:t>
      </w:r>
      <w:r w:rsidRPr="00036EE1">
        <w:rPr>
          <w:rFonts w:ascii="Courier New" w:eastAsia="宋体" w:hAnsi="Courier New"/>
          <w:noProof/>
          <w:sz w:val="16"/>
        </w:rPr>
        <w:tab/>
      </w:r>
      <w:r w:rsidRPr="00036EE1">
        <w:rPr>
          <w:rFonts w:ascii="Courier New" w:eastAsia="宋体" w:hAnsi="Courier New"/>
          <w:noProof/>
          <w:sz w:val="16"/>
        </w:rPr>
        <w:tab/>
        <w:t>OPTIONAL,</w:t>
      </w:r>
    </w:p>
    <w:p w14:paraId="6F81CC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uLschedulingPDCCHCCEusage</w:t>
      </w:r>
      <w:r w:rsidRPr="00036EE1">
        <w:rPr>
          <w:rFonts w:ascii="Courier New" w:eastAsia="宋体" w:hAnsi="Courier New"/>
          <w:noProof/>
          <w:sz w:val="16"/>
        </w:rPr>
        <w:tab/>
        <w:t xml:space="preserve">INTEGER (0..100) </w:t>
      </w:r>
      <w:r w:rsidRPr="00036EE1">
        <w:rPr>
          <w:rFonts w:ascii="Courier New" w:eastAsia="宋体" w:hAnsi="Courier New"/>
          <w:noProof/>
          <w:sz w:val="16"/>
        </w:rPr>
        <w:tab/>
      </w:r>
      <w:r w:rsidRPr="00036EE1">
        <w:rPr>
          <w:rFonts w:ascii="Courier New" w:eastAsia="宋体" w:hAnsi="Courier New"/>
          <w:noProof/>
          <w:sz w:val="16"/>
        </w:rPr>
        <w:tab/>
        <w:t>OPTIONAL,</w:t>
      </w:r>
    </w:p>
    <w:p w14:paraId="619F7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SSBAreaRadioResourceStatusItem-ExtIEs} } OPTIONAL</w:t>
      </w:r>
    </w:p>
    <w:p w14:paraId="3D6F0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30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5A5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SSBAreaRadioResourceStatusItem-ExtIEs </w:t>
      </w:r>
      <w:r w:rsidRPr="00036EE1">
        <w:rPr>
          <w:rFonts w:ascii="Courier New" w:eastAsia="宋体" w:hAnsi="Courier New"/>
          <w:noProof/>
          <w:sz w:val="16"/>
        </w:rPr>
        <w:tab/>
        <w:t>F1AP-PROTOCOL-EXTENSION ::= {</w:t>
      </w:r>
    </w:p>
    <w:p w14:paraId="3671F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C21C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w:t>
      </w:r>
    </w:p>
    <w:p w14:paraId="46DB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42D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 ::= SEQUENCE {</w:t>
      </w:r>
    </w:p>
    <w:p w14:paraId="1CAC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sSBInformationList</w:t>
      </w:r>
      <w:r w:rsidRPr="00036EE1">
        <w:rPr>
          <w:rFonts w:ascii="Courier New" w:eastAsia="宋体" w:hAnsi="Courier New"/>
          <w:noProof/>
          <w:snapToGrid w:val="0"/>
          <w:sz w:val="16"/>
          <w:lang w:eastAsia="ko-KR"/>
        </w:rPr>
        <w:tab/>
        <w:t>SSBInformationList,</w:t>
      </w:r>
    </w:p>
    <w:p w14:paraId="2343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SSBInformation-ExtIEs } }</w:t>
      </w:r>
      <w:r w:rsidRPr="00036EE1">
        <w:rPr>
          <w:rFonts w:ascii="Courier New" w:eastAsia="宋体" w:hAnsi="Courier New"/>
          <w:noProof/>
          <w:snapToGrid w:val="0"/>
          <w:sz w:val="16"/>
          <w:lang w:eastAsia="ko-KR"/>
        </w:rPr>
        <w:tab/>
        <w:t>OPTIONAL</w:t>
      </w:r>
    </w:p>
    <w:p w14:paraId="008A80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5C628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A58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SSBInformation-ExtIEs </w:t>
      </w:r>
      <w:r w:rsidRPr="00036EE1">
        <w:rPr>
          <w:rFonts w:ascii="Courier New" w:eastAsia="宋体" w:hAnsi="Courier New"/>
          <w:noProof/>
          <w:snapToGrid w:val="0"/>
          <w:sz w:val="16"/>
          <w:lang w:eastAsia="ko-KR"/>
        </w:rPr>
        <w:tab/>
        <w:t>F1AP-PROTOCOL-EXTENSION ::= {</w:t>
      </w:r>
    </w:p>
    <w:p w14:paraId="48409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6FFA9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BDC0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325B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SSBInformationList</w:t>
      </w:r>
      <w:r w:rsidRPr="00036EE1">
        <w:rPr>
          <w:rFonts w:ascii="Courier New" w:eastAsia="宋体" w:hAnsi="Courier New"/>
          <w:noProof/>
          <w:sz w:val="16"/>
          <w:lang w:eastAsia="ko-KR"/>
        </w:rPr>
        <w:t xml:space="preserve"> ::= SEQUENCE (SIZE(1.. maxnoofSSBs)) OF SSBInformationItem</w:t>
      </w:r>
    </w:p>
    <w:p w14:paraId="18781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283B7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SSBInformationItem ::= SEQUENCE {</w:t>
      </w:r>
    </w:p>
    <w:p w14:paraId="22134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sSB-Configuration</w:t>
      </w:r>
      <w:r w:rsidRPr="00036EE1">
        <w:rPr>
          <w:rFonts w:ascii="Courier New" w:eastAsia="宋体" w:hAnsi="Courier New"/>
          <w:noProof/>
          <w:snapToGrid w:val="0"/>
          <w:sz w:val="16"/>
          <w:lang w:eastAsia="ko-KR"/>
        </w:rPr>
        <w:tab/>
        <w:t>SSB-TF-Configuration,</w:t>
      </w:r>
    </w:p>
    <w:p w14:paraId="583E3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pCI-NR</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NRPCI,</w:t>
      </w:r>
    </w:p>
    <w:p w14:paraId="66954F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iE-Extensions</w:t>
      </w:r>
      <w:r w:rsidRPr="00036EE1">
        <w:rPr>
          <w:rFonts w:ascii="Courier New" w:eastAsia="宋体" w:hAnsi="Courier New"/>
          <w:noProof/>
          <w:snapToGrid w:val="0"/>
          <w:sz w:val="16"/>
          <w:lang w:eastAsia="ko-KR"/>
        </w:rPr>
        <w:tab/>
        <w:t>ProtocolExtensionContainer { { SSBInformationItem-ExtIEs } }</w:t>
      </w:r>
      <w:r w:rsidRPr="00036EE1">
        <w:rPr>
          <w:rFonts w:ascii="Courier New" w:eastAsia="宋体" w:hAnsi="Courier New"/>
          <w:noProof/>
          <w:snapToGrid w:val="0"/>
          <w:sz w:val="16"/>
          <w:lang w:eastAsia="ko-KR"/>
        </w:rPr>
        <w:tab/>
        <w:t>OPTIONAL</w:t>
      </w:r>
    </w:p>
    <w:p w14:paraId="091B6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w:t>
      </w:r>
    </w:p>
    <w:p w14:paraId="7C658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E14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SSBInformationItem-ExtIEs </w:t>
      </w:r>
      <w:r w:rsidRPr="00036EE1">
        <w:rPr>
          <w:rFonts w:ascii="Courier New" w:eastAsia="宋体" w:hAnsi="Courier New"/>
          <w:noProof/>
          <w:snapToGrid w:val="0"/>
          <w:sz w:val="16"/>
          <w:lang w:eastAsia="ko-KR"/>
        </w:rPr>
        <w:tab/>
        <w:t>F1AP-PROTOCOL-EXTENSION ::= {</w:t>
      </w:r>
    </w:p>
    <w:p w14:paraId="5F608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165D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napToGrid w:val="0"/>
          <w:sz w:val="16"/>
          <w:lang w:eastAsia="ko-KR"/>
        </w:rPr>
        <w:t>}</w:t>
      </w:r>
    </w:p>
    <w:p w14:paraId="12CB87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08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 ::= CHOICE {</w:t>
      </w:r>
    </w:p>
    <w:p w14:paraId="611CC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28BD5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(8)),</w:t>
      </w:r>
    </w:p>
    <w:p w14:paraId="03A1A2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6AF20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ProtocolIE-SingleContainer { {SSB-PositionsInBurst-ExtIEs} }</w:t>
      </w:r>
    </w:p>
    <w:p w14:paraId="62A26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04E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74CA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SSB-PositionsInBurst-ExtIEs F1AP-PROTOCOL-IES ::= {</w:t>
      </w:r>
    </w:p>
    <w:p w14:paraId="31B2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943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A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99D9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 xml:space="preserve">SSB-TF-Configuration ::= </w:t>
      </w:r>
      <w:r w:rsidRPr="00036EE1">
        <w:rPr>
          <w:rFonts w:ascii="Courier New" w:eastAsia="宋体" w:hAnsi="Courier New"/>
          <w:noProof/>
          <w:sz w:val="16"/>
          <w:lang w:eastAsia="ko-KR"/>
        </w:rPr>
        <w:t>SEQUENCE {</w:t>
      </w:r>
    </w:p>
    <w:p w14:paraId="0DC6C6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sSB-frequency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(0..3279165),</w:t>
      </w:r>
    </w:p>
    <w:p w14:paraId="1DC77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sSB-subcarrier-spacing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{kHz15, kHz30, kHz60, kHz120, kHz240, ...},</w:t>
      </w:r>
    </w:p>
    <w:p w14:paraId="07475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sSB-Transmit-power</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(-60..50),</w:t>
      </w:r>
    </w:p>
    <w:p w14:paraId="56A55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sSB-periodicity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{ms5, ms10, ms20, ms40, ms80, ms160, ...},</w:t>
      </w:r>
    </w:p>
    <w:p w14:paraId="20500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sSB-half-frame-offset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w:t>
      </w:r>
    </w:p>
    <w:p w14:paraId="3A1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sSB-SFN-offset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INTEGER(0..15),</w:t>
      </w:r>
    </w:p>
    <w:p w14:paraId="3DD10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sSB-position-in-burst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SSB-PositionsInBurst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16414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sFNInitialisationTime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napToGrid w:val="0"/>
          <w:sz w:val="16"/>
          <w:lang w:val="fr-FR" w:eastAsia="ko-KR"/>
        </w:rPr>
        <w:t>RelativeTime1900</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62A52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SSB-TF-Configuration-ExtIEs} } OPTIONAL</w:t>
      </w:r>
    </w:p>
    <w:p w14:paraId="74DE7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5C3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F90A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SSB-TF-Configuration-ExtIEs </w:t>
      </w:r>
      <w:r w:rsidRPr="00036EE1">
        <w:rPr>
          <w:rFonts w:ascii="Courier New" w:eastAsia="宋体" w:hAnsi="Courier New"/>
          <w:noProof/>
          <w:sz w:val="16"/>
          <w:lang w:eastAsia="ko-KR"/>
        </w:rPr>
        <w:tab/>
        <w:t>F1AP-PROTOCOL-EXTENSION ::= {</w:t>
      </w:r>
    </w:p>
    <w:p w14:paraId="6A8E1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8ACF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EA97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7380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B0A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SSBToReportList ::= SEQUENCE (SIZE(1.. maxnoofSSBAreas)) OF SSBToReportItem</w:t>
      </w:r>
    </w:p>
    <w:p w14:paraId="63BC0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4F8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SSBToReportItem ::= SEQUENCE {</w:t>
      </w:r>
    </w:p>
    <w:p w14:paraId="6940B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72F218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SSBToReportItem-ExtIEs} } OPTIONAL</w:t>
      </w:r>
    </w:p>
    <w:p w14:paraId="4CA2F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27EC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DF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SSBToReportItem-ExtIEs </w:t>
      </w:r>
      <w:r w:rsidRPr="00036EE1">
        <w:rPr>
          <w:rFonts w:ascii="Courier New" w:eastAsia="宋体" w:hAnsi="Courier New"/>
          <w:noProof/>
          <w:sz w:val="16"/>
        </w:rPr>
        <w:tab/>
        <w:t>F1AP-PROTOCOL-EXTENSION ::= {</w:t>
      </w:r>
    </w:p>
    <w:p w14:paraId="6FE32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8D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7A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FF87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SUL-Information ::= SEQUENCE {</w:t>
      </w:r>
    </w:p>
    <w:p w14:paraId="4A2E9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z w:val="16"/>
          <w:lang w:eastAsia="ko-KR"/>
        </w:rPr>
        <w:t>INTEGER (0..maxNRARFCN)</w:t>
      </w:r>
      <w:r w:rsidRPr="00036EE1">
        <w:rPr>
          <w:rFonts w:ascii="Courier New" w:eastAsia="宋体" w:hAnsi="Courier New"/>
          <w:noProof/>
          <w:sz w:val="16"/>
        </w:rPr>
        <w:t>,</w:t>
      </w:r>
    </w:p>
    <w:p w14:paraId="784E8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sUL-transmission-Bandwidth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Transmission-Bandwidth,</w:t>
      </w:r>
    </w:p>
    <w:p w14:paraId="789BF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w:t>
      </w:r>
      <w:r w:rsidRPr="00036EE1">
        <w:rPr>
          <w:rFonts w:ascii="Courier New" w:hAnsi="Courier New"/>
          <w:noProof/>
          <w:sz w:val="16"/>
          <w:lang w:eastAsia="ko-KR"/>
        </w:rPr>
        <w:t xml:space="preserve"> </w:t>
      </w:r>
      <w:r w:rsidRPr="00036EE1">
        <w:rPr>
          <w:rFonts w:ascii="Courier New" w:eastAsia="宋体" w:hAnsi="Courier New"/>
          <w:noProof/>
          <w:sz w:val="16"/>
        </w:rPr>
        <w:t>SUL-InformationExtIEs} } OPTIONAL,</w:t>
      </w:r>
    </w:p>
    <w:p w14:paraId="11630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0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2EBC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D0C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SUL-InformationExtIEs </w:t>
      </w:r>
      <w:r w:rsidRPr="00036EE1">
        <w:rPr>
          <w:rFonts w:ascii="Courier New" w:eastAsia="宋体" w:hAnsi="Courier New"/>
          <w:noProof/>
          <w:sz w:val="16"/>
        </w:rPr>
        <w:tab/>
        <w:t>F1AP-PROTOCOL-EXTENSION ::= {</w:t>
      </w:r>
    </w:p>
    <w:p w14:paraId="7697C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NRCarrierList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777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id-FrequencyShift7p5khz</w:t>
      </w:r>
      <w:r w:rsidRPr="00036EE1">
        <w:rPr>
          <w:rFonts w:ascii="Courier New" w:eastAsia="宋体" w:hAnsi="Courier New"/>
          <w:noProof/>
          <w:sz w:val="16"/>
        </w:rPr>
        <w:tab/>
        <w:t>CRITICALITY ignore</w:t>
      </w:r>
      <w:r w:rsidRPr="00036EE1">
        <w:rPr>
          <w:rFonts w:ascii="Courier New" w:eastAsia="宋体" w:hAnsi="Courier New"/>
          <w:noProof/>
          <w:sz w:val="16"/>
        </w:rPr>
        <w:tab/>
        <w:t>EXTENSION FrequencyShift7p5khz</w:t>
      </w:r>
      <w:r w:rsidRPr="00036EE1">
        <w:rPr>
          <w:rFonts w:ascii="Courier New" w:eastAsia="宋体" w:hAnsi="Courier New"/>
          <w:noProof/>
          <w:sz w:val="16"/>
        </w:rPr>
        <w:tab/>
        <w:t>PRESENCE optional },</w:t>
      </w:r>
    </w:p>
    <w:p w14:paraId="7978D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CF34C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CD0E2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962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SubcarrierSpacing ::=</w:t>
      </w:r>
      <w:r w:rsidRPr="00036EE1">
        <w:rPr>
          <w:rFonts w:ascii="Courier New" w:hAnsi="Courier New"/>
          <w:sz w:val="16"/>
          <w:lang w:eastAsia="ko-KR"/>
        </w:rPr>
        <w:tab/>
        <w:t>ENUMERATED { kHz15, kHz30, kHz60, kHz120, kHz240, spare3, spare2, spare1, ...}</w:t>
      </w:r>
    </w:p>
    <w:p w14:paraId="4F9C7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68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SubscriberProfileIDforRFP ::= INTEGER (1..256, ...)</w:t>
      </w:r>
    </w:p>
    <w:p w14:paraId="4ADDC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072D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SULAccessIndication ::= ENUMERATED {true,...}</w:t>
      </w:r>
    </w:p>
    <w:p w14:paraId="6372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BDD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612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 ::= SEQUENCE {</w:t>
      </w:r>
    </w:p>
    <w:p w14:paraId="760BC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(1..1024,...),</w:t>
      </w:r>
    </w:p>
    <w:p w14:paraId="3D1BFE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SupportedSULFreqBandItem-ExtIEs} } OPTIONAL,</w:t>
      </w:r>
    </w:p>
    <w:p w14:paraId="76009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92A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6B9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61E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SupportedSULFreqBandItem-ExtIEs F1AP-PROTOCOL-EXTENSION ::= {</w:t>
      </w:r>
    </w:p>
    <w:p w14:paraId="6E9572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5C9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B9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052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SymbolAllocInSlot ::= CHOICE {</w:t>
      </w:r>
    </w:p>
    <w:p w14:paraId="57973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NULL,</w:t>
      </w:r>
    </w:p>
    <w:p w14:paraId="5F03C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NULL, </w:t>
      </w:r>
    </w:p>
    <w:p w14:paraId="2F720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both-DL-and-UL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NumDLULSymbols,</w:t>
      </w:r>
      <w:r w:rsidRPr="00036EE1">
        <w:rPr>
          <w:rFonts w:ascii="Courier New" w:hAnsi="Courier New"/>
          <w:sz w:val="16"/>
          <w:lang w:eastAsia="ko-KR"/>
        </w:rPr>
        <w:tab/>
      </w:r>
    </w:p>
    <w:p w14:paraId="45BC1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xml:space="preserve">{ { </w:t>
      </w:r>
      <w:r w:rsidRPr="00036EE1">
        <w:rPr>
          <w:rFonts w:ascii="Courier New" w:hAnsi="Courier New"/>
          <w:sz w:val="16"/>
          <w:lang w:eastAsia="ko-KR"/>
        </w:rPr>
        <w:t>SymbolAllocInSlot</w:t>
      </w:r>
      <w:r w:rsidRPr="00036EE1">
        <w:rPr>
          <w:rFonts w:ascii="Courier New" w:hAnsi="Courier New"/>
          <w:noProof/>
          <w:sz w:val="16"/>
          <w:lang w:eastAsia="ko-KR"/>
        </w:rPr>
        <w:t>-ExtIEs } }</w:t>
      </w:r>
    </w:p>
    <w:p w14:paraId="5CB99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31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68E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SymbolAllocInSlot</w:t>
      </w:r>
      <w:r w:rsidRPr="00036EE1">
        <w:rPr>
          <w:rFonts w:ascii="Courier New" w:hAnsi="Courier New"/>
          <w:noProof/>
          <w:sz w:val="16"/>
          <w:lang w:eastAsia="ko-KR"/>
        </w:rPr>
        <w:t xml:space="preserv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61BAD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7888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E31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B2F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SystemFrameNumber ::= INTEGER (0..1023)</w:t>
      </w:r>
    </w:p>
    <w:p w14:paraId="41D8A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E15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SystemInformationAreaID ::=BIT STRING (SIZE (24))</w:t>
      </w:r>
    </w:p>
    <w:p w14:paraId="50A97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90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w:t>
      </w:r>
    </w:p>
    <w:p w14:paraId="2266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B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FiveGS-TAC ::= OCTET STRING (SIZE(3))</w:t>
      </w:r>
    </w:p>
    <w:p w14:paraId="47AAC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Configured-EPS-TAC ::= OCTET STRING (SIZE(2))</w:t>
      </w:r>
    </w:p>
    <w:p w14:paraId="70958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C7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 ::= SEQUENCE (SIZE(1..maxnoofCHOcells)) OF TargetCellList-Item</w:t>
      </w:r>
    </w:p>
    <w:p w14:paraId="59CDF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616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 ::= SEQUENCE {</w:t>
      </w:r>
    </w:p>
    <w:p w14:paraId="096BE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target-cell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0CD8F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TargetCellList-Item-ExtIEs} } OPTIONAL</w:t>
      </w:r>
    </w:p>
    <w:p w14:paraId="7A9B1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8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0B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TargetCellList-Item-ExtIEs F1AP-PROTOCOL-EXTENSION ::= {</w:t>
      </w:r>
    </w:p>
    <w:p w14:paraId="57152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B15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084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A0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 ::= SEQUENCE {</w:t>
      </w:r>
    </w:p>
    <w:p w14:paraId="4F8FE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5F921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transmission-Bandwidth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Transmission-Bandwidth,</w:t>
      </w:r>
    </w:p>
    <w:p w14:paraId="03D3B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{TDD-Info-ExtIEs} } OPTIONAL,</w:t>
      </w:r>
    </w:p>
    <w:p w14:paraId="6CF44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9AA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98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C6C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TDD-Info-ExtIEs F1AP-PROTOCOL-EXTENSION ::= {</w:t>
      </w:r>
    </w:p>
    <w:p w14:paraId="7EDED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w:t>
      </w:r>
      <w:r w:rsidRPr="00036EE1">
        <w:rPr>
          <w:rFonts w:ascii="Courier New" w:hAnsi="Courier New"/>
          <w:sz w:val="16"/>
          <w:lang w:eastAsia="ko-KR"/>
        </w:rPr>
        <w:tab/>
        <w:t>id-IntendedTDD-DL-ULConfig</w:t>
      </w:r>
      <w:r w:rsidRPr="00036EE1">
        <w:rPr>
          <w:rFonts w:ascii="Courier New" w:hAnsi="Courier New"/>
          <w:sz w:val="16"/>
          <w:lang w:eastAsia="ko-KR"/>
        </w:rPr>
        <w:tab/>
        <w:t>CRITICALITY ignore</w:t>
      </w:r>
      <w:r w:rsidRPr="00036EE1">
        <w:rPr>
          <w:rFonts w:ascii="Courier New" w:hAnsi="Courier New"/>
          <w:sz w:val="16"/>
          <w:lang w:eastAsia="ko-KR"/>
        </w:rPr>
        <w:tab/>
        <w:t>EXTENSION</w:t>
      </w:r>
      <w:r w:rsidRPr="00036EE1">
        <w:rPr>
          <w:rFonts w:ascii="Courier New" w:hAnsi="Courier New"/>
          <w:sz w:val="16"/>
          <w:lang w:eastAsia="ko-KR"/>
        </w:rPr>
        <w:tab/>
        <w:t>IntendedTDD-DL-ULConfig</w:t>
      </w:r>
      <w:r w:rsidRPr="00036EE1">
        <w:rPr>
          <w:rFonts w:ascii="Courier New" w:hAnsi="Courier New"/>
          <w:sz w:val="16"/>
          <w:lang w:eastAsia="ko-KR"/>
        </w:rPr>
        <w:tab/>
        <w:t>PRESENCE optional}|</w:t>
      </w:r>
    </w:p>
    <w:p w14:paraId="468E0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id-TDD-UL-DLConfigCommonNR</w:t>
      </w:r>
      <w:r w:rsidRPr="00036EE1">
        <w:rPr>
          <w:rFonts w:ascii="Courier New" w:hAnsi="Courier New"/>
          <w:sz w:val="16"/>
          <w:lang w:eastAsia="ko-KR"/>
        </w:rPr>
        <w:tab/>
        <w:t>CRITICALITY ignore</w:t>
      </w:r>
      <w:r w:rsidRPr="00036EE1">
        <w:rPr>
          <w:rFonts w:ascii="Courier New" w:hAnsi="Courier New"/>
          <w:sz w:val="16"/>
          <w:lang w:eastAsia="ko-KR"/>
        </w:rPr>
        <w:tab/>
        <w:t>EXTENSION TDD-UL-DLConfigCommonNR</w:t>
      </w:r>
      <w:r w:rsidRPr="00036EE1">
        <w:rPr>
          <w:rFonts w:ascii="Courier New" w:hAnsi="Courier New"/>
          <w:sz w:val="16"/>
          <w:lang w:eastAsia="ko-KR"/>
        </w:rPr>
        <w:tab/>
        <w:t>PRESENCE optional }|</w:t>
      </w:r>
    </w:p>
    <w:p w14:paraId="5191F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NRCarrierList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681D6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B24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7CE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E73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TDD-UL-DLConfigCommonNR ::= OCTET STRING</w:t>
      </w:r>
    </w:p>
    <w:p w14:paraId="04C28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376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 ::= SEQUENCE {</w:t>
      </w:r>
    </w:p>
    <w:p w14:paraId="073C8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ReferenceTime,</w:t>
      </w:r>
    </w:p>
    <w:p w14:paraId="37836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referenceSFN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ReferenceSFN,</w:t>
      </w:r>
    </w:p>
    <w:p w14:paraId="47ED7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uncertainty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Uncertainty,</w:t>
      </w:r>
    </w:p>
    <w:p w14:paraId="7C2B0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timeInformationType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TimeInformationType,</w:t>
      </w:r>
    </w:p>
    <w:p w14:paraId="18C69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{TimeReferenceInformation-ExtIEs} }</w:t>
      </w:r>
      <w:r w:rsidRPr="00036EE1">
        <w:rPr>
          <w:rFonts w:ascii="Courier New" w:hAnsi="Courier New"/>
          <w:sz w:val="16"/>
          <w:lang w:eastAsia="ko-KR"/>
        </w:rPr>
        <w:tab/>
        <w:t>OPTIONAL</w:t>
      </w:r>
    </w:p>
    <w:p w14:paraId="15AF5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B60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AD9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TimeReferenceInformation-ExtIEs F1AP-PROTOCOL-EXTENSION ::= {</w:t>
      </w:r>
    </w:p>
    <w:p w14:paraId="4A5D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48A4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295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BBD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TimeInformationType ::= ENUMERATED {localClock}</w:t>
      </w:r>
    </w:p>
    <w:p w14:paraId="0B3E7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B7F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TimeStamp </w:t>
      </w:r>
      <w:r w:rsidRPr="00036EE1">
        <w:rPr>
          <w:rFonts w:ascii="Courier New" w:hAnsi="Courier New"/>
          <w:noProof/>
          <w:snapToGrid w:val="0"/>
          <w:sz w:val="16"/>
          <w:lang w:eastAsia="ko-KR"/>
        </w:rPr>
        <w:t>::= SEQUENCE {</w:t>
      </w:r>
    </w:p>
    <w:p w14:paraId="6836A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SystemFrameNumber,</w:t>
      </w:r>
    </w:p>
    <w:p w14:paraId="1432C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TimeStampSlotIndex,</w:t>
      </w:r>
    </w:p>
    <w:p w14:paraId="7A83AA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measurementTime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RelativeTime1900</w:t>
      </w:r>
      <w:r w:rsidRPr="00036EE1">
        <w:rPr>
          <w:rFonts w:ascii="Courier New" w:hAnsi="Courier New"/>
          <w:noProof/>
          <w:snapToGrid w:val="0"/>
          <w:sz w:val="16"/>
          <w:lang w:eastAsia="ko-KR"/>
        </w:rPr>
        <w:tab/>
        <w:t>OPTIONAL,</w:t>
      </w:r>
    </w:p>
    <w:p w14:paraId="2829D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-ExtIEs} }</w:t>
      </w:r>
      <w:r w:rsidRPr="00036EE1">
        <w:rPr>
          <w:rFonts w:ascii="Courier New" w:eastAsia="Calibri" w:hAnsi="Courier New"/>
          <w:noProof/>
          <w:snapToGrid w:val="0"/>
          <w:sz w:val="16"/>
          <w:lang w:val="fr-FR" w:eastAsia="ko-KR"/>
        </w:rPr>
        <w:tab/>
        <w:t>OPTIONAL</w:t>
      </w:r>
    </w:p>
    <w:p w14:paraId="6980A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087C2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1DB61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6E18E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D7A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Calibri" w:hAnsi="Courier New" w:cs="Courier New"/>
          <w:noProof/>
          <w:snapToGrid w:val="0"/>
          <w:sz w:val="16"/>
          <w:szCs w:val="22"/>
          <w:lang w:val="en-US" w:eastAsia="ko-KR"/>
        </w:rPr>
        <w:t>}</w:t>
      </w:r>
    </w:p>
    <w:p w14:paraId="795F7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F2CF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TimeStampSlotIndex ::= CHOICE {</w:t>
      </w:r>
    </w:p>
    <w:p w14:paraId="5BDEE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sCS-15</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INTEGER(0..9),</w:t>
      </w:r>
    </w:p>
    <w:p w14:paraId="11044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sCS-30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INTEGER(0..19),</w:t>
      </w:r>
    </w:p>
    <w:p w14:paraId="6D2D5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sCS-60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INTEGER(0..39),</w:t>
      </w:r>
    </w:p>
    <w:p w14:paraId="7F96F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sCS-120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INTEGER(0..79),</w:t>
      </w:r>
    </w:p>
    <w:p w14:paraId="5EBA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choice-extension</w:t>
      </w: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ko-KR"/>
        </w:rPr>
        <w:tab/>
        <w:t>ProtocolIE-SingleContainer { {</w:t>
      </w:r>
      <w:r w:rsidRPr="00036EE1">
        <w:rPr>
          <w:rFonts w:ascii="Courier New" w:hAnsi="Courier New"/>
          <w:noProof/>
          <w:sz w:val="16"/>
          <w:lang w:eastAsia="ko-KR"/>
        </w:rPr>
        <w:t xml:space="preserve"> </w:t>
      </w:r>
      <w:r w:rsidRPr="00036EE1">
        <w:rPr>
          <w:rFonts w:ascii="Courier New" w:eastAsia="Calibri" w:hAnsi="Courier New"/>
          <w:noProof/>
          <w:snapToGrid w:val="0"/>
          <w:sz w:val="16"/>
          <w:lang w:val="en-US" w:eastAsia="ko-KR"/>
        </w:rPr>
        <w:t>TimeStampSlotIndex-ExtIEs} }</w:t>
      </w:r>
    </w:p>
    <w:p w14:paraId="3FAE9C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28B8A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p>
    <w:p w14:paraId="4F8BF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TimeStampSlotIndex-ExtIEs F1AP-PROTOCOL-IES ::= {</w:t>
      </w:r>
    </w:p>
    <w:p w14:paraId="48374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t>...</w:t>
      </w:r>
    </w:p>
    <w:p w14:paraId="0BE23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00DA6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6B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TimeToWait ::= ENUMERATED {v1s, v2s, v5s, v10s, v20s, v60s, ...}</w:t>
      </w:r>
    </w:p>
    <w:p w14:paraId="2A5DA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020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 ::= SEQUENCE {</w:t>
      </w:r>
    </w:p>
    <w:p w14:paraId="195E8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measurementQuality</w:t>
      </w:r>
      <w:r w:rsidRPr="00036EE1">
        <w:rPr>
          <w:rFonts w:ascii="Courier New" w:hAnsi="Courier New"/>
          <w:sz w:val="16"/>
          <w:lang w:eastAsia="ko-KR"/>
        </w:rPr>
        <w:tab/>
      </w:r>
      <w:r w:rsidRPr="00036EE1">
        <w:rPr>
          <w:rFonts w:ascii="Courier New" w:hAnsi="Courier New"/>
          <w:sz w:val="16"/>
          <w:lang w:eastAsia="ko-KR"/>
        </w:rPr>
        <w:tab/>
        <w:t>INTEGER(0..31),</w:t>
      </w:r>
    </w:p>
    <w:p w14:paraId="59779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ENUMERATED{m0dot1, m1, m10, m30, ...},</w:t>
      </w:r>
    </w:p>
    <w:p w14:paraId="5D180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sz w:val="16"/>
          <w:lang w:eastAsia="ko-KR"/>
        </w:rPr>
        <w:t xml:space="preserve"> TimingMeasurementQuality</w:t>
      </w:r>
      <w:r w:rsidRPr="00036EE1">
        <w:rPr>
          <w:rFonts w:ascii="Courier New" w:hAnsi="Courier New"/>
          <w:sz w:val="16"/>
          <w:lang w:val="fr-FR" w:eastAsia="ko-KR"/>
        </w:rPr>
        <w:t>-ExtIEs} }</w:t>
      </w:r>
      <w:r w:rsidRPr="00036EE1">
        <w:rPr>
          <w:rFonts w:ascii="Courier New" w:hAnsi="Courier New"/>
          <w:sz w:val="16"/>
          <w:lang w:val="fr-FR" w:eastAsia="ko-KR"/>
        </w:rPr>
        <w:tab/>
        <w:t>OPTIONAL</w:t>
      </w:r>
    </w:p>
    <w:p w14:paraId="7EFB1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EA6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BF0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TimingMeasurementQuality-ExtIEs F1AP-PROTOCOL-EXTENSION ::= {</w:t>
      </w:r>
    </w:p>
    <w:p w14:paraId="73327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B02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0F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71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TNLAssociationUsage ::= ENUMERATED {</w:t>
      </w:r>
    </w:p>
    <w:p w14:paraId="2DDB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w:t>
      </w:r>
    </w:p>
    <w:p w14:paraId="510B7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non-ue,</w:t>
      </w:r>
    </w:p>
    <w:p w14:paraId="408E6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both, </w:t>
      </w:r>
    </w:p>
    <w:p w14:paraId="32A0E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D7F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88C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90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TNLCapacityIndicator::= SEQUENCE {</w:t>
      </w:r>
    </w:p>
    <w:p w14:paraId="73A24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2E09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6C3B2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4DB5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5CE61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TNLCapacityIndicator-ExtIEs} } OPTIONAL</w:t>
      </w:r>
    </w:p>
    <w:p w14:paraId="01F37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C8F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5D1C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TNLCapacityIndicator-ExtIEs </w:t>
      </w:r>
      <w:r w:rsidRPr="00036EE1">
        <w:rPr>
          <w:rFonts w:ascii="Courier New" w:hAnsi="Courier New"/>
          <w:sz w:val="16"/>
          <w:lang w:eastAsia="ko-KR"/>
        </w:rPr>
        <w:tab/>
        <w:t>F1AP-PROTOCOL-EXTENSION ::= {</w:t>
      </w:r>
    </w:p>
    <w:p w14:paraId="7B202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3D3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40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3C5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 ::= SEQUENCE {</w:t>
      </w:r>
    </w:p>
    <w:p w14:paraId="5BFEC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TraceID,</w:t>
      </w:r>
    </w:p>
    <w:p w14:paraId="579192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interfacesToTrace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InterfacesToTrace,</w:t>
      </w:r>
    </w:p>
    <w:p w14:paraId="06B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traceDepth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TraceDepth,</w:t>
      </w:r>
    </w:p>
    <w:p w14:paraId="5D38F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traceCollectionEntityIPAddress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6D28E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{TraceActivation-ExtIEs} }</w:t>
      </w:r>
      <w:r w:rsidRPr="00036EE1">
        <w:rPr>
          <w:rFonts w:ascii="Courier New" w:hAnsi="Courier New"/>
          <w:sz w:val="16"/>
          <w:lang w:eastAsia="ko-KR"/>
        </w:rPr>
        <w:tab/>
        <w:t>OPTIONAL</w:t>
      </w:r>
    </w:p>
    <w:p w14:paraId="54917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98FA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9D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TraceActivation-ExtIEs F1AP-PROTOCOL-EXTENSION ::= {</w:t>
      </w:r>
    </w:p>
    <w:p w14:paraId="180E2BCE"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sz w:val="16"/>
          <w:lang w:eastAsia="zh-CN"/>
        </w:rPr>
        <w:t>{ID id-mdtConfiguration</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EXTENSION</w:t>
      </w:r>
      <w:r w:rsidRPr="00036EE1">
        <w:rPr>
          <w:rFonts w:ascii="Courier New" w:hAnsi="Courier New" w:hint="eastAsia"/>
          <w:sz w:val="16"/>
          <w:lang w:eastAsia="zh-CN"/>
        </w:rPr>
        <w:tab/>
      </w:r>
      <w:r w:rsidRPr="00036EE1">
        <w:rPr>
          <w:rFonts w:ascii="Courier New" w:hAnsi="Courier New"/>
          <w:snapToGrid w:val="0"/>
          <w:sz w:val="16"/>
          <w:lang w:eastAsia="ko-KR"/>
        </w:rPr>
        <w:t>MDTConfiguration</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hint="eastAsia"/>
          <w:sz w:val="16"/>
          <w:lang w:eastAsia="zh-CN"/>
        </w:rPr>
        <w:t>}|</w:t>
      </w:r>
    </w:p>
    <w:p w14:paraId="72B32A57"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ab/>
        <w:t>{</w:t>
      </w:r>
      <w:r w:rsidRPr="00036EE1">
        <w:rPr>
          <w:rFonts w:ascii="Courier New" w:hAnsi="Courier New"/>
          <w:sz w:val="16"/>
          <w:lang w:eastAsia="zh-CN"/>
        </w:rPr>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 xml:space="preserve">EXTENSION </w:t>
      </w:r>
      <w:r w:rsidRPr="00036EE1">
        <w:rPr>
          <w:rFonts w:ascii="Courier New" w:hAnsi="Courier New"/>
          <w:sz w:val="16"/>
          <w:lang w:eastAsia="zh-CN"/>
        </w:rPr>
        <w:t>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5E6C4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09D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6D6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4EE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TraceDepth ::= ENUMERATED { </w:t>
      </w:r>
    </w:p>
    <w:p w14:paraId="2FFD5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t>
      </w:r>
    </w:p>
    <w:p w14:paraId="260AE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t>
      </w:r>
    </w:p>
    <w:p w14:paraId="0A8F5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t>
      </w:r>
    </w:p>
    <w:p w14:paraId="387D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minimumWithoutVendorSpecificExtension,</w:t>
      </w:r>
    </w:p>
    <w:p w14:paraId="438B4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mediumWithoutVendorSpecificExtension,</w:t>
      </w:r>
    </w:p>
    <w:p w14:paraId="52270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maximumWithoutVendorSpecificExtension,</w:t>
      </w:r>
    </w:p>
    <w:p w14:paraId="3DF2E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69E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D53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B7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TraceID ::= OCTET STRING (SIZE(8))</w:t>
      </w:r>
    </w:p>
    <w:p w14:paraId="63B68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10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w:t>
      </w:r>
      <w:r w:rsidRPr="00036EE1">
        <w:rPr>
          <w:rFonts w:ascii="Courier New" w:hAnsi="Courier New"/>
          <w:sz w:val="16"/>
          <w:lang w:eastAsia="ko-KR"/>
        </w:rPr>
        <w:tab/>
        <w:t>::= CHOICE {</w:t>
      </w:r>
    </w:p>
    <w:p w14:paraId="23B15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iPtolayer2TrafficMappingInfo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w:t>
      </w:r>
    </w:p>
    <w:p w14:paraId="64B1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w:t>
      </w:r>
    </w:p>
    <w:p w14:paraId="0B903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TrafficMappingInfo-ExtIEs} }</w:t>
      </w:r>
    </w:p>
    <w:p w14:paraId="35D1E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3C9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B9E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TrafficMappingInfo-ExtIEs F1AP-PROTOCOL-IES ::= {</w:t>
      </w:r>
    </w:p>
    <w:p w14:paraId="381D3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3E274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8D1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CE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w:t>
      </w:r>
      <w:r w:rsidRPr="00036EE1">
        <w:rPr>
          <w:rFonts w:ascii="Courier New" w:hAnsi="Courier New"/>
          <w:sz w:val="16"/>
          <w:lang w:eastAsia="ko-KR"/>
        </w:rPr>
        <w:tab/>
      </w:r>
      <w:r w:rsidRPr="00036EE1">
        <w:rPr>
          <w:rFonts w:ascii="Courier New" w:hAnsi="Courier New"/>
          <w:sz w:val="16"/>
          <w:lang w:eastAsia="ko-KR"/>
        </w:rPr>
        <w:tab/>
        <w:t>::= BIT STRING (SIZE(1..160, ...))</w:t>
      </w:r>
    </w:p>
    <w:p w14:paraId="1738C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347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(0..255, ...)</w:t>
      </w:r>
    </w:p>
    <w:p w14:paraId="6E0C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972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 xml:space="preserve">Transmission-Bandwidth ::= </w:t>
      </w:r>
      <w:r w:rsidRPr="00036EE1">
        <w:rPr>
          <w:rFonts w:ascii="Courier New" w:eastAsia="宋体" w:hAnsi="Courier New"/>
          <w:noProof/>
          <w:sz w:val="16"/>
        </w:rPr>
        <w:t>SEQUENCE {</w:t>
      </w:r>
    </w:p>
    <w:p w14:paraId="088AA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t>NRSCS,</w:t>
      </w:r>
    </w:p>
    <w:p w14:paraId="4A6F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nRNRB</w:t>
      </w:r>
      <w:r w:rsidRPr="00036EE1">
        <w:rPr>
          <w:rFonts w:ascii="Courier New" w:eastAsia="宋体" w:hAnsi="Courier New"/>
          <w:noProof/>
          <w:sz w:val="16"/>
        </w:rPr>
        <w:tab/>
        <w:t>NRNRB,</w:t>
      </w:r>
    </w:p>
    <w:p w14:paraId="361441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Transmission-Bandwidth-ExtIEs} } OPTIONAL,</w:t>
      </w:r>
    </w:p>
    <w:p w14:paraId="4233C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896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8615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8EF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Transmission-Bandwidth-ExtIEs F1AP-PROTOCOL-EXTENSION ::= {</w:t>
      </w:r>
    </w:p>
    <w:p w14:paraId="555F6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DE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w:t>
      </w:r>
    </w:p>
    <w:p w14:paraId="598FC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EE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 ::= CHOICE {</w:t>
      </w:r>
    </w:p>
    <w:p w14:paraId="7332C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7E933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71A58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75B5B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57020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0458F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63E4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531F5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737CB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TransmissionComb-ExtIEs} }</w:t>
      </w:r>
    </w:p>
    <w:p w14:paraId="13C93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A7FB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TransmissionComb-ExtIEs F1AP-PROTOCOL-IES ::= {</w:t>
      </w:r>
    </w:p>
    <w:p w14:paraId="012B4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4F3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w:t>
      </w:r>
    </w:p>
    <w:p w14:paraId="1D9BD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E44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 ::= CHOICE {</w:t>
      </w:r>
    </w:p>
    <w:p w14:paraId="744D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4EFA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6E056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60F72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05611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79B2B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57E4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779B17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13DC5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n8    SEQUENCE {</w:t>
      </w:r>
    </w:p>
    <w:p w14:paraId="07F5D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combOffset-n8              INTEGER (0..7),</w:t>
      </w:r>
    </w:p>
    <w:p w14:paraId="7E4E8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cyclicShift-n8             INTEGER (0..5)</w:t>
      </w:r>
    </w:p>
    <w:p w14:paraId="26A01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67676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361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TransmissionCombPos-ExtIEs} }</w:t>
      </w:r>
    </w:p>
    <w:p w14:paraId="63D73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2F33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TransmissionCombPos-ExtIEs F1AP-PROTOCOL-IES ::= {</w:t>
      </w:r>
    </w:p>
    <w:p w14:paraId="57592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2951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D9D2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86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en-GB"/>
        </w:rPr>
      </w:pPr>
      <w:r w:rsidRPr="00036EE1">
        <w:rPr>
          <w:rFonts w:ascii="Courier New" w:hAnsi="Courier New"/>
          <w:snapToGrid w:val="0"/>
          <w:sz w:val="16"/>
          <w:lang w:eastAsia="ko-KR"/>
        </w:rPr>
        <w:t xml:space="preserve">TransmissionStopIndicator ::= </w:t>
      </w:r>
      <w:r w:rsidRPr="00036EE1">
        <w:rPr>
          <w:rFonts w:ascii="Courier New" w:hAnsi="Courier New"/>
          <w:sz w:val="16"/>
          <w:lang w:eastAsia="ko-KR"/>
        </w:rPr>
        <w:t>ENUMERATED {true, ... }</w:t>
      </w:r>
    </w:p>
    <w:p w14:paraId="5DDDA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F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Transport-UP-Layer-Address-Info-To-Add-List</w:t>
      </w:r>
      <w:r w:rsidRPr="00036EE1">
        <w:rPr>
          <w:rFonts w:ascii="Courier New" w:hAnsi="Courier New"/>
          <w:sz w:val="16"/>
          <w:lang w:eastAsia="ko-KR"/>
        </w:rPr>
        <w:tab/>
        <w:t>::= SEQUENCE (SIZE(1.. maxnoofTLAs)) OF Transport-UP-Layer-Address-Info-To-Add-Item</w:t>
      </w:r>
    </w:p>
    <w:p w14:paraId="46250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F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Transport-UP-Layer-Address-Info-To-Add-Item ::= SEQUENCE {</w:t>
      </w:r>
    </w:p>
    <w:p w14:paraId="7CF6F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28BD8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020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Transport-UP-Layer-Address-Info-To-Add-ItemExtIEs } }</w:t>
      </w:r>
      <w:r w:rsidRPr="00036EE1">
        <w:rPr>
          <w:rFonts w:ascii="Courier New" w:hAnsi="Courier New"/>
          <w:sz w:val="16"/>
          <w:lang w:eastAsia="ko-KR"/>
        </w:rPr>
        <w:tab/>
        <w:t>OPTIONAL</w:t>
      </w:r>
    </w:p>
    <w:p w14:paraId="0A93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83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6B4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Transport-UP-Layer-Address-Info-To-Add-ItemExtIEs F1AP-PROTOCOL-EXTENSION ::= { </w:t>
      </w:r>
    </w:p>
    <w:p w14:paraId="6D3E4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450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1D5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E97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Transport-UP-Layer-Address-Info-To-Remove-List</w:t>
      </w:r>
      <w:r w:rsidRPr="00036EE1">
        <w:rPr>
          <w:rFonts w:ascii="Courier New" w:hAnsi="Courier New"/>
          <w:sz w:val="16"/>
          <w:lang w:eastAsia="ko-KR"/>
        </w:rPr>
        <w:tab/>
        <w:t>::= SEQUENCE (SIZE(1.. maxnoofTLAs)) OF Transport-UP-Layer-Address-Info-To-Remove-Item</w:t>
      </w:r>
    </w:p>
    <w:p w14:paraId="364AA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1F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Transport-UP-Layer-Address-Info-To-Remove-Item ::= SEQUENCE {</w:t>
      </w:r>
    </w:p>
    <w:p w14:paraId="1C87C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1FC9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83C7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Transport-UP-Layer-Address-Info-To-Remove-ItemExtIEs } }</w:t>
      </w:r>
      <w:r w:rsidRPr="00036EE1">
        <w:rPr>
          <w:rFonts w:ascii="Courier New" w:hAnsi="Courier New"/>
          <w:sz w:val="16"/>
          <w:lang w:eastAsia="ko-KR"/>
        </w:rPr>
        <w:tab/>
        <w:t>OPTIONAL</w:t>
      </w:r>
    </w:p>
    <w:p w14:paraId="11ECB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A37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B0D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Transport-UP-Layer-Address-Info-To-Remove-ItemExtIEs F1AP-PROTOCOL-EXTENSION ::= { </w:t>
      </w:r>
    </w:p>
    <w:p w14:paraId="701A5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12D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D3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7FD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TransmissionActionIndicator ::= ENUMERATED {stop, ..., restart }</w:t>
      </w:r>
    </w:p>
    <w:p w14:paraId="6B824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91D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TRPID ::= INTEGER (0..</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maxnoofTRPs</w:t>
      </w:r>
      <w:r w:rsidRPr="00036EE1">
        <w:rPr>
          <w:rFonts w:ascii="Courier New" w:hAnsi="Courier New"/>
          <w:sz w:val="16"/>
          <w:lang w:eastAsia="ko-KR"/>
        </w:rPr>
        <w:t>, ...</w:t>
      </w:r>
      <w:r w:rsidRPr="00036EE1">
        <w:rPr>
          <w:rFonts w:ascii="Courier New" w:hAnsi="Courier New"/>
          <w:noProof/>
          <w:sz w:val="16"/>
          <w:lang w:eastAsia="ko-KR"/>
        </w:rPr>
        <w:t>)</w:t>
      </w:r>
    </w:p>
    <w:p w14:paraId="76E71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C8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TRPInformation ::= SEQUENCE {</w:t>
      </w:r>
    </w:p>
    <w:p w14:paraId="79308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54D399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tRPInformationTypeResponseList</w:t>
      </w:r>
      <w:r w:rsidRPr="00036EE1">
        <w:rPr>
          <w:rFonts w:ascii="Courier New" w:hAnsi="Courier New"/>
          <w:snapToGrid w:val="0"/>
          <w:sz w:val="16"/>
          <w:lang w:eastAsia="zh-CN"/>
        </w:rPr>
        <w:tab/>
        <w:t>TRPInformationTypeResponseList,</w:t>
      </w:r>
    </w:p>
    <w:p w14:paraId="54C40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TRPInformation-ExtIEs } }</w:t>
      </w:r>
      <w:r w:rsidRPr="00036EE1">
        <w:rPr>
          <w:rFonts w:ascii="Courier New" w:hAnsi="Courier New"/>
          <w:sz w:val="16"/>
          <w:lang w:eastAsia="ko-KR"/>
        </w:rPr>
        <w:tab/>
      </w:r>
      <w:r w:rsidRPr="00036EE1">
        <w:rPr>
          <w:rFonts w:ascii="Courier New" w:hAnsi="Courier New"/>
          <w:sz w:val="16"/>
          <w:lang w:eastAsia="ko-KR"/>
        </w:rPr>
        <w:tab/>
        <w:t>OPTIONAL</w:t>
      </w:r>
    </w:p>
    <w:p w14:paraId="7F2D4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B76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A37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TRPInformation-ExtIEs F1AP-PROTOCOL-EXTENSION ::= {</w:t>
      </w:r>
    </w:p>
    <w:p w14:paraId="177D9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935A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p>
    <w:p w14:paraId="2A4A2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27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TRPInformationItem </w:t>
      </w:r>
      <w:r w:rsidRPr="00036EE1">
        <w:rPr>
          <w:rFonts w:ascii="Courier New" w:hAnsi="Courier New"/>
          <w:sz w:val="16"/>
          <w:lang w:eastAsia="ko-KR"/>
        </w:rPr>
        <w:t>::= SEQUENCE {</w:t>
      </w:r>
    </w:p>
    <w:p w14:paraId="7E03B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TRPInformation,</w:t>
      </w:r>
    </w:p>
    <w:p w14:paraId="70C835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TRPInformationItem</w:t>
      </w:r>
      <w:r w:rsidRPr="00036EE1">
        <w:rPr>
          <w:rFonts w:ascii="Courier New" w:hAnsi="Courier New"/>
          <w:sz w:val="16"/>
          <w:lang w:eastAsia="ko-KR"/>
        </w:rPr>
        <w:t>-ExtIEs } }</w:t>
      </w:r>
      <w:r w:rsidRPr="00036EE1">
        <w:rPr>
          <w:rFonts w:ascii="Courier New" w:hAnsi="Courier New"/>
          <w:sz w:val="16"/>
          <w:lang w:eastAsia="ko-KR"/>
        </w:rPr>
        <w:tab/>
        <w:t>OPTIONAL</w:t>
      </w:r>
    </w:p>
    <w:p w14:paraId="4BC1C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0C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1DE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TRPInformationItem</w:t>
      </w:r>
      <w:r w:rsidRPr="00036EE1">
        <w:rPr>
          <w:rFonts w:ascii="Courier New" w:hAnsi="Courier New"/>
          <w:sz w:val="16"/>
          <w:lang w:eastAsia="ko-KR"/>
        </w:rPr>
        <w:t xml:space="preserve">-ExtIEs F1AP-PROTOCOL-EXTENSION ::= { </w:t>
      </w:r>
    </w:p>
    <w:p w14:paraId="3679F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0C0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EC9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 xml:space="preserve">TRPInformationTypeItem </w:t>
      </w:r>
      <w:r w:rsidRPr="00036EE1">
        <w:rPr>
          <w:rFonts w:ascii="Courier New" w:hAnsi="Courier New"/>
          <w:sz w:val="16"/>
          <w:lang w:eastAsia="ko-KR"/>
        </w:rPr>
        <w:t>::= ENUMERATED {</w:t>
      </w:r>
      <w:r w:rsidRPr="00036EE1">
        <w:rPr>
          <w:rFonts w:ascii="Courier New" w:hAnsi="Courier New"/>
          <w:noProof/>
          <w:sz w:val="16"/>
          <w:lang w:eastAsia="ko-KR"/>
        </w:rPr>
        <w:t xml:space="preserve"> </w:t>
      </w:r>
    </w:p>
    <w:p w14:paraId="3EB0F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nrPCI,</w:t>
      </w:r>
    </w:p>
    <w:p w14:paraId="26778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nG-RAN-CGI,</w:t>
      </w:r>
    </w:p>
    <w:p w14:paraId="53107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val="it-IT" w:eastAsia="ko-KR"/>
        </w:rPr>
        <w:t xml:space="preserve">arfcn, </w:t>
      </w:r>
    </w:p>
    <w:p w14:paraId="3A3B1D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pRSConfig,</w:t>
      </w:r>
    </w:p>
    <w:p w14:paraId="08F38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sSBConfig,</w:t>
      </w:r>
    </w:p>
    <w:p w14:paraId="01BC4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sFNInitTime,</w:t>
      </w:r>
    </w:p>
    <w:p w14:paraId="2E361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r>
      <w:r w:rsidRPr="00036EE1">
        <w:rPr>
          <w:rFonts w:ascii="Courier New" w:hAnsi="Courier New"/>
          <w:noProof/>
          <w:sz w:val="16"/>
          <w:lang w:eastAsia="ko-KR"/>
        </w:rPr>
        <w:t>spatialDirectInfo,</w:t>
      </w:r>
    </w:p>
    <w:p w14:paraId="6B567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geoCoord,</w:t>
      </w:r>
    </w:p>
    <w:p w14:paraId="6FB1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w:t>
      </w:r>
    </w:p>
    <w:p w14:paraId="7EB73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trp-type</w:t>
      </w:r>
    </w:p>
    <w:p w14:paraId="558C2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50C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86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7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TRPInformationTypeResponseList ::= SEQUENCE (SIZE(1.. maxnoofTRPInfoTypes)) OF TRPInformationTypeResponseItem </w:t>
      </w:r>
    </w:p>
    <w:p w14:paraId="1D7236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1968D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TRPInformationTypeResponseItem </w:t>
      </w:r>
      <w:r w:rsidRPr="00036EE1">
        <w:rPr>
          <w:rFonts w:ascii="Courier New" w:hAnsi="Courier New"/>
          <w:sz w:val="16"/>
          <w:lang w:eastAsia="ko-KR"/>
        </w:rPr>
        <w:t xml:space="preserve">::= </w:t>
      </w:r>
      <w:r w:rsidRPr="00036EE1">
        <w:rPr>
          <w:rFonts w:ascii="Courier New" w:hAnsi="Courier New"/>
          <w:snapToGrid w:val="0"/>
          <w:sz w:val="16"/>
          <w:lang w:eastAsia="zh-CN"/>
        </w:rPr>
        <w:t>CHOICE {</w:t>
      </w:r>
    </w:p>
    <w:p w14:paraId="47BF9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napToGrid w:val="0"/>
          <w:sz w:val="16"/>
          <w:lang w:eastAsia="zh-CN"/>
        </w:rPr>
        <w:tab/>
      </w:r>
      <w:r w:rsidRPr="00036EE1">
        <w:rPr>
          <w:rFonts w:ascii="Courier New" w:hAnsi="Courier New"/>
          <w:sz w:val="16"/>
          <w:lang w:val="fr-FR" w:eastAsia="ko-KR"/>
        </w:rPr>
        <w:t>pCI-NR</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NRPCI,</w:t>
      </w:r>
    </w:p>
    <w:p w14:paraId="1B18C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nG-RAN-CGI</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NRCGI,</w:t>
      </w:r>
    </w:p>
    <w:p w14:paraId="21E04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r>
      <w:r w:rsidRPr="00036EE1">
        <w:rPr>
          <w:rFonts w:ascii="Courier New" w:eastAsia="宋体" w:hAnsi="Courier New"/>
          <w:noProof/>
          <w:sz w:val="16"/>
          <w:lang w:val="fr-FR" w:eastAsia="ko-KR"/>
        </w:rPr>
        <w:t>nRARFCN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sz w:val="16"/>
          <w:lang w:val="fr-FR" w:eastAsia="ko-KR"/>
        </w:rPr>
        <w:t>INTEGER (0..</w:t>
      </w:r>
      <w:r w:rsidRPr="00036EE1">
        <w:rPr>
          <w:rFonts w:ascii="Courier New" w:eastAsia="宋体" w:hAnsi="Courier New"/>
          <w:noProof/>
          <w:sz w:val="16"/>
          <w:lang w:val="fr-FR" w:eastAsia="ko-KR"/>
        </w:rPr>
        <w:t>maxNRARFCN</w:t>
      </w:r>
      <w:r w:rsidRPr="00036EE1">
        <w:rPr>
          <w:rFonts w:ascii="Courier New" w:hAnsi="Courier New"/>
          <w:sz w:val="16"/>
          <w:lang w:val="fr-FR" w:eastAsia="ko-KR"/>
        </w:rPr>
        <w:t>),</w:t>
      </w:r>
    </w:p>
    <w:p w14:paraId="34C1A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pRSConfiguration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PRSConfiguration,</w:t>
      </w:r>
    </w:p>
    <w:p w14:paraId="033BE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sSBinformation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SSBInformation,</w:t>
      </w:r>
    </w:p>
    <w:p w14:paraId="2BC3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hAnsi="Courier New"/>
          <w:sz w:val="16"/>
          <w:lang w:val="fr-FR" w:eastAsia="ko-KR"/>
        </w:rPr>
        <w:tab/>
      </w:r>
      <w:r w:rsidRPr="00036EE1">
        <w:rPr>
          <w:rFonts w:ascii="Courier New" w:hAnsi="Courier New"/>
          <w:noProof/>
          <w:sz w:val="16"/>
          <w:lang w:val="fr-FR" w:eastAsia="zh-CN"/>
        </w:rPr>
        <w:t>sFNInitialisationTime</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noProof/>
          <w:snapToGrid w:val="0"/>
          <w:sz w:val="16"/>
          <w:lang w:eastAsia="ko-KR"/>
        </w:rPr>
        <w:t>RelativeTime1900</w:t>
      </w:r>
      <w:r w:rsidRPr="00036EE1">
        <w:rPr>
          <w:rFonts w:ascii="Courier New" w:eastAsia="宋体" w:hAnsi="Courier New"/>
          <w:noProof/>
          <w:sz w:val="16"/>
          <w:lang w:val="fr-FR" w:eastAsia="ko-KR"/>
        </w:rPr>
        <w:t>,</w:t>
      </w:r>
    </w:p>
    <w:p w14:paraId="09777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bidi="he-IL"/>
        </w:rPr>
      </w:pPr>
      <w:r w:rsidRPr="00036EE1">
        <w:rPr>
          <w:rFonts w:ascii="Courier New" w:eastAsia="宋体" w:hAnsi="Courier New"/>
          <w:noProof/>
          <w:sz w:val="16"/>
          <w:lang w:val="fr-FR" w:eastAsia="ko-KR"/>
        </w:rPr>
        <w:tab/>
      </w:r>
      <w:r w:rsidRPr="00036EE1">
        <w:rPr>
          <w:rFonts w:ascii="Courier New" w:hAnsi="Courier New"/>
          <w:noProof/>
          <w:snapToGrid w:val="0"/>
          <w:sz w:val="16"/>
          <w:lang w:eastAsia="ko-KR" w:bidi="he-IL"/>
        </w:rPr>
        <w:t>spatialDirectionInformation</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SpatialDirectionInformation,</w:t>
      </w:r>
    </w:p>
    <w:p w14:paraId="480375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bidi="he-IL"/>
        </w:rPr>
      </w:pPr>
      <w:r w:rsidRPr="00036EE1">
        <w:rPr>
          <w:rFonts w:ascii="Courier New" w:hAnsi="Courier New"/>
          <w:noProof/>
          <w:snapToGrid w:val="0"/>
          <w:sz w:val="16"/>
          <w:lang w:eastAsia="ko-KR" w:bidi="he-IL"/>
        </w:rPr>
        <w:tab/>
        <w:t>geographicalCoordinates</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GeographicalCoordinates,</w:t>
      </w:r>
    </w:p>
    <w:p w14:paraId="47B68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TRPInformationTypeResponseItem-ExtIEs} }</w:t>
      </w:r>
    </w:p>
    <w:p w14:paraId="41422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495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6189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TRPInformationTypeResponseItem-ExtIEs F1AP-PROTOCOL-IES ::= {</w:t>
      </w:r>
    </w:p>
    <w:p w14:paraId="476E9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 TYPE 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PRESENCE </w:t>
      </w:r>
      <w:r w:rsidRPr="00036EE1">
        <w:rPr>
          <w:rFonts w:ascii="Courier New" w:hAnsi="Courier New"/>
          <w:noProof/>
          <w:sz w:val="16"/>
          <w:lang w:eastAsia="ko-KR"/>
        </w:rPr>
        <w:t>mandatory</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w:t>
      </w:r>
    </w:p>
    <w:p w14:paraId="79B3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ab/>
      </w:r>
      <w:r w:rsidRPr="00036EE1">
        <w:rPr>
          <w:rFonts w:ascii="Courier New" w:hAnsi="Courier New"/>
          <w:snapToGrid w:val="0"/>
          <w:sz w:val="16"/>
          <w:lang w:eastAsia="zh-CN"/>
        </w:rPr>
        <w:t>...</w:t>
      </w:r>
    </w:p>
    <w:p w14:paraId="728A9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74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A0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A1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TRPList ::= SEQUENCE (SIZE(1.. maxnoofTRPs)) OF TRPListItem</w:t>
      </w:r>
    </w:p>
    <w:p w14:paraId="2947C2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0EBD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TRPListItem ::= </w:t>
      </w:r>
      <w:r w:rsidRPr="00036EE1">
        <w:rPr>
          <w:rFonts w:ascii="Courier New" w:hAnsi="Courier New"/>
          <w:sz w:val="16"/>
          <w:lang w:eastAsia="ko-KR"/>
        </w:rPr>
        <w:t>SEQUENCE {</w:t>
      </w:r>
    </w:p>
    <w:p w14:paraId="33672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18067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TRPListItem</w:t>
      </w:r>
      <w:r w:rsidRPr="00036EE1">
        <w:rPr>
          <w:rFonts w:ascii="Courier New" w:hAnsi="Courier New"/>
          <w:sz w:val="16"/>
          <w:lang w:eastAsia="ko-KR"/>
        </w:rPr>
        <w:t>-ExtIEs } }</w:t>
      </w:r>
      <w:r w:rsidRPr="00036EE1">
        <w:rPr>
          <w:rFonts w:ascii="Courier New" w:hAnsi="Courier New"/>
          <w:sz w:val="16"/>
          <w:lang w:eastAsia="ko-KR"/>
        </w:rPr>
        <w:tab/>
        <w:t>OPTIONAL</w:t>
      </w:r>
    </w:p>
    <w:p w14:paraId="4C01E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D26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29A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TRPListItem</w:t>
      </w:r>
      <w:r w:rsidRPr="00036EE1">
        <w:rPr>
          <w:rFonts w:ascii="Courier New" w:hAnsi="Courier New"/>
          <w:sz w:val="16"/>
          <w:lang w:eastAsia="ko-KR"/>
        </w:rPr>
        <w:t xml:space="preserve">-ExtIEs F1AP-PROTOCOL-EXTENSION ::= { </w:t>
      </w:r>
    </w:p>
    <w:p w14:paraId="32DC5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159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4E52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BCC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TRPMeasurementQuality ::= SEQUENCE {</w:t>
      </w:r>
    </w:p>
    <w:p w14:paraId="3C428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tRPmeasurementQuality-Item </w:t>
      </w:r>
      <w:r w:rsidRPr="00036EE1">
        <w:rPr>
          <w:rFonts w:ascii="Courier New" w:hAnsi="Courier New"/>
          <w:snapToGrid w:val="0"/>
          <w:sz w:val="16"/>
          <w:lang w:eastAsia="ko-KR"/>
        </w:rPr>
        <w:tab/>
        <w:t>TRPMeasurementQuality-Item,</w:t>
      </w:r>
    </w:p>
    <w:p w14:paraId="5F03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snapToGrid w:val="0"/>
          <w:sz w:val="16"/>
          <w:lang w:eastAsia="ko-KR"/>
        </w:rPr>
        <w:t>TRPMeasurementQuality</w:t>
      </w:r>
      <w:r w:rsidRPr="00036EE1">
        <w:rPr>
          <w:rFonts w:ascii="Courier New" w:hAnsi="Courier New"/>
          <w:snapToGrid w:val="0"/>
          <w:sz w:val="16"/>
          <w:lang w:val="fr-FR" w:eastAsia="ko-KR"/>
        </w:rPr>
        <w:t>-ExtIEs} } OPTIONAL</w:t>
      </w:r>
    </w:p>
    <w:p w14:paraId="11D14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4288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F95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TRPMeasurementQuality-ExtIEs </w:t>
      </w:r>
      <w:r w:rsidRPr="00036EE1">
        <w:rPr>
          <w:rFonts w:ascii="Courier New" w:hAnsi="Courier New"/>
          <w:snapToGrid w:val="0"/>
          <w:sz w:val="16"/>
          <w:lang w:eastAsia="ko-KR"/>
        </w:rPr>
        <w:tab/>
        <w:t>F1AP-PROTOCOL-EXTENSION ::= {</w:t>
      </w:r>
    </w:p>
    <w:p w14:paraId="723B3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B20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8F9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5B58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 ::=</w:t>
      </w:r>
      <w:r w:rsidRPr="00036EE1">
        <w:rPr>
          <w:rFonts w:ascii="Courier New" w:hAnsi="Courier New"/>
          <w:sz w:val="16"/>
          <w:lang w:eastAsia="ko-KR"/>
        </w:rPr>
        <w:t xml:space="preserve"> CHOICE {</w:t>
      </w:r>
    </w:p>
    <w:p w14:paraId="4A4F1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timingMeasurementQuality</w:t>
      </w:r>
      <w:r w:rsidRPr="00036EE1">
        <w:rPr>
          <w:rFonts w:ascii="Courier New" w:hAnsi="Courier New"/>
          <w:sz w:val="16"/>
          <w:lang w:eastAsia="ko-KR"/>
        </w:rPr>
        <w:tab/>
        <w:t>TimingMeasurementQuality,</w:t>
      </w:r>
    </w:p>
    <w:p w14:paraId="585AC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angleMeasurementQuality</w:t>
      </w:r>
      <w:r w:rsidRPr="00036EE1">
        <w:rPr>
          <w:rFonts w:ascii="Courier New" w:hAnsi="Courier New"/>
          <w:sz w:val="16"/>
          <w:lang w:eastAsia="ko-KR"/>
        </w:rPr>
        <w:tab/>
      </w:r>
      <w:r w:rsidRPr="00036EE1">
        <w:rPr>
          <w:rFonts w:ascii="Courier New" w:hAnsi="Courier New"/>
          <w:sz w:val="16"/>
          <w:lang w:eastAsia="ko-KR"/>
        </w:rPr>
        <w:tab/>
        <w:t>AngleMeasurementQuality,</w:t>
      </w:r>
    </w:p>
    <w:p w14:paraId="2D313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TRP</w:t>
      </w:r>
      <w:r w:rsidRPr="00036EE1">
        <w:rPr>
          <w:rFonts w:ascii="Courier New" w:hAnsi="Courier New"/>
          <w:snapToGrid w:val="0"/>
          <w:sz w:val="16"/>
          <w:lang w:eastAsia="ko-KR"/>
        </w:rPr>
        <w:t>MeasurementQuality-Item</w:t>
      </w:r>
      <w:r w:rsidRPr="00036EE1">
        <w:rPr>
          <w:rFonts w:ascii="Courier New" w:hAnsi="Courier New"/>
          <w:sz w:val="16"/>
          <w:lang w:eastAsia="ko-KR"/>
        </w:rPr>
        <w:t>-ExtIEs } }</w:t>
      </w:r>
    </w:p>
    <w:p w14:paraId="5329F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675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1422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w:t>
      </w:r>
      <w:r w:rsidRPr="00036EE1">
        <w:rPr>
          <w:rFonts w:ascii="Courier New" w:hAnsi="Courier New"/>
          <w:sz w:val="16"/>
          <w:lang w:eastAsia="ko-KR"/>
        </w:rPr>
        <w:t>-ExtIEs F1AP-PROTOCOL-IES ::= {</w:t>
      </w:r>
    </w:p>
    <w:p w14:paraId="366C0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DE7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z w:val="16"/>
          <w:lang w:eastAsia="ko-KR"/>
        </w:rPr>
        <w:t>}</w:t>
      </w:r>
    </w:p>
    <w:p w14:paraId="3960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D6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TRP-MeasurementRequestList ::= SEQUENCE (SIZE (1..maxNoOfMeasTRPs)) OF TRP-MeasurementRequestItem</w:t>
      </w:r>
    </w:p>
    <w:p w14:paraId="7EB8D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44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TRP-MeasurementRequestItem ::= SEQUENCE {</w:t>
      </w:r>
    </w:p>
    <w:p w14:paraId="04C25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TRPID, </w:t>
      </w:r>
    </w:p>
    <w:p w14:paraId="2F274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t xml:space="preserve">OPTIONAL, </w:t>
      </w:r>
    </w:p>
    <w:p w14:paraId="10240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eastAsia="Calibri" w:hAnsi="Courier New" w:cs="Courier New"/>
          <w:noProof/>
          <w:sz w:val="16"/>
          <w:szCs w:val="22"/>
          <w:lang w:eastAsia="ko-KR"/>
        </w:rPr>
        <w:t>iE-extensions</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ProtocolExtensionContainer { { TRP-MeasurementRequestItem-ExtIEs } } OPTIONAL</w:t>
      </w:r>
    </w:p>
    <w:p w14:paraId="50E3C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3A4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62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TRP-MeasurementRequestItem-ExtIEs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D635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26AA3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C25C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0FC9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6149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 ::= CHOICE {</w:t>
      </w:r>
    </w:p>
    <w:p w14:paraId="0DE5A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direct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TRPPositionDirect,</w:t>
      </w:r>
    </w:p>
    <w:p w14:paraId="3F7CB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referenced</w:t>
      </w:r>
      <w:r w:rsidRPr="00036EE1">
        <w:rPr>
          <w:rFonts w:ascii="Courier New" w:eastAsia="Calibri" w:hAnsi="Courier New"/>
          <w:noProof/>
          <w:sz w:val="16"/>
          <w:lang w:eastAsia="ko-KR"/>
        </w:rPr>
        <w:tab/>
        <w:t>TRPPositionReferenced,</w:t>
      </w:r>
    </w:p>
    <w:p w14:paraId="2E1BA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TRPPositionDefinitionType-ExtIEs } }</w:t>
      </w:r>
    </w:p>
    <w:p w14:paraId="76391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641D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7C41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289D60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8903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0356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CA89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 ::= SEQUENCE {</w:t>
      </w:r>
    </w:p>
    <w:p w14:paraId="1B0D1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accuracy</w:t>
      </w:r>
      <w:r w:rsidRPr="00036EE1">
        <w:rPr>
          <w:rFonts w:ascii="Courier New" w:eastAsia="Calibri" w:hAnsi="Courier New"/>
          <w:noProof/>
          <w:sz w:val="16"/>
          <w:lang w:eastAsia="ko-KR"/>
        </w:rPr>
        <w:tab/>
        <w:t>TRPPositionDirectAccuracy,</w:t>
      </w:r>
    </w:p>
    <w:p w14:paraId="5F31C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TRPPositionDirect-ExtIEs } }</w:t>
      </w:r>
      <w:r w:rsidRPr="00036EE1">
        <w:rPr>
          <w:rFonts w:ascii="Courier New" w:eastAsia="Calibri" w:hAnsi="Courier New"/>
          <w:noProof/>
          <w:sz w:val="16"/>
          <w:lang w:eastAsia="ko-KR"/>
        </w:rPr>
        <w:tab/>
        <w:t>OPTIONAL</w:t>
      </w:r>
    </w:p>
    <w:p w14:paraId="13A9E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739A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99C9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06543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8873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6E9C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1BA5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 ::= CHOICE {</w:t>
      </w:r>
    </w:p>
    <w:p w14:paraId="13B75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val="fr-FR" w:eastAsia="zh-CN"/>
        </w:rPr>
        <w:t>AccessPointPosition</w:t>
      </w:r>
      <w:r w:rsidRPr="00036EE1">
        <w:rPr>
          <w:rFonts w:ascii="Courier New" w:eastAsia="Calibri" w:hAnsi="Courier New"/>
          <w:noProof/>
          <w:sz w:val="16"/>
          <w:lang w:eastAsia="ko-KR"/>
        </w:rPr>
        <w:t>,</w:t>
      </w:r>
    </w:p>
    <w:p w14:paraId="7C99A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tRPHAposition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zh-CN"/>
        </w:rPr>
        <w:t>NGRANHighAccuracyAccessPointPosition</w:t>
      </w:r>
      <w:r w:rsidRPr="00036EE1">
        <w:rPr>
          <w:rFonts w:ascii="Courier New" w:eastAsia="Calibri" w:hAnsi="Courier New"/>
          <w:noProof/>
          <w:sz w:val="16"/>
          <w:lang w:eastAsia="ko-KR"/>
        </w:rPr>
        <w:t>,</w:t>
      </w:r>
    </w:p>
    <w:p w14:paraId="2E77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TRPPositionDirectAccuracy-ExtIEs } }</w:t>
      </w:r>
    </w:p>
    <w:p w14:paraId="3EE3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D777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C1C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553F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10E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3226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ACB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 ::= SEQUENCE {</w:t>
      </w:r>
    </w:p>
    <w:p w14:paraId="65D70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ReferencePoint,</w:t>
      </w:r>
    </w:p>
    <w:p w14:paraId="05DEA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lastRenderedPageBreak/>
        <w:tab/>
        <w:t>referencePointType</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TRPReferencePointType,</w:t>
      </w:r>
    </w:p>
    <w:p w14:paraId="48AE0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 xml:space="preserve">ProtocolExtensionContainer { { TRPPositionReferenced-ExtIEs } } </w:t>
      </w:r>
      <w:r w:rsidRPr="00036EE1">
        <w:rPr>
          <w:rFonts w:ascii="Courier New" w:eastAsia="Calibri" w:hAnsi="Courier New"/>
          <w:noProof/>
          <w:sz w:val="16"/>
          <w:lang w:eastAsia="ko-KR"/>
        </w:rPr>
        <w:tab/>
        <w:t>OPTIONAL</w:t>
      </w:r>
    </w:p>
    <w:p w14:paraId="581AC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6069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5E2A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3DB6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352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E529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1054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 ::= CHOICE {</w:t>
      </w:r>
    </w:p>
    <w:p w14:paraId="139C7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tRPPositionRelativeGeodetic</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74DE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tRPPositionRelativeCartesian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B8C6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TRPReferencePointType-ExtIEs } }</w:t>
      </w:r>
    </w:p>
    <w:p w14:paraId="23BCE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1B2D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6193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6FF8A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13E8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637B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01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TypeOfError ::= ENUMERATED {</w:t>
      </w:r>
    </w:p>
    <w:p w14:paraId="4F8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not-understood,</w:t>
      </w:r>
    </w:p>
    <w:p w14:paraId="23BB4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missing,</w:t>
      </w:r>
    </w:p>
    <w:p w14:paraId="619E6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0F1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927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678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Transport-Layer-Address-Info ::= SEQUENCE {</w:t>
      </w:r>
    </w:p>
    <w:p w14:paraId="6CA31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6EE5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transport-UP-Layer-Address-Info-To-Remove-List</w:t>
      </w:r>
      <w:r w:rsidRPr="00036EE1">
        <w:rPr>
          <w:rFonts w:ascii="Courier New" w:hAnsi="Courier New"/>
          <w:sz w:val="16"/>
          <w:lang w:eastAsia="ko-KR"/>
        </w:rPr>
        <w:tab/>
        <w:t>Transport-UP-Layer-Address-Info-To-Remove-List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FF48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Transport-Layer-Address-Info-ExtIEs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3C8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99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0A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Transport-Layer-Address-Info-ExtIEs </w:t>
      </w:r>
      <w:r w:rsidRPr="00036EE1">
        <w:rPr>
          <w:rFonts w:ascii="Courier New" w:hAnsi="Courier New"/>
          <w:sz w:val="16"/>
          <w:lang w:eastAsia="ko-KR"/>
        </w:rPr>
        <w:tab/>
        <w:t>F1AP-PROTOCOL-EXTENSION ::= {</w:t>
      </w:r>
    </w:p>
    <w:p w14:paraId="194BD9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D09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3DF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2ED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TRPType ::= ENUMERATED {</w:t>
      </w:r>
    </w:p>
    <w:p w14:paraId="5FC9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prsOnlyTP, </w:t>
      </w:r>
    </w:p>
    <w:p w14:paraId="5E8AE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srsOnlyRP,</w:t>
      </w:r>
    </w:p>
    <w:p w14:paraId="119BDC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tp,</w:t>
      </w:r>
    </w:p>
    <w:p w14:paraId="2365E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rp,</w:t>
      </w:r>
    </w:p>
    <w:p w14:paraId="177D2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w:t>
      </w:r>
    </w:p>
    <w:p w14:paraId="38739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4B27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CEA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9FB9F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 ::= SEQUENCE {</w:t>
      </w:r>
    </w:p>
    <w:p w14:paraId="652D2B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w:t>
      </w:r>
    </w:p>
    <w:p w14:paraId="10E3D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FE9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{TSCAssistanceInformation-ExtIEs} }</w:t>
      </w:r>
      <w:r w:rsidRPr="00036EE1">
        <w:rPr>
          <w:rFonts w:ascii="Courier New" w:hAnsi="Courier New"/>
          <w:sz w:val="16"/>
          <w:lang w:eastAsia="ko-KR"/>
        </w:rPr>
        <w:tab/>
        <w:t>OPTIONAL,</w:t>
      </w:r>
    </w:p>
    <w:p w14:paraId="57216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8C95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A24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DD3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TSCAssistanceInformation-ExtIEs F1AP-PROTOCOL-EXTENSION ::= {</w:t>
      </w:r>
    </w:p>
    <w:p w14:paraId="548B7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B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39E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7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 ::= SEQUENCE {</w:t>
      </w:r>
    </w:p>
    <w:p w14:paraId="2DB69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tSCAssistanceInformationDL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EAC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tSCAssistanceInformationUL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CE04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{TSCTrafficCharacteristics-ExtIEs} }</w:t>
      </w:r>
      <w:r w:rsidRPr="00036EE1">
        <w:rPr>
          <w:rFonts w:ascii="Courier New" w:hAnsi="Courier New"/>
          <w:sz w:val="16"/>
          <w:lang w:eastAsia="ko-KR"/>
        </w:rPr>
        <w:tab/>
        <w:t>OPTIONAL,</w:t>
      </w:r>
    </w:p>
    <w:p w14:paraId="432F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CDF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2BB5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E41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TSCTrafficCharacteristics-ExtIEs F1AP-PROTOCOL-EXTENSION ::= {</w:t>
      </w:r>
    </w:p>
    <w:p w14:paraId="2793F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530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A3E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F7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U</w:t>
      </w:r>
    </w:p>
    <w:p w14:paraId="34997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 ::= SEQUENCE {</w:t>
      </w:r>
    </w:p>
    <w:p w14:paraId="7E77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uACPLMN-List</w:t>
      </w:r>
      <w:r w:rsidRPr="00036EE1">
        <w:rPr>
          <w:rFonts w:ascii="Courier New" w:hAnsi="Courier New"/>
          <w:noProof/>
          <w:sz w:val="16"/>
          <w:lang w:eastAsia="ko-KR"/>
        </w:rPr>
        <w:tab/>
      </w:r>
      <w:r w:rsidRPr="00036EE1">
        <w:rPr>
          <w:rFonts w:ascii="Courier New" w:hAnsi="Courier New"/>
          <w:noProof/>
          <w:sz w:val="16"/>
          <w:lang w:eastAsia="ko-KR"/>
        </w:rPr>
        <w:tab/>
        <w:t>UACPLMN-List,</w:t>
      </w:r>
    </w:p>
    <w:p w14:paraId="4A982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UAC-Assistance-InfoExtIEs} } OPTIONAL</w:t>
      </w:r>
    </w:p>
    <w:p w14:paraId="4A3AE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1642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7D3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UAC-Assistance-InfoExtIEs F1AP-PROTOCOL-EXTENSION ::= {</w:t>
      </w:r>
    </w:p>
    <w:p w14:paraId="24E89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CFC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2C8A8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EA5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UACPLMN-List ::= SEQUENCE (SIZE(1..maxnoofUACPLMNs)) OF UACPLMN-Item</w:t>
      </w:r>
    </w:p>
    <w:p w14:paraId="46AFB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5D35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 SEQUENCE {</w:t>
      </w:r>
    </w:p>
    <w:p w14:paraId="5BCFB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49C3A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uACType-List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UACType-List,</w:t>
      </w: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UACPLMN-Item-ExtIEs} } OPTIONAL</w:t>
      </w:r>
    </w:p>
    <w:p w14:paraId="7258C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47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75A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UACPLMN-Item-ExtIEs F1AP-PROTOCOL-EXTENSION ::= {</w:t>
      </w:r>
    </w:p>
    <w:p w14:paraId="680AC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id-NID</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NID</w:t>
      </w:r>
      <w:r w:rsidRPr="00036EE1">
        <w:rPr>
          <w:rFonts w:ascii="Courier New" w:hAnsi="Courier New"/>
          <w:noProof/>
          <w:sz w:val="16"/>
          <w:lang w:eastAsia="ko-KR"/>
        </w:rPr>
        <w:tab/>
        <w:t>PRESENCE optional },</w:t>
      </w:r>
    </w:p>
    <w:p w14:paraId="7FAA0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5DA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8247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52B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UACType-List ::= SEQUENCE (SIZE(1..maxnoofUACperPLMN)) OF UACType-Item</w:t>
      </w:r>
    </w:p>
    <w:p w14:paraId="448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A54A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 SEQUENCE {</w:t>
      </w:r>
    </w:p>
    <w:p w14:paraId="5D766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uACReductionIndication </w:t>
      </w:r>
      <w:r w:rsidRPr="00036EE1">
        <w:rPr>
          <w:rFonts w:ascii="Courier New" w:hAnsi="Courier New"/>
          <w:noProof/>
          <w:sz w:val="16"/>
          <w:lang w:eastAsia="ko-KR"/>
        </w:rPr>
        <w:tab/>
      </w:r>
      <w:r w:rsidRPr="00036EE1">
        <w:rPr>
          <w:rFonts w:ascii="Courier New" w:hAnsi="Courier New"/>
          <w:noProof/>
          <w:sz w:val="16"/>
          <w:lang w:eastAsia="ko-KR"/>
        </w:rPr>
        <w:tab/>
        <w:t>UACReductionIndication,</w:t>
      </w:r>
    </w:p>
    <w:p w14:paraId="2266CB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uACCategoryType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UACCategoryType,</w:t>
      </w:r>
    </w:p>
    <w:p w14:paraId="5C8A3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UACType-Item-ExtIEs } } OPTIONAL</w:t>
      </w:r>
    </w:p>
    <w:p w14:paraId="3EBE34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DFA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187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UACType-Item-ExtIEs F1AP-PROTOCOL-EXTENSION ::= {</w:t>
      </w:r>
    </w:p>
    <w:p w14:paraId="13D72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FC882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47A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B3B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UACCategoryType ::= CHOICE {</w:t>
      </w:r>
    </w:p>
    <w:p w14:paraId="5B6E2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uACstandardized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UACAction,</w:t>
      </w:r>
    </w:p>
    <w:p w14:paraId="2B8C3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uACOperatorDefined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UACOperatorDefined, </w:t>
      </w:r>
    </w:p>
    <w:p w14:paraId="3C634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 UACCategoryType-ExtIEs } }</w:t>
      </w:r>
    </w:p>
    <w:p w14:paraId="482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B749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AF4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UACCategoryType-ExtIEs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05AA46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5F3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6A2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03B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 xml:space="preserve"> ::=</w:t>
      </w:r>
      <w:r w:rsidRPr="00036EE1">
        <w:rPr>
          <w:rFonts w:ascii="Courier New" w:hAnsi="Courier New"/>
          <w:noProof/>
          <w:sz w:val="16"/>
          <w:lang w:eastAsia="ko-KR"/>
        </w:rPr>
        <w:t xml:space="preserve"> SEQUENCE {</w:t>
      </w:r>
    </w:p>
    <w:p w14:paraId="63E59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accessCategory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(32..63,...),</w:t>
      </w:r>
    </w:p>
    <w:p w14:paraId="78E96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(SIZE(7)),</w:t>
      </w:r>
    </w:p>
    <w:p w14:paraId="2DDEC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 OPTIONAL</w:t>
      </w:r>
    </w:p>
    <w:p w14:paraId="56F94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3523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3CEA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F1AP-PROTOCOL-EXTENSION ::= {</w:t>
      </w:r>
    </w:p>
    <w:p w14:paraId="5AF16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96A6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327E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C6FA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1CF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UACAction ::= ENUMERATED {</w:t>
      </w:r>
    </w:p>
    <w:p w14:paraId="19204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reject-non-emergency-mo-dt,</w:t>
      </w:r>
    </w:p>
    <w:p w14:paraId="079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reject-rrc-cr-signalling,</w:t>
      </w:r>
    </w:p>
    <w:p w14:paraId="6605A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permit-emergency-sessions-and-mobile-terminated-services-only,</w:t>
      </w:r>
    </w:p>
    <w:p w14:paraId="032FE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permit-high-priority-sessions-and-mobile-terminated-services-only,</w:t>
      </w:r>
    </w:p>
    <w:p w14:paraId="603FC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CB4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FDD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4AD4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UACReductionIndication ::= INTEGER (0..100)</w:t>
      </w:r>
    </w:p>
    <w:p w14:paraId="1DD51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208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62E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 ::= SEQUENCE {</w:t>
      </w:r>
    </w:p>
    <w:p w14:paraId="61BAA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501CA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gNB-DU-UE-F1AP-ID</w:t>
      </w:r>
      <w:r w:rsidRPr="00036EE1">
        <w:rPr>
          <w:rFonts w:ascii="Courier New" w:hAnsi="Courier New"/>
          <w:sz w:val="16"/>
          <w:lang w:eastAsia="ko-KR"/>
        </w:rPr>
        <w:tab/>
      </w:r>
      <w:r w:rsidRPr="00036EE1">
        <w:rPr>
          <w:rFonts w:ascii="Courier New" w:hAnsi="Courier New"/>
          <w:sz w:val="16"/>
          <w:lang w:eastAsia="ko-KR"/>
        </w:rPr>
        <w:tab/>
        <w:t>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77152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UE-associatedLogicalF1-ConnectionItemExtIEs} } OPTIONAL,</w:t>
      </w:r>
    </w:p>
    <w:p w14:paraId="02C4D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17F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D15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2C2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 ::= OCTET STRING</w:t>
      </w:r>
    </w:p>
    <w:p w14:paraId="14A1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43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UEAssistanceInformationEUTRA ::= OCTET STRING</w:t>
      </w:r>
    </w:p>
    <w:p w14:paraId="43D85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9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UE-associatedLogicalF1-ConnectionItemExtIEs F1AP-PROTOCOL-EXTENSION ::= {</w:t>
      </w:r>
    </w:p>
    <w:p w14:paraId="0174F5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039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47E03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5EF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UE-CapabilityRAT-ContainerList</w:t>
      </w:r>
      <w:r w:rsidRPr="00036EE1">
        <w:rPr>
          <w:rFonts w:ascii="Courier New" w:hAnsi="Courier New"/>
          <w:sz w:val="16"/>
          <w:lang w:eastAsia="ko-KR"/>
        </w:rPr>
        <w:t>::= OCTET STRING</w:t>
      </w:r>
    </w:p>
    <w:p w14:paraId="56256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BC5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UEContextNotRetrievable ::= ENUMERATED {true, ...}</w:t>
      </w:r>
    </w:p>
    <w:p w14:paraId="1B544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A355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 ::= CHOICE {</w:t>
      </w:r>
    </w:p>
    <w:p w14:paraId="3AAAC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indexLength10</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(10)),</w:t>
      </w:r>
    </w:p>
    <w:p w14:paraId="45824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t>ProtocolIE-SingleContainer { {UEIdentityIndexValueChoice-ExtIEs} }</w:t>
      </w:r>
      <w:r w:rsidRPr="00036EE1">
        <w:rPr>
          <w:rFonts w:ascii="Courier New" w:eastAsia="宋体" w:hAnsi="Courier New"/>
          <w:noProof/>
          <w:sz w:val="16"/>
        </w:rPr>
        <w:tab/>
      </w:r>
    </w:p>
    <w:p w14:paraId="3312B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C97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AED9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UEIdentityIndexValueChoice-ExtIEs F1AP-PROTOCOL-IES ::= {</w:t>
      </w:r>
    </w:p>
    <w:p w14:paraId="08F17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3B63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73A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092F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 ::= SEQUENCE {</w:t>
      </w:r>
    </w:p>
    <w:p w14:paraId="41486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(0..3599),</w:t>
      </w:r>
    </w:p>
    <w:p w14:paraId="10D0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(0..1799)</w:t>
      </w:r>
      <w:r w:rsidRPr="00036EE1">
        <w:rPr>
          <w:rFonts w:ascii="Courier New" w:hAnsi="Courier New"/>
          <w:sz w:val="16"/>
          <w:lang w:eastAsia="ko-KR"/>
        </w:rPr>
        <w:tab/>
        <w:t>OPTIONAL,</w:t>
      </w:r>
    </w:p>
    <w:p w14:paraId="16C7F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11166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UL-AoA-ExtIEs } }</w:t>
      </w:r>
    </w:p>
    <w:p w14:paraId="2444F0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DBA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B22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UL-AoA-ExtIEs F1AP-PROTOCOL-EXTENSION ::= {</w:t>
      </w:r>
    </w:p>
    <w:p w14:paraId="5710A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0CE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7A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858B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 ::= SEQUENCE {</w:t>
      </w:r>
    </w:p>
    <w:p w14:paraId="2F0CE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uL-BH-Non-UP-Traffic-Mapping-List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UL-BH-Non-UP-Traffic-Mapping-List,</w:t>
      </w:r>
    </w:p>
    <w:p w14:paraId="1D07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UL-BH-Non-UP-Traffic-Mapping-ExtIEs } } OPTIONAL</w:t>
      </w:r>
    </w:p>
    <w:p w14:paraId="454509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48B1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985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UL-BH-Non-UP-Traffic-Mapping-ExtIEs</w:t>
      </w:r>
      <w:r w:rsidRPr="00036EE1">
        <w:rPr>
          <w:rFonts w:ascii="Courier New" w:eastAsia="宋体" w:hAnsi="Courier New"/>
          <w:noProof/>
          <w:sz w:val="16"/>
        </w:rPr>
        <w:tab/>
        <w:t>F1AP-PROTOCOL-EXTENSION ::= {</w:t>
      </w:r>
    </w:p>
    <w:p w14:paraId="5972E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949B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60C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AD6D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UL-BH-Non-UP-Traffic-Mapping-List ::= SEQUENCE (SIZE(1..maxnoofNonUPTrafficMappings)) OF UL-BH-Non-UP-Traffic-Mapping-Item</w:t>
      </w:r>
    </w:p>
    <w:p w14:paraId="3FDEA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BB9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UL-BH-Non-UP-Traffic-Mapping-Item ::= SEQUENCE {</w:t>
      </w:r>
    </w:p>
    <w:p w14:paraId="22A1D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nonUPTrafficType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NonUPTrafficType,</w:t>
      </w:r>
    </w:p>
    <w:p w14:paraId="3662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BHInfo,</w:t>
      </w:r>
    </w:p>
    <w:p w14:paraId="7303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UL-BH-Non-UP-Traffic-Mapping-ItemExtIEs } }</w:t>
      </w:r>
      <w:r w:rsidRPr="00036EE1">
        <w:rPr>
          <w:rFonts w:ascii="Courier New" w:eastAsia="宋体" w:hAnsi="Courier New"/>
          <w:noProof/>
          <w:sz w:val="16"/>
        </w:rPr>
        <w:tab/>
        <w:t>OPTIONAL</w:t>
      </w:r>
    </w:p>
    <w:p w14:paraId="7AA93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82D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D8E00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UL-BH-Non-UP-Traffic-Mapping-ItemExtIEs F1AP-PROTOCOL-EXTENSION ::= { </w:t>
      </w:r>
    </w:p>
    <w:p w14:paraId="2BB35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92ED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808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B41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ULConfiguration ::= SEQUENCE</w:t>
      </w:r>
      <w:r w:rsidRPr="00036EE1">
        <w:rPr>
          <w:rFonts w:ascii="Courier New" w:eastAsia="宋体" w:hAnsi="Courier New"/>
          <w:noProof/>
          <w:sz w:val="16"/>
        </w:rPr>
        <w:tab/>
        <w:t>{</w:t>
      </w:r>
    </w:p>
    <w:p w14:paraId="114A7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uLUEConfiguration</w:t>
      </w:r>
      <w:r w:rsidRPr="00036EE1">
        <w:rPr>
          <w:rFonts w:ascii="Courier New" w:eastAsia="宋体" w:hAnsi="Courier New"/>
          <w:noProof/>
          <w:sz w:val="16"/>
        </w:rPr>
        <w:tab/>
      </w:r>
      <w:r w:rsidRPr="00036EE1">
        <w:rPr>
          <w:rFonts w:ascii="Courier New" w:eastAsia="宋体" w:hAnsi="Courier New"/>
          <w:noProof/>
          <w:sz w:val="16"/>
        </w:rPr>
        <w:tab/>
        <w:t>ULUEConfiguration,</w:t>
      </w:r>
    </w:p>
    <w:p w14:paraId="70F7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ULConfigurationExtIEs } }</w:t>
      </w:r>
      <w:r w:rsidRPr="00036EE1">
        <w:rPr>
          <w:rFonts w:ascii="Courier New" w:eastAsia="宋体" w:hAnsi="Courier New"/>
          <w:noProof/>
          <w:sz w:val="16"/>
        </w:rPr>
        <w:tab/>
        <w:t>OPTIONAL,</w:t>
      </w:r>
    </w:p>
    <w:p w14:paraId="5F1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D863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1334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ULConfigurationExtIEs </w:t>
      </w:r>
      <w:r w:rsidRPr="00036EE1">
        <w:rPr>
          <w:rFonts w:ascii="Courier New" w:eastAsia="宋体" w:hAnsi="Courier New"/>
          <w:noProof/>
          <w:sz w:val="16"/>
        </w:rPr>
        <w:tab/>
        <w:t>F1AP-PROTOCOL-EXTENSION ::= {</w:t>
      </w:r>
    </w:p>
    <w:p w14:paraId="28364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836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0365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98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 xml:space="preserve">UL-RTOA-Measurement ::= SEQUENCE </w:t>
      </w:r>
      <w:r w:rsidRPr="00036EE1">
        <w:rPr>
          <w:rFonts w:ascii="Courier New" w:eastAsia="宋体" w:hAnsi="Courier New"/>
          <w:noProof/>
          <w:sz w:val="16"/>
          <w:lang w:eastAsia="ko-KR"/>
        </w:rPr>
        <w:t>{</w:t>
      </w:r>
    </w:p>
    <w:p w14:paraId="5230A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uL-RTOA-MeasurementItem</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UL-RTOA-MeasurementItem,</w:t>
      </w:r>
    </w:p>
    <w:p w14:paraId="3052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additionalPath-List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AdditionalPath-List OPTIONAL,</w:t>
      </w:r>
    </w:p>
    <w:p w14:paraId="6D785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ProtocolExtensionContainer { { </w:t>
      </w:r>
      <w:r w:rsidRPr="00036EE1">
        <w:rPr>
          <w:rFonts w:ascii="Courier New" w:hAnsi="Courier New"/>
          <w:sz w:val="16"/>
          <w:lang w:eastAsia="ko-KR"/>
        </w:rPr>
        <w:t>UL-RTOA-Measurement-</w:t>
      </w:r>
      <w:r w:rsidRPr="00036EE1">
        <w:rPr>
          <w:rFonts w:ascii="Courier New" w:eastAsia="宋体" w:hAnsi="Courier New"/>
          <w:noProof/>
          <w:sz w:val="16"/>
          <w:lang w:eastAsia="ko-KR"/>
        </w:rPr>
        <w:t>ExtIEs } }</w:t>
      </w:r>
      <w:r w:rsidRPr="00036EE1">
        <w:rPr>
          <w:rFonts w:ascii="Courier New" w:eastAsia="宋体" w:hAnsi="Courier New"/>
          <w:noProof/>
          <w:sz w:val="16"/>
          <w:lang w:eastAsia="ko-KR"/>
        </w:rPr>
        <w:tab/>
        <w:t>OPTIONAL</w:t>
      </w:r>
    </w:p>
    <w:p w14:paraId="3DF19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776F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B95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UL-RTOA-Measurement-</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CE52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D80C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0899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DAE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UL-RTOA-MeasurementItem </w:t>
      </w:r>
      <w:r w:rsidRPr="00036EE1">
        <w:rPr>
          <w:rFonts w:ascii="Courier New" w:hAnsi="Courier New"/>
          <w:noProof/>
          <w:sz w:val="16"/>
          <w:lang w:eastAsia="ko-KR"/>
        </w:rPr>
        <w:t>::= CHOICE {</w:t>
      </w:r>
    </w:p>
    <w:p w14:paraId="00101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(0..1970049),</w:t>
      </w:r>
    </w:p>
    <w:p w14:paraId="04CF3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(0..985025),</w:t>
      </w:r>
    </w:p>
    <w:p w14:paraId="1D9E2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(0..492513),</w:t>
      </w:r>
    </w:p>
    <w:p w14:paraId="589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(0..246257),</w:t>
      </w:r>
    </w:p>
    <w:p w14:paraId="3EC4F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(0..123129),</w:t>
      </w:r>
    </w:p>
    <w:p w14:paraId="2598A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(0..61565),</w:t>
      </w:r>
      <w:r w:rsidRPr="00036EE1">
        <w:rPr>
          <w:rFonts w:ascii="Courier New" w:hAnsi="Courier New"/>
          <w:noProof/>
          <w:sz w:val="16"/>
          <w:lang w:eastAsia="ko-KR"/>
        </w:rPr>
        <w:tab/>
        <w:t xml:space="preserve"> </w:t>
      </w:r>
    </w:p>
    <w:p w14:paraId="6CD04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ProtocolIE-SingleContainer { { </w:t>
      </w: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 }</w:t>
      </w:r>
    </w:p>
    <w:p w14:paraId="0E199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B89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8B3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F1AP-PROTOCOL-IES ::= {</w:t>
      </w:r>
    </w:p>
    <w:p w14:paraId="19E5F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776D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501E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2BB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 xml:space="preserve">UL-SRS-RSRP ::= </w:t>
      </w:r>
      <w:r w:rsidRPr="00036EE1">
        <w:rPr>
          <w:rFonts w:ascii="Courier New" w:hAnsi="Courier New"/>
          <w:noProof/>
          <w:snapToGrid w:val="0"/>
          <w:sz w:val="16"/>
          <w:lang w:eastAsia="ko-KR"/>
        </w:rPr>
        <w:t>INTEGER (0..126)</w:t>
      </w:r>
    </w:p>
    <w:p w14:paraId="796EC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B080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ULUEConfiguration ::= ENUMERATED {no-data, shared, only, ...}</w:t>
      </w:r>
    </w:p>
    <w:p w14:paraId="6EAAC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D0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UL-UP-TNL-Information-to-Update-List-Item</w:t>
      </w:r>
      <w:r w:rsidRPr="00036EE1">
        <w:rPr>
          <w:rFonts w:ascii="Courier New" w:eastAsia="宋体" w:hAnsi="Courier New"/>
          <w:noProof/>
          <w:sz w:val="16"/>
        </w:rPr>
        <w:tab/>
        <w:t>::= SEQUENCE {</w:t>
      </w:r>
    </w:p>
    <w:p w14:paraId="61E8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uLUPTNLInformation</w:t>
      </w:r>
      <w:r w:rsidRPr="00036EE1">
        <w:rPr>
          <w:rFonts w:ascii="Courier New" w:eastAsia="宋体" w:hAnsi="Courier New"/>
          <w:noProof/>
          <w:sz w:val="16"/>
        </w:rPr>
        <w:tab/>
      </w:r>
      <w:r w:rsidRPr="00036EE1">
        <w:rPr>
          <w:rFonts w:ascii="Courier New" w:eastAsia="宋体" w:hAnsi="Courier New"/>
          <w:noProof/>
          <w:sz w:val="16"/>
        </w:rPr>
        <w:tab/>
        <w:t>UPTransportLayerInformation,</w:t>
      </w:r>
    </w:p>
    <w:p w14:paraId="2F870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newULUPTNLInformation</w:t>
      </w:r>
      <w:r w:rsidRPr="00036EE1">
        <w:rPr>
          <w:rFonts w:ascii="Courier New" w:eastAsia="宋体" w:hAnsi="Courier New"/>
          <w:noProof/>
          <w:sz w:val="16"/>
        </w:rPr>
        <w:tab/>
        <w:t>UPTransportLayerInformation</w:t>
      </w:r>
      <w:r w:rsidRPr="00036EE1">
        <w:rPr>
          <w:rFonts w:ascii="Courier New" w:eastAsia="宋体" w:hAnsi="Courier New"/>
          <w:noProof/>
          <w:sz w:val="16"/>
        </w:rPr>
        <w:tab/>
      </w:r>
      <w:r w:rsidRPr="00036EE1">
        <w:rPr>
          <w:rFonts w:ascii="Courier New" w:eastAsia="宋体" w:hAnsi="Courier New"/>
          <w:noProof/>
          <w:sz w:val="16"/>
        </w:rPr>
        <w:tab/>
        <w:t>OPTIONAL,</w:t>
      </w:r>
    </w:p>
    <w:p w14:paraId="6B559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t>BHInfo,</w:t>
      </w:r>
    </w:p>
    <w:p w14:paraId="4DCC5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UL-UP-TNL-Information-to-Update-List-ItemExtIEs } }</w:t>
      </w:r>
      <w:r w:rsidRPr="00036EE1">
        <w:rPr>
          <w:rFonts w:ascii="Courier New" w:eastAsia="宋体" w:hAnsi="Courier New"/>
          <w:noProof/>
          <w:sz w:val="16"/>
        </w:rPr>
        <w:tab/>
        <w:t>OPTIONAL,</w:t>
      </w:r>
    </w:p>
    <w:p w14:paraId="33276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A96B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3029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1862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UL-UP-TNL-Information-to-Update-List-ItemExtIEs </w:t>
      </w:r>
      <w:r w:rsidRPr="00036EE1">
        <w:rPr>
          <w:rFonts w:ascii="Courier New" w:eastAsia="宋体" w:hAnsi="Courier New"/>
          <w:noProof/>
          <w:sz w:val="16"/>
        </w:rPr>
        <w:tab/>
        <w:t>F1AP-PROTOCOL-EXTENSION ::= {</w:t>
      </w:r>
    </w:p>
    <w:p w14:paraId="33913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4D12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D4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274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UL-UP-TNL-Address-to-Update-List-Item</w:t>
      </w:r>
      <w:r w:rsidRPr="00036EE1">
        <w:rPr>
          <w:rFonts w:ascii="Courier New" w:eastAsia="宋体" w:hAnsi="Courier New"/>
          <w:noProof/>
          <w:sz w:val="16"/>
        </w:rPr>
        <w:tab/>
        <w:t>::= SEQUENCE {</w:t>
      </w:r>
    </w:p>
    <w:p w14:paraId="1047B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oldIPAdress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298E9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5F5B5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UL-UP-TNL-Address-to-Update-List-ItemExtIEs } }</w:t>
      </w:r>
      <w:r w:rsidRPr="00036EE1">
        <w:rPr>
          <w:rFonts w:ascii="Courier New" w:eastAsia="宋体" w:hAnsi="Courier New"/>
          <w:noProof/>
          <w:sz w:val="16"/>
        </w:rPr>
        <w:tab/>
        <w:t>OPTIONAL,</w:t>
      </w:r>
    </w:p>
    <w:p w14:paraId="4D2F1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0B4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BFC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E5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UL-UP-TNL-Address-to-Update-List-ItemExtIEs </w:t>
      </w:r>
      <w:r w:rsidRPr="00036EE1">
        <w:rPr>
          <w:rFonts w:ascii="Courier New" w:eastAsia="宋体" w:hAnsi="Courier New"/>
          <w:noProof/>
          <w:sz w:val="16"/>
        </w:rPr>
        <w:tab/>
        <w:t>F1AP-PROTOCOL-EXTENSION ::= {</w:t>
      </w:r>
    </w:p>
    <w:p w14:paraId="7297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FAC4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EABF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73AA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ULUPTNLInformation</w:t>
      </w:r>
      <w:r w:rsidRPr="00036EE1">
        <w:rPr>
          <w:rFonts w:ascii="Courier New" w:eastAsia="宋体" w:hAnsi="Courier New"/>
          <w:noProof/>
          <w:sz w:val="16"/>
        </w:rPr>
        <w:t xml:space="preserve">)) OF </w:t>
      </w:r>
      <w:r w:rsidRPr="00036EE1">
        <w:rPr>
          <w:rFonts w:ascii="Courier New" w:hAnsi="Courier New"/>
          <w:noProof/>
          <w:sz w:val="16"/>
          <w:lang w:eastAsia="ko-KR"/>
        </w:rPr>
        <w:t>ULUPTNLInformation</w:t>
      </w:r>
      <w:r w:rsidRPr="00036EE1">
        <w:rPr>
          <w:rFonts w:ascii="Courier New" w:eastAsia="宋体" w:hAnsi="Courier New"/>
          <w:noProof/>
          <w:sz w:val="16"/>
        </w:rPr>
        <w:t>-ToBeSetup-Item</w:t>
      </w:r>
    </w:p>
    <w:p w14:paraId="60C76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1D4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-ToBeSetup-Item ::=SEQUENCE {</w:t>
      </w:r>
    </w:p>
    <w:p w14:paraId="23FC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ab/>
        <w:t>UPTransportLayerInformation</w:t>
      </w:r>
      <w:r w:rsidRPr="00036EE1">
        <w:rPr>
          <w:rFonts w:ascii="Courier New" w:eastAsia="宋体" w:hAnsi="Courier New"/>
          <w:noProof/>
          <w:sz w:val="16"/>
        </w:rPr>
        <w:t xml:space="preserve">, </w:t>
      </w:r>
    </w:p>
    <w:p w14:paraId="35221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ULUPTNLInformation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78079D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2B1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AFF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DB3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631B7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id-BHInfo</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BHInfo</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EB56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0E90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770C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BA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Uncertainty ::= INTEGER (0..32767, ...)</w:t>
      </w:r>
    </w:p>
    <w:p w14:paraId="1229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54C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sv-SE" w:eastAsia="ko-KR"/>
        </w:rPr>
        <w:t>UplinkChannelBW-PerSCS-List ::= SEQUENCE (SIZE (1..maxnoSCSs)) OF SCS-SpecificCarrier</w:t>
      </w:r>
    </w:p>
    <w:p w14:paraId="3BEF3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6DA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UplinkTxDirectCurrentListInformation ::= OCTET STRING</w:t>
      </w:r>
    </w:p>
    <w:p w14:paraId="7FEB3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BA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UPTransportLayerInformation</w:t>
      </w:r>
      <w:r w:rsidRPr="00036EE1">
        <w:rPr>
          <w:rFonts w:ascii="Courier New" w:hAnsi="Courier New"/>
          <w:sz w:val="16"/>
          <w:lang w:eastAsia="ko-KR"/>
        </w:rPr>
        <w:tab/>
      </w:r>
      <w:r w:rsidRPr="00036EE1">
        <w:rPr>
          <w:rFonts w:ascii="Courier New" w:hAnsi="Courier New"/>
          <w:sz w:val="16"/>
          <w:lang w:eastAsia="ko-KR"/>
        </w:rPr>
        <w:tab/>
        <w:t>::= CHOICE {</w:t>
      </w:r>
    </w:p>
    <w:p w14:paraId="2C962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gTPTunnel</w:t>
      </w:r>
      <w:r w:rsidRPr="00036EE1">
        <w:rPr>
          <w:rFonts w:ascii="Courier New" w:hAnsi="Courier New"/>
          <w:sz w:val="16"/>
          <w:lang w:eastAsia="ko-KR"/>
        </w:rPr>
        <w:tab/>
      </w:r>
      <w:r w:rsidRPr="00036EE1">
        <w:rPr>
          <w:rFonts w:ascii="Courier New" w:hAnsi="Courier New"/>
          <w:sz w:val="16"/>
          <w:lang w:eastAsia="ko-KR"/>
        </w:rPr>
        <w:tab/>
        <w:t>GTPTunnel,</w:t>
      </w:r>
    </w:p>
    <w:p w14:paraId="1656E0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1E3C78">
        <w:rPr>
          <w:rFonts w:ascii="Courier New" w:hAnsi="Courier New"/>
          <w:noProof/>
          <w:sz w:val="16"/>
          <w:lang w:eastAsia="ko-KR"/>
        </w:rPr>
        <w:t xml:space="preserve"> </w:t>
      </w:r>
      <w:r w:rsidRPr="00036EE1">
        <w:rPr>
          <w:rFonts w:ascii="Courier New" w:hAnsi="Courier New"/>
          <w:sz w:val="16"/>
          <w:lang w:eastAsia="ko-KR"/>
        </w:rPr>
        <w:t>{ { UPTransportLayerInformation-ExtIEs} }</w:t>
      </w:r>
    </w:p>
    <w:p w14:paraId="1DE94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5CC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0F2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UPTransportLayerInformation-ExtIEs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61D22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7C2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DC5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2BF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URI-address ::= VisibleString</w:t>
      </w:r>
    </w:p>
    <w:p w14:paraId="09B21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5CDC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V</w:t>
      </w:r>
    </w:p>
    <w:p w14:paraId="557AA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478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VictimgNBSetID ::= SEQUENCE {</w:t>
      </w:r>
    </w:p>
    <w:p w14:paraId="1D3E5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t>GNBSetID,</w:t>
      </w:r>
    </w:p>
    <w:p w14:paraId="7B31C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VictimgNBSetID-ExtIEs } }</w:t>
      </w:r>
      <w:r w:rsidRPr="00036EE1">
        <w:rPr>
          <w:rFonts w:ascii="Courier New" w:hAnsi="Courier New"/>
          <w:sz w:val="16"/>
          <w:lang w:eastAsia="ko-KR"/>
        </w:rPr>
        <w:tab/>
      </w:r>
      <w:r w:rsidRPr="00036EE1">
        <w:rPr>
          <w:rFonts w:ascii="Courier New" w:hAnsi="Courier New"/>
          <w:sz w:val="16"/>
          <w:lang w:eastAsia="ko-KR"/>
        </w:rPr>
        <w:tab/>
        <w:t>OPTIONAL</w:t>
      </w:r>
    </w:p>
    <w:p w14:paraId="4043A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2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7B46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VictimgNBSetID-ExtIEs </w:t>
      </w:r>
      <w:r w:rsidRPr="00036EE1">
        <w:rPr>
          <w:rFonts w:ascii="Courier New" w:hAnsi="Courier New"/>
          <w:sz w:val="16"/>
          <w:lang w:eastAsia="ko-KR"/>
        </w:rPr>
        <w:tab/>
        <w:t>F1AP-PROTOCOL-EXTENSION ::= {</w:t>
      </w:r>
    </w:p>
    <w:p w14:paraId="743D9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7A07E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89A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A047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VehicleUE ::= ENUMERATED { </w:t>
      </w:r>
    </w:p>
    <w:p w14:paraId="1EDFB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072AB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0DD29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4C5E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DC7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087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PedestrianUE ::= ENUMERATED { </w:t>
      </w:r>
    </w:p>
    <w:p w14:paraId="54451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7A9F5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4D0E7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99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A66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C3B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W</w:t>
      </w:r>
    </w:p>
    <w:p w14:paraId="1254C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37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w:t>
      </w:r>
    </w:p>
    <w:p w14:paraId="12A3B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B72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Y</w:t>
      </w:r>
    </w:p>
    <w:p w14:paraId="43D58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76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Z</w:t>
      </w:r>
    </w:p>
    <w:p w14:paraId="0A568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B9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8B53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1AC57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B93E6D" w14:textId="18D49040" w:rsidR="00036EE1" w:rsidRPr="00036EE1" w:rsidRDefault="00036EE1" w:rsidP="00036EE1">
      <w:pPr>
        <w:keepNext/>
        <w:keepLines/>
        <w:spacing w:before="120" w:after="240"/>
        <w:outlineLvl w:val="2"/>
        <w:rPr>
          <w:rFonts w:ascii="Arial" w:hAnsi="Arial"/>
          <w:sz w:val="28"/>
          <w:lang w:eastAsia="ko-KR"/>
        </w:rPr>
      </w:pPr>
      <w:bookmarkStart w:id="666" w:name="_Toc20956004"/>
      <w:bookmarkStart w:id="667" w:name="_Toc29893130"/>
      <w:bookmarkStart w:id="668" w:name="_Toc36557067"/>
      <w:bookmarkStart w:id="669" w:name="_Toc45832587"/>
      <w:bookmarkStart w:id="670" w:name="_Toc51763909"/>
      <w:bookmarkStart w:id="671" w:name="_Toc64449081"/>
      <w:bookmarkStart w:id="672" w:name="_Toc66289740"/>
      <w:bookmarkStart w:id="673" w:name="_Toc74154853"/>
      <w:bookmarkStart w:id="674" w:name="_Toc81383597"/>
      <w:bookmarkStart w:id="675" w:name="_Toc88658231"/>
      <w:r w:rsidRPr="00036EE1">
        <w:rPr>
          <w:rFonts w:ascii="Arial" w:hAnsi="Arial"/>
          <w:sz w:val="28"/>
          <w:lang w:eastAsia="ko-KR"/>
        </w:rPr>
        <w:t>9.4.6</w:t>
      </w:r>
      <w:r w:rsidRPr="00036EE1">
        <w:rPr>
          <w:rFonts w:ascii="Arial" w:hAnsi="Arial"/>
          <w:sz w:val="28"/>
          <w:lang w:eastAsia="ko-KR"/>
        </w:rPr>
        <w:tab/>
        <w:t>Common Definitions</w:t>
      </w:r>
      <w:bookmarkEnd w:id="666"/>
      <w:bookmarkEnd w:id="667"/>
      <w:bookmarkEnd w:id="668"/>
      <w:bookmarkEnd w:id="669"/>
      <w:bookmarkEnd w:id="670"/>
      <w:bookmarkEnd w:id="671"/>
      <w:bookmarkEnd w:id="672"/>
      <w:bookmarkEnd w:id="673"/>
      <w:bookmarkEnd w:id="674"/>
      <w:bookmarkEnd w:id="675"/>
    </w:p>
    <w:p w14:paraId="719C9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EED1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8430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EF6E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Common definitions</w:t>
      </w:r>
    </w:p>
    <w:p w14:paraId="31DBC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0AC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002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653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F1AP-CommonDataTypes {</w:t>
      </w:r>
    </w:p>
    <w:p w14:paraId="73AA5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68162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f1ap-CommonDataTypes (3) }</w:t>
      </w:r>
    </w:p>
    <w:p w14:paraId="344E7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90E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12D27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43B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77DAB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EE4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reject, ignore, notify }</w:t>
      </w:r>
    </w:p>
    <w:p w14:paraId="206BE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8C2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Presence</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optional, conditional, mandatory }</w:t>
      </w:r>
    </w:p>
    <w:p w14:paraId="07ACD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22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PrivateIE-ID</w:t>
      </w:r>
      <w:r w:rsidRPr="00036EE1">
        <w:rPr>
          <w:rFonts w:ascii="Courier New" w:hAnsi="Courier New"/>
          <w:snapToGrid w:val="0"/>
          <w:sz w:val="16"/>
          <w:lang w:eastAsia="ko-KR"/>
        </w:rPr>
        <w:tab/>
        <w:t>::= CHOICE {</w:t>
      </w:r>
    </w:p>
    <w:p w14:paraId="0AD4C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(0..65535),</w:t>
      </w:r>
    </w:p>
    <w:p w14:paraId="1F9E2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global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OBJECT IDENTIFIER</w:t>
      </w:r>
    </w:p>
    <w:p w14:paraId="106F5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25D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FDD8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 INTEGER (0..255)</w:t>
      </w:r>
    </w:p>
    <w:p w14:paraId="2376B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55A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ProtocolExtensionID</w:t>
      </w:r>
      <w:r w:rsidRPr="00036EE1">
        <w:rPr>
          <w:rFonts w:ascii="Courier New" w:hAnsi="Courier New"/>
          <w:noProof/>
          <w:sz w:val="16"/>
          <w:lang w:eastAsia="ko-KR"/>
        </w:rPr>
        <w:tab/>
        <w:t>::= INTEGER (0..65535)</w:t>
      </w:r>
    </w:p>
    <w:p w14:paraId="7AF44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47E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ProtocolIE-ID</w:t>
      </w:r>
      <w:r w:rsidRPr="00036EE1">
        <w:rPr>
          <w:rFonts w:ascii="Courier New" w:hAnsi="Courier New"/>
          <w:noProof/>
          <w:sz w:val="16"/>
          <w:lang w:eastAsia="ko-KR"/>
        </w:rPr>
        <w:tab/>
      </w:r>
      <w:r w:rsidRPr="00036EE1">
        <w:rPr>
          <w:rFonts w:ascii="Courier New" w:hAnsi="Courier New"/>
          <w:noProof/>
          <w:sz w:val="16"/>
          <w:lang w:eastAsia="ko-KR"/>
        </w:rPr>
        <w:tab/>
        <w:t>::= INTEGER (0..65535)</w:t>
      </w:r>
    </w:p>
    <w:p w14:paraId="25D24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2C6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TriggeringMessage</w:t>
      </w:r>
      <w:r w:rsidRPr="00036EE1">
        <w:rPr>
          <w:rFonts w:ascii="Courier New" w:hAnsi="Courier New"/>
          <w:snapToGrid w:val="0"/>
          <w:sz w:val="16"/>
          <w:lang w:eastAsia="ko-KR"/>
        </w:rPr>
        <w:tab/>
        <w:t>::= ENUMERATED { initiating-message, successful-outcome, unsuccessful-outcome }</w:t>
      </w:r>
    </w:p>
    <w:p w14:paraId="36145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042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A718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1637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5EE73" w14:textId="2671445A" w:rsidR="00036EE1" w:rsidRPr="00036EE1" w:rsidRDefault="00036EE1" w:rsidP="00036EE1">
      <w:pPr>
        <w:keepNext/>
        <w:keepLines/>
        <w:spacing w:before="120" w:after="240"/>
        <w:outlineLvl w:val="2"/>
        <w:rPr>
          <w:rFonts w:ascii="Arial" w:hAnsi="Arial"/>
          <w:sz w:val="28"/>
          <w:lang w:eastAsia="ko-KR"/>
        </w:rPr>
      </w:pPr>
      <w:bookmarkStart w:id="676" w:name="_Toc20956005"/>
      <w:bookmarkStart w:id="677" w:name="_Toc29893131"/>
      <w:bookmarkStart w:id="678" w:name="_Toc36557068"/>
      <w:bookmarkStart w:id="679" w:name="_Toc45832588"/>
      <w:bookmarkStart w:id="680" w:name="_Toc51763910"/>
      <w:bookmarkStart w:id="681" w:name="_Toc64449082"/>
      <w:bookmarkStart w:id="682" w:name="_Toc66289741"/>
      <w:bookmarkStart w:id="683" w:name="_Toc74154854"/>
      <w:bookmarkStart w:id="684" w:name="_Toc81383598"/>
      <w:bookmarkStart w:id="685" w:name="_Toc88658232"/>
      <w:r w:rsidRPr="00036EE1">
        <w:rPr>
          <w:rFonts w:ascii="Arial" w:hAnsi="Arial"/>
          <w:sz w:val="28"/>
          <w:lang w:eastAsia="ko-KR"/>
        </w:rPr>
        <w:t>9.4.7</w:t>
      </w:r>
      <w:r w:rsidRPr="00036EE1">
        <w:rPr>
          <w:rFonts w:ascii="Arial" w:hAnsi="Arial"/>
          <w:sz w:val="28"/>
          <w:lang w:eastAsia="ko-KR"/>
        </w:rPr>
        <w:tab/>
        <w:t>Constant Definitions</w:t>
      </w:r>
      <w:bookmarkEnd w:id="676"/>
      <w:bookmarkEnd w:id="677"/>
      <w:bookmarkEnd w:id="678"/>
      <w:bookmarkEnd w:id="679"/>
      <w:bookmarkEnd w:id="680"/>
      <w:bookmarkEnd w:id="681"/>
      <w:bookmarkEnd w:id="682"/>
      <w:bookmarkEnd w:id="683"/>
      <w:bookmarkEnd w:id="684"/>
      <w:bookmarkEnd w:id="685"/>
    </w:p>
    <w:p w14:paraId="2169A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DFA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79B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B35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Constant definitions</w:t>
      </w:r>
    </w:p>
    <w:p w14:paraId="2016F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B5C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2B5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39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F1AP-Constants { </w:t>
      </w:r>
    </w:p>
    <w:p w14:paraId="050C2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3F364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 xml:space="preserve">ngran-access (22) modules (3) f1ap (3) version1 (1) f1ap-Constants (4) } </w:t>
      </w:r>
    </w:p>
    <w:p w14:paraId="1F8AF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0AB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040D1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7D7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B408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60B3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BF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6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6539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4F6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3230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FEC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IMPORTS</w:t>
      </w:r>
    </w:p>
    <w:p w14:paraId="13E4A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p>
    <w:p w14:paraId="46976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ProtocolIE-ID</w:t>
      </w:r>
    </w:p>
    <w:p w14:paraId="39EE6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808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FROM F1AP-CommonDataTypes;</w:t>
      </w:r>
    </w:p>
    <w:p w14:paraId="22E8C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227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C4CE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67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983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Elementary Procedures</w:t>
      </w:r>
    </w:p>
    <w:p w14:paraId="57827B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3C9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3C5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E2E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0</w:t>
      </w:r>
    </w:p>
    <w:p w14:paraId="073BC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w:t>
      </w:r>
    </w:p>
    <w:p w14:paraId="1AC35B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w:t>
      </w:r>
    </w:p>
    <w:p w14:paraId="539CC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3</w:t>
      </w:r>
    </w:p>
    <w:p w14:paraId="40DCC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4</w:t>
      </w:r>
    </w:p>
    <w:p w14:paraId="72190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5</w:t>
      </w:r>
    </w:p>
    <w:p w14:paraId="456CD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6</w:t>
      </w:r>
    </w:p>
    <w:p w14:paraId="7AE63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7</w:t>
      </w:r>
    </w:p>
    <w:p w14:paraId="6DB93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id-UEContextModificationRequired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8</w:t>
      </w:r>
    </w:p>
    <w:p w14:paraId="75CBE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id-UEMobilityCommand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9</w:t>
      </w:r>
    </w:p>
    <w:p w14:paraId="299AC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10</w:t>
      </w:r>
    </w:p>
    <w:p w14:paraId="3264F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11</w:t>
      </w:r>
    </w:p>
    <w:p w14:paraId="670DF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12</w:t>
      </w:r>
    </w:p>
    <w:p w14:paraId="1D271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13</w:t>
      </w:r>
    </w:p>
    <w:p w14:paraId="0024F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id-privateMessage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14</w:t>
      </w:r>
    </w:p>
    <w:p w14:paraId="262E6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id-UEInactivityNotification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15</w:t>
      </w:r>
    </w:p>
    <w:p w14:paraId="5C358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id-GNBDUResourceCoordination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16</w:t>
      </w:r>
    </w:p>
    <w:p w14:paraId="0D1E2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id-SystemInformationDeliveryCommand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17</w:t>
      </w:r>
    </w:p>
    <w:p w14:paraId="57D28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18</w:t>
      </w:r>
    </w:p>
    <w:p w14:paraId="43143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id-Notify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19</w:t>
      </w:r>
    </w:p>
    <w:p w14:paraId="7A78E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id-WriteReplaceWarning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20</w:t>
      </w:r>
    </w:p>
    <w:p w14:paraId="0ADB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id-PWSCancel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21</w:t>
      </w:r>
    </w:p>
    <w:p w14:paraId="2923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id-PWSRestartIndication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22</w:t>
      </w:r>
    </w:p>
    <w:p w14:paraId="61641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23</w:t>
      </w:r>
    </w:p>
    <w:p w14:paraId="571924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 xml:space="preserve">id-GNBDUStatusIndication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24</w:t>
      </w:r>
    </w:p>
    <w:p w14:paraId="7A9F1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id-RRCDeliveryReport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25</w:t>
      </w:r>
    </w:p>
    <w:p w14:paraId="439F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id-F1Removal</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26</w:t>
      </w:r>
    </w:p>
    <w:p w14:paraId="4931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27</w:t>
      </w:r>
    </w:p>
    <w:p w14:paraId="004F7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id-TraceStart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28</w:t>
      </w:r>
    </w:p>
    <w:p w14:paraId="04CAD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id-DeactivateTrace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29</w:t>
      </w:r>
    </w:p>
    <w:p w14:paraId="7517A4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id-DUCURadioInformationTransfer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30</w:t>
      </w:r>
    </w:p>
    <w:p w14:paraId="270CD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id-CUDURadioInformationTransfer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31</w:t>
      </w:r>
    </w:p>
    <w:p w14:paraId="3392C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id-BAPMappingConfiguration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32</w:t>
      </w:r>
    </w:p>
    <w:p w14:paraId="1FFED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id-GNBDUResourceConfiguration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33</w:t>
      </w:r>
    </w:p>
    <w:p w14:paraId="0E7AA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id-IABTNLAddressAllocation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34</w:t>
      </w:r>
    </w:p>
    <w:p w14:paraId="12611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id-IABUPConfigurationUpdate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35</w:t>
      </w:r>
    </w:p>
    <w:p w14:paraId="30FC8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id-resourceStatusReportingInitiation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36</w:t>
      </w:r>
    </w:p>
    <w:p w14:paraId="637CB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37</w:t>
      </w:r>
    </w:p>
    <w:p w14:paraId="43581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id-accessAndMobilityIndication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38</w:t>
      </w:r>
    </w:p>
    <w:p w14:paraId="24B5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id-accessSuccess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39</w:t>
      </w:r>
    </w:p>
    <w:p w14:paraId="64A98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id-cellTrafficTrace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40 </w:t>
      </w:r>
    </w:p>
    <w:p w14:paraId="56624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41</w:t>
      </w:r>
    </w:p>
    <w:p w14:paraId="1316C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id-PositioningAssistanceInformationControl</w:t>
      </w:r>
      <w:r w:rsidRPr="00036EE1">
        <w:rPr>
          <w:rFonts w:ascii="Courier New" w:eastAsia="宋体" w:hAnsi="Courier New"/>
          <w:noProof/>
          <w:snapToGrid w:val="0"/>
          <w:sz w:val="16"/>
          <w:lang w:eastAsia="ko-KR"/>
        </w:rPr>
        <w:tab/>
        <w:t>ProcedureCode ::= 42</w:t>
      </w:r>
    </w:p>
    <w:p w14:paraId="6C485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id-PositioningAssistanceInformationFeedback</w:t>
      </w:r>
      <w:r w:rsidRPr="00036EE1">
        <w:rPr>
          <w:rFonts w:ascii="Courier New" w:eastAsia="宋体" w:hAnsi="Courier New"/>
          <w:noProof/>
          <w:snapToGrid w:val="0"/>
          <w:sz w:val="16"/>
          <w:lang w:eastAsia="ko-KR"/>
        </w:rPr>
        <w:tab/>
        <w:t>ProcedureCode ::= 43</w:t>
      </w:r>
    </w:p>
    <w:p w14:paraId="2F5BE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44</w:t>
      </w:r>
    </w:p>
    <w:p w14:paraId="747577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id-PositioningMeasurementAbort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45</w:t>
      </w:r>
    </w:p>
    <w:p w14:paraId="597FC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id-PositioningMeasurementFailureIndication</w:t>
      </w:r>
      <w:r w:rsidRPr="00036EE1">
        <w:rPr>
          <w:rFonts w:ascii="Courier New" w:eastAsia="宋体" w:hAnsi="Courier New"/>
          <w:noProof/>
          <w:snapToGrid w:val="0"/>
          <w:sz w:val="16"/>
          <w:lang w:eastAsia="ko-KR"/>
        </w:rPr>
        <w:tab/>
        <w:t>ProcedureCode ::= 46</w:t>
      </w:r>
    </w:p>
    <w:p w14:paraId="15E0E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id-PositioningMeasurementUpdate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w:t>
      </w:r>
      <w:r w:rsidRPr="00036EE1">
        <w:rPr>
          <w:rFonts w:ascii="Courier New" w:hAnsi="Courier New"/>
          <w:noProof/>
          <w:sz w:val="16"/>
          <w:lang w:eastAsia="ko-KR"/>
        </w:rPr>
        <w:t>47</w:t>
      </w:r>
    </w:p>
    <w:p w14:paraId="70307C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id-TRPInformationExchange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48</w:t>
      </w:r>
    </w:p>
    <w:p w14:paraId="0F12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49</w:t>
      </w:r>
    </w:p>
    <w:p w14:paraId="5E1B7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50</w:t>
      </w:r>
    </w:p>
    <w:p w14:paraId="5F196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rPr>
      </w:pPr>
      <w:r w:rsidRPr="00036EE1">
        <w:rPr>
          <w:rFonts w:ascii="Courier New" w:hAnsi="Courier New"/>
          <w:noProof/>
          <w:snapToGrid w:val="0"/>
          <w:sz w:val="16"/>
          <w:lang w:eastAsia="ko-KR"/>
        </w:rPr>
        <w:t>id-PositioningDeactivation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51</w:t>
      </w:r>
    </w:p>
    <w:p w14:paraId="6D4F1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id-E-CIDMeasurementInitiation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52</w:t>
      </w:r>
    </w:p>
    <w:p w14:paraId="0E201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id-E-CIDMeasurementFailureIndication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53</w:t>
      </w:r>
    </w:p>
    <w:p w14:paraId="0110C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54</w:t>
      </w:r>
    </w:p>
    <w:p w14:paraId="7BD37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55</w:t>
      </w:r>
    </w:p>
    <w:p w14:paraId="7AD0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56</w:t>
      </w:r>
    </w:p>
    <w:p w14:paraId="2D4A4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57</w:t>
      </w:r>
    </w:p>
    <w:p w14:paraId="150C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id-ReferenceTimeInformationReportingControl</w:t>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58</w:t>
      </w:r>
    </w:p>
    <w:p w14:paraId="2D6C5886" w14:textId="599CD5C9" w:rsidR="00036EE1" w:rsidRPr="00036EE1" w:rsidRDefault="00504084"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686" w:author="rapporteur" w:date="2022-01-23T16:30:00Z">
        <w:r w:rsidRPr="00036EE1">
          <w:rPr>
            <w:rFonts w:ascii="Courier New" w:hAnsi="Courier New"/>
            <w:noProof/>
            <w:snapToGrid w:val="0"/>
            <w:sz w:val="16"/>
            <w:lang w:eastAsia="ko-KR"/>
          </w:rPr>
          <w:t>id-</w:t>
        </w:r>
      </w:ins>
      <w:ins w:id="687" w:author="rapporteur" w:date="2022-01-23T16:31: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ins>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ins w:id="688" w:author="rapporteur" w:date="2022-01-23T17:49:00Z">
        <w:r w:rsidR="00C774B2" w:rsidRPr="00036EE1">
          <w:rPr>
            <w:rFonts w:ascii="Courier New" w:eastAsia="宋体" w:hAnsi="Courier New"/>
            <w:noProof/>
            <w:snapToGrid w:val="0"/>
            <w:sz w:val="16"/>
            <w:lang w:eastAsia="ko-KR"/>
          </w:rPr>
          <w:t>ProcedureCode</w:t>
        </w:r>
        <w:r w:rsidR="00C774B2">
          <w:rPr>
            <w:rFonts w:ascii="Courier New" w:hAnsi="Courier New"/>
            <w:snapToGrid w:val="0"/>
            <w:sz w:val="16"/>
            <w:lang w:eastAsia="ko-KR"/>
          </w:rPr>
          <w:t xml:space="preserve"> ::= xx</w:t>
        </w:r>
      </w:ins>
    </w:p>
    <w:p w14:paraId="308CD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5F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D0E8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C771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14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napToGrid w:val="0"/>
          <w:sz w:val="16"/>
          <w:lang w:eastAsia="ko-KR"/>
        </w:rPr>
        <w:t>-</w:t>
      </w:r>
      <w:r w:rsidRPr="00036EE1">
        <w:rPr>
          <w:rFonts w:ascii="Courier New" w:hAnsi="Courier New"/>
          <w:sz w:val="16"/>
          <w:lang w:eastAsia="ko-KR"/>
        </w:rPr>
        <w:t>- Extension constants</w:t>
      </w:r>
    </w:p>
    <w:p w14:paraId="73D4C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88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22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51A3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maxPrivateIEs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5AB87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7224B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05A1E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E28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F1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Lists</w:t>
      </w:r>
    </w:p>
    <w:p w14:paraId="1E727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728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DC8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A687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maxNRARFCN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w:t>
      </w:r>
      <w:r w:rsidRPr="00036EE1">
        <w:rPr>
          <w:rFonts w:ascii="Courier New" w:hAnsi="Courier New"/>
          <w:noProof/>
          <w:snapToGrid w:val="0"/>
          <w:sz w:val="16"/>
          <w:lang w:eastAsia="ko-KR"/>
        </w:rPr>
        <w:t>3279165</w:t>
      </w:r>
    </w:p>
    <w:p w14:paraId="34BC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maxnoofErrors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256</w:t>
      </w:r>
    </w:p>
    <w:p w14:paraId="350B8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maxnoofIndividualF1ConnectionsToReset</w:t>
      </w:r>
      <w:r w:rsidRPr="00036EE1">
        <w:rPr>
          <w:rFonts w:ascii="Courier New" w:hAnsi="Courier New"/>
          <w:snapToGrid w:val="0"/>
          <w:sz w:val="16"/>
          <w:lang w:eastAsia="ko-KR"/>
        </w:rPr>
        <w:tab/>
        <w:t xml:space="preserve">INTEGER ::= </w:t>
      </w:r>
      <w:r w:rsidRPr="00036EE1">
        <w:rPr>
          <w:rFonts w:ascii="Courier New" w:eastAsia="宋体" w:hAnsi="Courier New"/>
          <w:noProof/>
          <w:snapToGrid w:val="0"/>
          <w:sz w:val="16"/>
          <w:lang w:eastAsia="ko-KR"/>
        </w:rPr>
        <w:t>65536</w:t>
      </w:r>
    </w:p>
    <w:p w14:paraId="1688C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maxCellingNBDU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512</w:t>
      </w:r>
    </w:p>
    <w:p w14:paraId="1806C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maxnoofSCells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 </w:t>
      </w:r>
      <w:r w:rsidRPr="00036EE1">
        <w:rPr>
          <w:rFonts w:ascii="Courier New" w:hAnsi="Courier New"/>
          <w:noProof/>
          <w:snapToGrid w:val="0"/>
          <w:sz w:val="16"/>
          <w:lang w:eastAsia="ko-KR"/>
        </w:rPr>
        <w:t>32</w:t>
      </w:r>
    </w:p>
    <w:p w14:paraId="5776F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maxnoofSRBs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8</w:t>
      </w:r>
    </w:p>
    <w:p w14:paraId="0922E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64</w:t>
      </w:r>
    </w:p>
    <w:p w14:paraId="1A2F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maxnoofULUPTNLInformation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3A47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6F4B1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maxnoofBPLMNs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w:t>
      </w:r>
    </w:p>
    <w:p w14:paraId="2FBE2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maxnoofCandidateSpCells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2CFF2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maxnoofPotentialSpCells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3FB3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maxnoofNrCellBands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67B4C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maxnoofSIBTypes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INTEGER ::= </w:t>
      </w:r>
      <w:r w:rsidRPr="00036EE1">
        <w:rPr>
          <w:rFonts w:ascii="Courier New" w:hAnsi="Courier New"/>
          <w:noProof/>
          <w:sz w:val="16"/>
          <w:lang w:eastAsia="ko-KR"/>
        </w:rPr>
        <w:t>32</w:t>
      </w:r>
    </w:p>
    <w:p w14:paraId="1D4C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maxnoofSITypes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32</w:t>
      </w:r>
    </w:p>
    <w:p w14:paraId="1D35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maxnoofPagingCells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512</w:t>
      </w:r>
    </w:p>
    <w:p w14:paraId="318B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maxnoofTNLAssociations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5966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maxnoofQoSFlows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4B5E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62148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maxCellineNB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256</w:t>
      </w:r>
    </w:p>
    <w:p w14:paraId="482F7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maxnoofExtendedBPLMNs</w:t>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w:t>
      </w:r>
    </w:p>
    <w:p w14:paraId="60967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maxnoofUEIDs</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INTEGER</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65536</w:t>
      </w:r>
    </w:p>
    <w:p w14:paraId="0888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maxnoofBPLMNsNR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 12</w:t>
      </w:r>
    </w:p>
    <w:p w14:paraId="0913C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maxnoofUACPLMNs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12</w:t>
      </w:r>
    </w:p>
    <w:p w14:paraId="56C3C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maxnoofUACperPLMN</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64</w:t>
      </w:r>
    </w:p>
    <w:p w14:paraId="3041C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maxnoofAdditionalSIBs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63</w:t>
      </w:r>
    </w:p>
    <w:p w14:paraId="6768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036EE1">
        <w:rPr>
          <w:rFonts w:ascii="Courier New" w:eastAsia="宋体" w:hAnsi="Courier New"/>
          <w:noProof/>
          <w:snapToGrid w:val="0"/>
          <w:sz w:val="16"/>
          <w:lang w:val="en-US"/>
        </w:rPr>
        <w:t>maxnoofslots</w:t>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t xml:space="preserve">INTEGER ::= </w:t>
      </w:r>
      <w:r w:rsidRPr="00036EE1">
        <w:rPr>
          <w:rFonts w:ascii="Courier New" w:eastAsia="宋体" w:hAnsi="Courier New"/>
          <w:noProof/>
          <w:snapToGrid w:val="0"/>
          <w:sz w:val="16"/>
          <w:lang w:val="en-US" w:eastAsia="ko-KR"/>
        </w:rPr>
        <w:t>5120</w:t>
      </w:r>
    </w:p>
    <w:p w14:paraId="3B36F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7C17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maxnoofGTPTLAs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64897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maxnoofBHRLCChannels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65536</w:t>
      </w:r>
    </w:p>
    <w:p w14:paraId="0859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maxnoofRoutingEntries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74EFB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maxnoofIABSTCInfo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45</w:t>
      </w:r>
    </w:p>
    <w:p w14:paraId="2B01F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maxnoofSymbols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14</w:t>
      </w:r>
    </w:p>
    <w:p w14:paraId="04C09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maxnoofServingCells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6A84ED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maxnoofDUFSlots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320</w:t>
      </w:r>
    </w:p>
    <w:p w14:paraId="08945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maxnoofHSNASlots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5120</w:t>
      </w:r>
    </w:p>
    <w:p w14:paraId="3D73A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maxnoofServedCellsIAB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512 </w:t>
      </w:r>
    </w:p>
    <w:p w14:paraId="18F57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maxnoofChildIABNodes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1CCA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maxnoofNonUPTrafficMappings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1D6499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3772C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maxnoofMappingEntries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67108864</w:t>
      </w:r>
    </w:p>
    <w:p w14:paraId="495CA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maxnoofDSInfo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020A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maxnoofEgressLinks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w:t>
      </w:r>
    </w:p>
    <w:p w14:paraId="79B74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maxnoofULUPTNLInformationforIAB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32678</w:t>
      </w:r>
    </w:p>
    <w:p w14:paraId="078CE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maxnoofUPTNLAddresses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44A5A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maxnoofSLDRBs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w:t>
      </w:r>
    </w:p>
    <w:p w14:paraId="2271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maxnoofQoSParaSets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79AFE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maxnoofPC5QoSFlows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2048</w:t>
      </w:r>
    </w:p>
    <w:p w14:paraId="6C6E2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maxnoofSSBAreas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64</w:t>
      </w:r>
    </w:p>
    <w:p w14:paraId="59A492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275</w:t>
      </w:r>
    </w:p>
    <w:p w14:paraId="198B9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274</w:t>
      </w:r>
    </w:p>
    <w:p w14:paraId="1C113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maxnoofPRACHconfigs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16</w:t>
      </w:r>
    </w:p>
    <w:p w14:paraId="5BB42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maxnoofRACHReports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28C33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maxnoofRLFReports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64165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maxnoofAdditionalPDCPDuplicationTNL</w:t>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2</w:t>
      </w:r>
    </w:p>
    <w:p w14:paraId="4711E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maxnoofRLCDuplicationState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3</w:t>
      </w:r>
    </w:p>
    <w:p w14:paraId="160B0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maxnoofCHOcells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3F8AB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maxnoofMDTPLMNs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6A35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maxnoofCAGsupported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02A11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maxnoofNIDsupported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7A00C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maxnoofNRSCSs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w:t>
      </w:r>
    </w:p>
    <w:p w14:paraId="0A477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maxnoofExtSliceItems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65535</w:t>
      </w:r>
      <w:bookmarkStart w:id="689" w:name="_Hlk47004989"/>
      <w:r w:rsidRPr="00036EE1">
        <w:rPr>
          <w:rFonts w:ascii="Courier New" w:eastAsia="宋体" w:hAnsi="Courier New"/>
          <w:noProof/>
          <w:snapToGrid w:val="0"/>
          <w:sz w:val="16"/>
          <w:lang w:eastAsia="ko-KR"/>
        </w:rPr>
        <w:t xml:space="preserve"> </w:t>
      </w:r>
    </w:p>
    <w:p w14:paraId="7289E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maxnoofPosMeas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16384</w:t>
      </w:r>
    </w:p>
    <w:p w14:paraId="2EC58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maxnoofTRPInfoTypes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64 </w:t>
      </w:r>
    </w:p>
    <w:p w14:paraId="6BD12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65535 </w:t>
      </w:r>
    </w:p>
    <w:p w14:paraId="52175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maxnoofSRSTriggerStates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3</w:t>
      </w:r>
    </w:p>
    <w:p w14:paraId="6543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maxnoofSpatialRelations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64</w:t>
      </w:r>
    </w:p>
    <w:p w14:paraId="66FA4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maxnoBcastCell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16384</w:t>
      </w:r>
    </w:p>
    <w:p w14:paraId="29E4B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maxnoofAngleInfo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65535</w:t>
      </w:r>
    </w:p>
    <w:p w14:paraId="46267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maxnooflcs-gcs-translation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3</w:t>
      </w:r>
      <w:bookmarkEnd w:id="689"/>
    </w:p>
    <w:p w14:paraId="4C6C86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maxnoofPath</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2</w:t>
      </w:r>
    </w:p>
    <w:p w14:paraId="7A64E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maxnoofMeasE-CID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64</w:t>
      </w:r>
    </w:p>
    <w:p w14:paraId="0C2E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maxnoofSSBs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255</w:t>
      </w:r>
    </w:p>
    <w:p w14:paraId="0121C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0854A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maxnoSRS-ResourcePerSet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31B10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maxnoSRS-Carriers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32</w:t>
      </w:r>
    </w:p>
    <w:p w14:paraId="6FAFD9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maxnoSCSs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5</w:t>
      </w:r>
    </w:p>
    <w:p w14:paraId="48428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maxnoSRS-Resources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3AE3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val="fr-FR" w:eastAsia="ko-KR"/>
        </w:rPr>
        <w:t>maxnoSRS-PosResources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eastAsia="宋体" w:hAnsi="Courier New"/>
          <w:noProof/>
          <w:snapToGrid w:val="0"/>
          <w:sz w:val="16"/>
          <w:lang w:eastAsia="ko-KR"/>
        </w:rPr>
        <w:t>INTEGER ::= 64</w:t>
      </w:r>
    </w:p>
    <w:p w14:paraId="474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maxnoSRS-PosResourceSets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16</w:t>
      </w:r>
    </w:p>
    <w:p w14:paraId="36DC3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fr-FR" w:eastAsia="ko-KR"/>
        </w:rPr>
        <w:t>maxnoSRS-PosResourcePerSet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sv-SE" w:eastAsia="ko-KR"/>
        </w:rPr>
        <w:t>INTEGER ::= 16</w:t>
      </w:r>
    </w:p>
    <w:p w14:paraId="385D2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maxnoofPRS-ResourceSets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2</w:t>
      </w:r>
    </w:p>
    <w:p w14:paraId="68FCA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sz w:val="16"/>
          <w:lang w:eastAsia="ko-KR"/>
        </w:rPr>
        <w:t>maxnoofPRS-ResourcesPerSet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val="sv-SE" w:eastAsia="ko-KR"/>
        </w:rPr>
        <w:t>INTEGER ::= 64</w:t>
      </w:r>
    </w:p>
    <w:p w14:paraId="3EB0C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maxNoOfMeasTRPs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20269F6E" w14:textId="77777777" w:rsidR="00036EE1" w:rsidRPr="00036EE1" w:rsidRDefault="00036EE1"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8</w:t>
      </w:r>
    </w:p>
    <w:p w14:paraId="04BF05FF" w14:textId="3248FE89"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0" w:author="rapporteur" w:date="2022-01-23T17:30:00Z"/>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64</w:t>
      </w:r>
    </w:p>
    <w:p w14:paraId="35599793" w14:textId="2AD92BB5" w:rsidR="00EF5E57" w:rsidRPr="00036EE1" w:rsidRDefault="00EF5E57">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Change w:id="691" w:author="rapporteur" w:date="2022-01-23T17: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692" w:author="rapporteur" w:date="2022-01-23T17:30:00Z">
        <w:r w:rsidRPr="0076402D">
          <w:rPr>
            <w:rFonts w:ascii="Courier New" w:hAnsi="Courier New"/>
            <w:noProof/>
            <w:snapToGrid w:val="0"/>
            <w:sz w:val="16"/>
            <w:lang w:eastAsia="ko-KR"/>
          </w:rPr>
          <w:t>maxnoofQoEInformation</w:t>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036EE1">
          <w:rPr>
            <w:rFonts w:ascii="Courier New" w:hAnsi="Courier New"/>
            <w:noProof/>
            <w:snapToGrid w:val="0"/>
            <w:sz w:val="16"/>
            <w:lang w:val="sv-SE" w:eastAsia="ko-KR"/>
          </w:rPr>
          <w:t xml:space="preserve">INTEGER ::= </w:t>
        </w:r>
      </w:ins>
      <w:ins w:id="693" w:author="rapporteur" w:date="2022-01-23T17:49:00Z">
        <w:del w:id="694" w:author="R3-222892" w:date="2022-03-04T14:21:00Z">
          <w:r w:rsidR="00C774B2" w:rsidDel="006D2D26">
            <w:rPr>
              <w:rFonts w:ascii="Courier New" w:hAnsi="Courier New"/>
              <w:noProof/>
              <w:snapToGrid w:val="0"/>
              <w:sz w:val="16"/>
              <w:lang w:val="sv-SE" w:eastAsia="ko-KR"/>
            </w:rPr>
            <w:delText>xx</w:delText>
          </w:r>
        </w:del>
      </w:ins>
      <w:ins w:id="695" w:author="R3-222892" w:date="2022-03-04T14:21:00Z">
        <w:r w:rsidR="006D2D26">
          <w:rPr>
            <w:rFonts w:ascii="Courier New" w:hAnsi="Courier New"/>
            <w:noProof/>
            <w:snapToGrid w:val="0"/>
            <w:sz w:val="16"/>
            <w:lang w:val="sv-SE" w:eastAsia="ko-KR"/>
          </w:rPr>
          <w:t>16</w:t>
        </w:r>
      </w:ins>
    </w:p>
    <w:p w14:paraId="2F55C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81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A6D3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BED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48EDD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CB9D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IEs</w:t>
      </w:r>
    </w:p>
    <w:p w14:paraId="5965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6560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D37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7353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0</w:t>
      </w:r>
    </w:p>
    <w:p w14:paraId="4EFCA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w:t>
      </w:r>
    </w:p>
    <w:p w14:paraId="4D67D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w:t>
      </w:r>
    </w:p>
    <w:p w14:paraId="22C1A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w:t>
      </w:r>
    </w:p>
    <w:p w14:paraId="79862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w:t>
      </w:r>
    </w:p>
    <w:p w14:paraId="2A4F4E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w:t>
      </w:r>
    </w:p>
    <w:p w14:paraId="3F743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w:t>
      </w:r>
    </w:p>
    <w:p w14:paraId="69661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id-CriticalityDiagnostics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w:t>
      </w:r>
    </w:p>
    <w:p w14:paraId="0D94D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id-CUtoDURRCInformation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w:t>
      </w:r>
    </w:p>
    <w:p w14:paraId="23059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w:t>
      </w:r>
    </w:p>
    <w:p w14:paraId="290CF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w:t>
      </w:r>
    </w:p>
    <w:p w14:paraId="722F5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w:t>
      </w:r>
    </w:p>
    <w:p w14:paraId="1DD3BF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w:t>
      </w:r>
    </w:p>
    <w:p w14:paraId="5F598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w:t>
      </w:r>
    </w:p>
    <w:p w14:paraId="07E6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w:t>
      </w:r>
    </w:p>
    <w:p w14:paraId="3ACD9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18</w:t>
      </w:r>
    </w:p>
    <w:p w14:paraId="7C9AFC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19</w:t>
      </w:r>
    </w:p>
    <w:p w14:paraId="60CCD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20</w:t>
      </w:r>
    </w:p>
    <w:p w14:paraId="2E06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21</w:t>
      </w:r>
    </w:p>
    <w:p w14:paraId="5AD2F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22</w:t>
      </w:r>
    </w:p>
    <w:p w14:paraId="6A47C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23</w:t>
      </w:r>
    </w:p>
    <w:p w14:paraId="5EDDC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24</w:t>
      </w:r>
    </w:p>
    <w:p w14:paraId="7C20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25</w:t>
      </w:r>
    </w:p>
    <w:p w14:paraId="7924F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26</w:t>
      </w:r>
    </w:p>
    <w:p w14:paraId="1AF84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27</w:t>
      </w:r>
    </w:p>
    <w:p w14:paraId="413D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28</w:t>
      </w:r>
    </w:p>
    <w:p w14:paraId="6D2E6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29</w:t>
      </w:r>
    </w:p>
    <w:p w14:paraId="273E5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30</w:t>
      </w:r>
    </w:p>
    <w:p w14:paraId="1E7CF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31</w:t>
      </w:r>
    </w:p>
    <w:p w14:paraId="3B686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32</w:t>
      </w:r>
    </w:p>
    <w:p w14:paraId="2FC04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33</w:t>
      </w:r>
    </w:p>
    <w:p w14:paraId="7EF1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34</w:t>
      </w:r>
    </w:p>
    <w:p w14:paraId="0588E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35</w:t>
      </w:r>
    </w:p>
    <w:p w14:paraId="6F7F6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36</w:t>
      </w:r>
    </w:p>
    <w:p w14:paraId="06255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37</w:t>
      </w:r>
    </w:p>
    <w:p w14:paraId="60D5B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id-DRXCycle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38</w:t>
      </w:r>
    </w:p>
    <w:p w14:paraId="02E26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id-DUtoCURRCInformation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39</w:t>
      </w:r>
    </w:p>
    <w:p w14:paraId="4303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40</w:t>
      </w:r>
    </w:p>
    <w:p w14:paraId="06AED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id-gNB-DU-UE-F1AP-ID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41</w:t>
      </w:r>
    </w:p>
    <w:p w14:paraId="7B71C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42</w:t>
      </w:r>
    </w:p>
    <w:p w14:paraId="56FCF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43</w:t>
      </w:r>
    </w:p>
    <w:p w14:paraId="42E8C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44</w:t>
      </w:r>
    </w:p>
    <w:p w14:paraId="7713B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45</w:t>
      </w:r>
    </w:p>
    <w:p w14:paraId="495E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46</w:t>
      </w:r>
    </w:p>
    <w:p w14:paraId="4C1B7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id-oldgNB-DU-UE-F1AP-ID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47</w:t>
      </w:r>
    </w:p>
    <w:p w14:paraId="5403F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id-ResetType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48</w:t>
      </w:r>
    </w:p>
    <w:p w14:paraId="36F13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id-ResourceCoordinationTransferContainer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49</w:t>
      </w:r>
    </w:p>
    <w:p w14:paraId="5FAE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50</w:t>
      </w:r>
    </w:p>
    <w:p w14:paraId="51F6C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51</w:t>
      </w:r>
    </w:p>
    <w:p w14:paraId="043DE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52</w:t>
      </w:r>
    </w:p>
    <w:p w14:paraId="567A8C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53</w:t>
      </w:r>
    </w:p>
    <w:p w14:paraId="36662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54</w:t>
      </w:r>
    </w:p>
    <w:p w14:paraId="0722B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55</w:t>
      </w:r>
    </w:p>
    <w:p w14:paraId="5A5C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56</w:t>
      </w:r>
    </w:p>
    <w:p w14:paraId="299DE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57</w:t>
      </w:r>
    </w:p>
    <w:p w14:paraId="2AB0E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58</w:t>
      </w:r>
    </w:p>
    <w:p w14:paraId="5EE63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59</w:t>
      </w:r>
    </w:p>
    <w:p w14:paraId="41D8D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60</w:t>
      </w:r>
    </w:p>
    <w:p w14:paraId="366DD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61</w:t>
      </w:r>
    </w:p>
    <w:p w14:paraId="2E3C0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62</w:t>
      </w:r>
    </w:p>
    <w:p w14:paraId="4F4F9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63</w:t>
      </w:r>
    </w:p>
    <w:p w14:paraId="3A93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64</w:t>
      </w:r>
    </w:p>
    <w:p w14:paraId="463B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65</w:t>
      </w:r>
    </w:p>
    <w:p w14:paraId="7F417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66</w:t>
      </w:r>
    </w:p>
    <w:p w14:paraId="0DD70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67</w:t>
      </w:r>
    </w:p>
    <w:p w14:paraId="0C598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68</w:t>
      </w:r>
    </w:p>
    <w:p w14:paraId="626A9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69</w:t>
      </w:r>
    </w:p>
    <w:p w14:paraId="2E4C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70</w:t>
      </w:r>
    </w:p>
    <w:p w14:paraId="59553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71</w:t>
      </w:r>
    </w:p>
    <w:p w14:paraId="34618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72</w:t>
      </w:r>
    </w:p>
    <w:p w14:paraId="1BCD4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73</w:t>
      </w:r>
    </w:p>
    <w:p w14:paraId="2C927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74</w:t>
      </w:r>
    </w:p>
    <w:p w14:paraId="08F05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75</w:t>
      </w:r>
    </w:p>
    <w:p w14:paraId="0778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76</w:t>
      </w:r>
    </w:p>
    <w:p w14:paraId="2859D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id-TimeToWait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77</w:t>
      </w:r>
    </w:p>
    <w:p w14:paraId="1A91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id-TransactionID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78</w:t>
      </w:r>
    </w:p>
    <w:p w14:paraId="587CC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79</w:t>
      </w:r>
    </w:p>
    <w:p w14:paraId="45F79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id-UE-associatedLogicalF1-ConnectionItem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80</w:t>
      </w:r>
    </w:p>
    <w:p w14:paraId="47B99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id-UE-associatedLogicalF1-ConnectionListResAck</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81</w:t>
      </w:r>
    </w:p>
    <w:p w14:paraId="35559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82</w:t>
      </w:r>
    </w:p>
    <w:p w14:paraId="30B0B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83</w:t>
      </w:r>
    </w:p>
    <w:p w14:paraId="05A0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84</w:t>
      </w:r>
    </w:p>
    <w:p w14:paraId="71250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85</w:t>
      </w:r>
    </w:p>
    <w:p w14:paraId="35B1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86</w:t>
      </w:r>
    </w:p>
    <w:p w14:paraId="640B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id-RRCReconfigurationCompleteIndicator</w:t>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87</w:t>
      </w:r>
    </w:p>
    <w:p w14:paraId="1707E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88</w:t>
      </w:r>
    </w:p>
    <w:p w14:paraId="25CC5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89</w:t>
      </w:r>
    </w:p>
    <w:p w14:paraId="2A9AE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90</w:t>
      </w:r>
    </w:p>
    <w:p w14:paraId="12E0E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91</w:t>
      </w:r>
    </w:p>
    <w:p w14:paraId="59A8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92</w:t>
      </w:r>
    </w:p>
    <w:p w14:paraId="38B77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93</w:t>
      </w:r>
    </w:p>
    <w:p w14:paraId="72701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id-FullConfiguration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94</w:t>
      </w:r>
    </w:p>
    <w:p w14:paraId="507A4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95</w:t>
      </w:r>
    </w:p>
    <w:p w14:paraId="7EC6E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96</w:t>
      </w:r>
    </w:p>
    <w:p w14:paraId="308E1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97</w:t>
      </w:r>
    </w:p>
    <w:p w14:paraId="55C8B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id-InactivityMonitoringResponse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98</w:t>
      </w:r>
    </w:p>
    <w:p w14:paraId="0FD3F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99</w:t>
      </w:r>
    </w:p>
    <w:p w14:paraId="51C7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100</w:t>
      </w:r>
    </w:p>
    <w:p w14:paraId="7597B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id-EUTRA-NR-CellResourceCoordinationReq-Container</w:t>
      </w:r>
      <w:r w:rsidRPr="00036EE1">
        <w:rPr>
          <w:rFonts w:ascii="Courier New" w:eastAsia="宋体" w:hAnsi="Courier New"/>
          <w:noProof/>
          <w:snapToGrid w:val="0"/>
          <w:sz w:val="16"/>
        </w:rPr>
        <w:tab/>
        <w:t>ProtocolIE-ID ::= 101</w:t>
      </w:r>
    </w:p>
    <w:p w14:paraId="5859E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id-EUTRA-NR-CellResourceCoordinationReqAck-Container</w:t>
      </w:r>
      <w:r w:rsidRPr="00036EE1">
        <w:rPr>
          <w:rFonts w:ascii="Courier New" w:eastAsia="宋体" w:hAnsi="Courier New"/>
          <w:noProof/>
          <w:snapToGrid w:val="0"/>
          <w:sz w:val="16"/>
        </w:rPr>
        <w:tab/>
        <w:t>ProtocolIE-ID ::= 102</w:t>
      </w:r>
    </w:p>
    <w:p w14:paraId="0D486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105</w:t>
      </w:r>
    </w:p>
    <w:p w14:paraId="2CD20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id-RequestType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106</w:t>
      </w:r>
    </w:p>
    <w:p w14:paraId="11953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ProtocolIE-ID ::= 107 </w:t>
      </w:r>
    </w:p>
    <w:p w14:paraId="23695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id-RAT-FrequencyPriorityInformation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108</w:t>
      </w:r>
    </w:p>
    <w:p w14:paraId="1A5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id-ExecuteDuplication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109</w:t>
      </w:r>
    </w:p>
    <w:p w14:paraId="152BD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111</w:t>
      </w:r>
    </w:p>
    <w:p w14:paraId="4D185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112</w:t>
      </w:r>
    </w:p>
    <w:p w14:paraId="39EC5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113</w:t>
      </w:r>
    </w:p>
    <w:p w14:paraId="3BC76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id-PagingDRX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114</w:t>
      </w:r>
    </w:p>
    <w:p w14:paraId="6CEB5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id-PagingPriority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115</w:t>
      </w:r>
    </w:p>
    <w:p w14:paraId="1BEC3B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id-SItype-List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116</w:t>
      </w:r>
    </w:p>
    <w:p w14:paraId="50B2E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id-UEIdentityIndexValue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117</w:t>
      </w:r>
    </w:p>
    <w:p w14:paraId="7B194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118</w:t>
      </w:r>
    </w:p>
    <w:p w14:paraId="13B4F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id-HandoverPreparationInformation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119</w:t>
      </w:r>
    </w:p>
    <w:p w14:paraId="1FC1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id-GNB-CU-TNL-Association-To-Add-Item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120</w:t>
      </w:r>
    </w:p>
    <w:p w14:paraId="5AE482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121</w:t>
      </w:r>
    </w:p>
    <w:p w14:paraId="0B5C26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122</w:t>
      </w:r>
    </w:p>
    <w:p w14:paraId="69351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123</w:t>
      </w:r>
    </w:p>
    <w:p w14:paraId="33D89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124</w:t>
      </w:r>
    </w:p>
    <w:p w14:paraId="1803A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125</w:t>
      </w:r>
    </w:p>
    <w:p w14:paraId="5F6A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id-MaskedIMEISV</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126</w:t>
      </w:r>
    </w:p>
    <w:p w14:paraId="2592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id-PagingIdentity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127</w:t>
      </w:r>
    </w:p>
    <w:p w14:paraId="00934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id-DUtoCURRCContainer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128</w:t>
      </w:r>
    </w:p>
    <w:p w14:paraId="2E2D5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129</w:t>
      </w:r>
    </w:p>
    <w:p w14:paraId="1BB4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130</w:t>
      </w:r>
    </w:p>
    <w:p w14:paraId="758F3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id-TAISliceSupportList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131</w:t>
      </w:r>
    </w:p>
    <w:p w14:paraId="11F54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132</w:t>
      </w:r>
    </w:p>
    <w:p w14:paraId="09A55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133</w:t>
      </w:r>
    </w:p>
    <w:p w14:paraId="274C9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134</w:t>
      </w:r>
    </w:p>
    <w:p w14:paraId="40543A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135</w:t>
      </w:r>
    </w:p>
    <w:p w14:paraId="7A4FC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136</w:t>
      </w:r>
    </w:p>
    <w:p w14:paraId="613C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137</w:t>
      </w:r>
    </w:p>
    <w:p w14:paraId="6E28F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138</w:t>
      </w:r>
    </w:p>
    <w:p w14:paraId="3448D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id-RANAC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139</w:t>
      </w:r>
    </w:p>
    <w:p w14:paraId="6989C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140</w:t>
      </w:r>
    </w:p>
    <w:p w14:paraId="66CA6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id-RepetitionPeriod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141</w:t>
      </w:r>
    </w:p>
    <w:p w14:paraId="7D19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id-NumberofBroadcastRequest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142</w:t>
      </w:r>
    </w:p>
    <w:p w14:paraId="51FCC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144</w:t>
      </w:r>
    </w:p>
    <w:p w14:paraId="6A99D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145</w:t>
      </w:r>
    </w:p>
    <w:p w14:paraId="2B94A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146</w:t>
      </w:r>
    </w:p>
    <w:p w14:paraId="000D1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147</w:t>
      </w:r>
    </w:p>
    <w:p w14:paraId="11BA1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148</w:t>
      </w:r>
    </w:p>
    <w:p w14:paraId="2BD81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149</w:t>
      </w:r>
    </w:p>
    <w:p w14:paraId="1BFF3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150</w:t>
      </w:r>
    </w:p>
    <w:p w14:paraId="28B33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151</w:t>
      </w:r>
    </w:p>
    <w:p w14:paraId="7E24D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152</w:t>
      </w:r>
    </w:p>
    <w:p w14:paraId="6711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153</w:t>
      </w:r>
    </w:p>
    <w:p w14:paraId="2297A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154</w:t>
      </w:r>
    </w:p>
    <w:p w14:paraId="2F30C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155</w:t>
      </w:r>
    </w:p>
    <w:p w14:paraId="7D72B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id-ConfirmedUEID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156</w:t>
      </w:r>
    </w:p>
    <w:p w14:paraId="362BE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id-Cancel-all-Warning-Messages-Indicator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157</w:t>
      </w:r>
    </w:p>
    <w:p w14:paraId="4DB54C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id-GNB-DU-UE-AMBR-UL</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158</w:t>
      </w:r>
    </w:p>
    <w:p w14:paraId="3F3CA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id-DRXConfigurationIndicator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159</w:t>
      </w:r>
    </w:p>
    <w:p w14:paraId="14A6D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160</w:t>
      </w:r>
    </w:p>
    <w:p w14:paraId="60558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161</w:t>
      </w:r>
    </w:p>
    <w:p w14:paraId="4C733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id-GNB-DUConfigurationQuery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162</w:t>
      </w:r>
    </w:p>
    <w:p w14:paraId="7AF81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id-MeasurementTimingConfiguration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163</w:t>
      </w:r>
    </w:p>
    <w:p w14:paraId="1AB89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164</w:t>
      </w:r>
    </w:p>
    <w:p w14:paraId="3704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id-ServingPLMN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165</w:t>
      </w:r>
    </w:p>
    <w:p w14:paraId="441C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168</w:t>
      </w:r>
    </w:p>
    <w:p w14:paraId="0B8FE5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170</w:t>
      </w:r>
    </w:p>
    <w:p w14:paraId="2A6D9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171</w:t>
      </w:r>
    </w:p>
    <w:p w14:paraId="48E9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id-GNBDUOverloadInformation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172</w:t>
      </w:r>
    </w:p>
    <w:p w14:paraId="42647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id-CellGroupConfig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173</w:t>
      </w:r>
    </w:p>
    <w:p w14:paraId="23F65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id-RLCFailureIndication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174</w:t>
      </w:r>
    </w:p>
    <w:p w14:paraId="3C067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id-UplinkTxDirectCurrentListInformation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175</w:t>
      </w:r>
    </w:p>
    <w:p w14:paraId="5FDF9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176</w:t>
      </w:r>
    </w:p>
    <w:p w14:paraId="208CD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177</w:t>
      </w:r>
    </w:p>
    <w:p w14:paraId="56C4D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id-SULAccessIndication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178</w:t>
      </w:r>
    </w:p>
    <w:p w14:paraId="57EE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179</w:t>
      </w:r>
    </w:p>
    <w:p w14:paraId="6D990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id-PDUSessionID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180</w:t>
      </w:r>
    </w:p>
    <w:p w14:paraId="23ABA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id-ULPDUSessionAggregateMaximumBitRate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181</w:t>
      </w:r>
    </w:p>
    <w:p w14:paraId="0C860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id-ServingCellMO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182</w:t>
      </w:r>
    </w:p>
    <w:p w14:paraId="0DFBF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id-QoSFlowMappingIndication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183</w:t>
      </w:r>
    </w:p>
    <w:p w14:paraId="15916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184</w:t>
      </w:r>
    </w:p>
    <w:p w14:paraId="07382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185</w:t>
      </w:r>
    </w:p>
    <w:p w14:paraId="0FB49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id-BearerTypeChange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186</w:t>
      </w:r>
    </w:p>
    <w:p w14:paraId="1E557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187</w:t>
      </w:r>
    </w:p>
    <w:p w14:paraId="4F659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id-Duplication-Activation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188</w:t>
      </w:r>
    </w:p>
    <w:p w14:paraId="0881D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id-Dedicated-SIDelivery-NeededUE-List</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189</w:t>
      </w:r>
    </w:p>
    <w:p w14:paraId="793C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id-Dedicated-SIDelivery-NeededUE-Item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190</w:t>
      </w:r>
    </w:p>
    <w:p w14:paraId="2AF89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w:t>
      </w:r>
      <w:r w:rsidRPr="00036EE1">
        <w:rPr>
          <w:rFonts w:ascii="Courier New" w:hAnsi="Courier New"/>
          <w:noProof/>
          <w:sz w:val="16"/>
          <w:lang w:eastAsia="zh-CN"/>
        </w:rPr>
        <w:t>DRX-LongCycleStartOffset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ProtocolIE-ID ::= 191</w:t>
      </w:r>
    </w:p>
    <w:p w14:paraId="1CB9F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ProtocolIE-ID ::= </w:t>
      </w:r>
      <w:r w:rsidRPr="00036EE1">
        <w:rPr>
          <w:rFonts w:ascii="Courier New" w:hAnsi="Courier New"/>
          <w:noProof/>
          <w:snapToGrid w:val="0"/>
          <w:sz w:val="16"/>
          <w:lang w:eastAsia="zh-CN"/>
        </w:rPr>
        <w:t>192</w:t>
      </w:r>
    </w:p>
    <w:p w14:paraId="25900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193</w:t>
      </w:r>
    </w:p>
    <w:p w14:paraId="21C26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194</w:t>
      </w:r>
    </w:p>
    <w:p w14:paraId="3AA1F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id-ResourceCoordinationTransferInformation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195</w:t>
      </w:r>
    </w:p>
    <w:p w14:paraId="724A4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id-ExtendedServedPLMNs-List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196</w:t>
      </w:r>
    </w:p>
    <w:p w14:paraId="26BDF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id-ExtendedAvailablePLMN-List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197</w:t>
      </w:r>
    </w:p>
    <w:p w14:paraId="60A47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198</w:t>
      </w:r>
    </w:p>
    <w:p w14:paraId="20CE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id-latest-RRC-Version-Enhanced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199</w:t>
      </w:r>
    </w:p>
    <w:p w14:paraId="36186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id-Associated-SCell-Item</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200</w:t>
      </w:r>
    </w:p>
    <w:p w14:paraId="6198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id-Cell-Direction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201</w:t>
      </w:r>
    </w:p>
    <w:p w14:paraId="3B9B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id-SRBs-Setup-List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202</w:t>
      </w:r>
    </w:p>
    <w:p w14:paraId="4C42E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203</w:t>
      </w:r>
    </w:p>
    <w:p w14:paraId="3D11B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204</w:t>
      </w:r>
    </w:p>
    <w:p w14:paraId="6CC2C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205</w:t>
      </w:r>
    </w:p>
    <w:p w14:paraId="06870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206</w:t>
      </w:r>
    </w:p>
    <w:p w14:paraId="049B4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207</w:t>
      </w:r>
    </w:p>
    <w:p w14:paraId="54E6F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208</w:t>
      </w:r>
    </w:p>
    <w:p w14:paraId="3C83F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id-RequestedBandCombinationIndex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209</w:t>
      </w:r>
    </w:p>
    <w:p w14:paraId="2CC8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id-RequestedFeatureSetEntryIndex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210</w:t>
      </w:r>
    </w:p>
    <w:p w14:paraId="29B9E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id-RequestedP-MaxFR2</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211</w:t>
      </w:r>
    </w:p>
    <w:p w14:paraId="5C1D6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id-DRX-Config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212</w:t>
      </w:r>
    </w:p>
    <w:p w14:paraId="6F89F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id-IgnoreResourceCoordinationContainer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213</w:t>
      </w:r>
    </w:p>
    <w:p w14:paraId="1ACCF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214</w:t>
      </w:r>
    </w:p>
    <w:p w14:paraId="43FF8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id-NeedforGap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215</w:t>
      </w:r>
    </w:p>
    <w:p w14:paraId="3E208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id-PagingOrigin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216</w:t>
      </w:r>
    </w:p>
    <w:p w14:paraId="005617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217</w:t>
      </w:r>
    </w:p>
    <w:p w14:paraId="01C94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id-RedirectedRRCmessage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218</w:t>
      </w:r>
    </w:p>
    <w:p w14:paraId="217A7A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219</w:t>
      </w:r>
    </w:p>
    <w:p w14:paraId="72C74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id-NotificationInformation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220</w:t>
      </w:r>
    </w:p>
    <w:p w14:paraId="6271E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id-PLMNAssistanceInfoForNetShar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221</w:t>
      </w:r>
    </w:p>
    <w:p w14:paraId="469A1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id-UEContextNotRetrievable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222</w:t>
      </w:r>
    </w:p>
    <w:p w14:paraId="1FB7B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223</w:t>
      </w:r>
    </w:p>
    <w:p w14:paraId="674BE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id-SelectedPLMNID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224</w:t>
      </w:r>
    </w:p>
    <w:p w14:paraId="65DC8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036EE1">
        <w:rPr>
          <w:rFonts w:ascii="Courier New" w:hAnsi="Courier New" w:cs="Courier New"/>
          <w:noProof/>
          <w:sz w:val="16"/>
          <w:lang w:eastAsia="ko-KR"/>
        </w:rPr>
        <w:t>id-UAC-Assistance-Info</w:t>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t>ProtocolIE-ID ::= 225</w:t>
      </w:r>
    </w:p>
    <w:p w14:paraId="593CA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id-RANUEID</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226</w:t>
      </w:r>
    </w:p>
    <w:p w14:paraId="07BA9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227</w:t>
      </w:r>
    </w:p>
    <w:p w14:paraId="1CDE3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228</w:t>
      </w:r>
    </w:p>
    <w:p w14:paraId="1441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id-TNLAssociationTransportLayerAddressgNBDU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229</w:t>
      </w:r>
    </w:p>
    <w:p w14:paraId="29513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id-portNumber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230</w:t>
      </w:r>
    </w:p>
    <w:p w14:paraId="2CA3F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id-AdditionalSIBMessageList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231</w:t>
      </w:r>
    </w:p>
    <w:p w14:paraId="28C7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232</w:t>
      </w:r>
    </w:p>
    <w:p w14:paraId="04281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id-IgnorePRACHConfiguration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233</w:t>
      </w:r>
    </w:p>
    <w:p w14:paraId="10332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hAnsi="Courier New" w:hint="eastAsia"/>
          <w:noProof/>
          <w:sz w:val="16"/>
          <w:lang w:eastAsia="zh-CN"/>
        </w:rPr>
        <w:t>CG-Config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234</w:t>
      </w:r>
    </w:p>
    <w:p w14:paraId="152CB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235</w:t>
      </w:r>
    </w:p>
    <w:p w14:paraId="6EAB2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236</w:t>
      </w:r>
    </w:p>
    <w:p w14:paraId="3779F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w:t>
      </w:r>
      <w:r w:rsidRPr="00036EE1">
        <w:rPr>
          <w:rFonts w:ascii="Courier New" w:hAnsi="Courier New" w:hint="eastAsia"/>
          <w:snapToGrid w:val="0"/>
          <w:sz w:val="16"/>
          <w:lang w:eastAsia="zh-CN"/>
        </w:rPr>
        <w:t>M</w:t>
      </w:r>
      <w:r w:rsidRPr="00036EE1">
        <w:rPr>
          <w:rFonts w:ascii="Courier New" w:hAnsi="Courier New"/>
          <w:snapToGrid w:val="0"/>
          <w:sz w:val="16"/>
          <w:lang w:eastAsia="ko-KR"/>
        </w:rPr>
        <w:t>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237</w:t>
      </w:r>
    </w:p>
    <w:p w14:paraId="5E1BF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id-MeasGapSharingConfig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238</w:t>
      </w:r>
    </w:p>
    <w:p w14:paraId="72FC4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id-systemInformationAreaID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239</w:t>
      </w:r>
    </w:p>
    <w:p w14:paraId="52C61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id-areaScope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240</w:t>
      </w:r>
    </w:p>
    <w:p w14:paraId="13810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id-RRCContainer-RRCSetupComplete</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241</w:t>
      </w:r>
    </w:p>
    <w:p w14:paraId="5822D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242</w:t>
      </w:r>
    </w:p>
    <w:p w14:paraId="4AAA9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243</w:t>
      </w:r>
    </w:p>
    <w:p w14:paraId="0CB47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id-Neighbour-Cell-Information-List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244</w:t>
      </w:r>
    </w:p>
    <w:p w14:paraId="03223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napToGrid w:val="0"/>
          <w:sz w:val="16"/>
          <w:lang w:eastAsia="ko-KR"/>
        </w:rPr>
        <w:t>id-</w:t>
      </w:r>
      <w:r w:rsidRPr="00036EE1">
        <w:rPr>
          <w:rFonts w:ascii="Courier New" w:eastAsia="宋体" w:hAnsi="Courier New"/>
          <w:noProof/>
          <w:sz w:val="16"/>
        </w:rPr>
        <w:t>SymbolAllocInSlot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ProtocolIE-ID ::= 246</w:t>
      </w:r>
    </w:p>
    <w:p w14:paraId="51D02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rPr>
      </w:pPr>
      <w:r w:rsidRPr="00036EE1">
        <w:rPr>
          <w:rFonts w:ascii="Courier New" w:hAnsi="Courier New"/>
          <w:snapToGrid w:val="0"/>
          <w:sz w:val="16"/>
          <w:lang w:val="en-US" w:eastAsia="ko-KR"/>
        </w:rPr>
        <w:t>id-</w:t>
      </w:r>
      <w:r w:rsidRPr="00036EE1">
        <w:rPr>
          <w:rFonts w:ascii="Courier New" w:hAnsi="Courier New"/>
          <w:sz w:val="16"/>
          <w:lang w:val="en-US" w:eastAsia="ko-KR"/>
        </w:rPr>
        <w:t>NumDLULSymbols</w:t>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eastAsia="宋体" w:hAnsi="Courier New"/>
          <w:noProof/>
          <w:sz w:val="16"/>
          <w:lang w:val="en-US"/>
        </w:rPr>
        <w:t>ProtocolIE-ID ::= 247</w:t>
      </w:r>
    </w:p>
    <w:p w14:paraId="390E8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248</w:t>
      </w:r>
    </w:p>
    <w:p w14:paraId="7D76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id-DUCURadioInformationType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249</w:t>
      </w:r>
    </w:p>
    <w:p w14:paraId="586352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id-CUDURadioInformationType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250</w:t>
      </w:r>
    </w:p>
    <w:p w14:paraId="756CA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251</w:t>
      </w:r>
    </w:p>
    <w:p w14:paraId="65782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252</w:t>
      </w:r>
    </w:p>
    <w:p w14:paraId="4E4F17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253</w:t>
      </w:r>
    </w:p>
    <w:p w14:paraId="4B47E7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id-Transport-Layer-Address-Info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254</w:t>
      </w:r>
    </w:p>
    <w:p w14:paraId="209A1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en-US" w:eastAsia="ko-KR"/>
        </w:rPr>
        <w:t>id-Neighbour-Cell-Information-Item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255</w:t>
      </w:r>
    </w:p>
    <w:p w14:paraId="52D8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id-IntendedTDD-DL-ULConfig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256</w:t>
      </w:r>
    </w:p>
    <w:p w14:paraId="4E646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id-QosMonitoringRequest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257</w:t>
      </w:r>
    </w:p>
    <w:p w14:paraId="7C77F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258</w:t>
      </w:r>
    </w:p>
    <w:p w14:paraId="22393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259</w:t>
      </w:r>
    </w:p>
    <w:p w14:paraId="08D8D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260</w:t>
      </w:r>
    </w:p>
    <w:p w14:paraId="02943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261</w:t>
      </w:r>
    </w:p>
    <w:p w14:paraId="0AE38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262</w:t>
      </w:r>
    </w:p>
    <w:p w14:paraId="55B5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263</w:t>
      </w:r>
    </w:p>
    <w:p w14:paraId="273DA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264</w:t>
      </w:r>
    </w:p>
    <w:p w14:paraId="02E5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265</w:t>
      </w:r>
    </w:p>
    <w:p w14:paraId="27607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266</w:t>
      </w:r>
    </w:p>
    <w:p w14:paraId="3C025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267</w:t>
      </w:r>
    </w:p>
    <w:p w14:paraId="40D8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268</w:t>
      </w:r>
    </w:p>
    <w:p w14:paraId="5B302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269</w:t>
      </w:r>
    </w:p>
    <w:p w14:paraId="61012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270</w:t>
      </w:r>
    </w:p>
    <w:p w14:paraId="03A28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271</w:t>
      </w:r>
    </w:p>
    <w:p w14:paraId="0CF3A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272</w:t>
      </w:r>
    </w:p>
    <w:p w14:paraId="7A7FA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273</w:t>
      </w:r>
    </w:p>
    <w:p w14:paraId="0EFC7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274</w:t>
      </w:r>
    </w:p>
    <w:p w14:paraId="075F0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275</w:t>
      </w:r>
    </w:p>
    <w:p w14:paraId="644EA6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276</w:t>
      </w:r>
    </w:p>
    <w:p w14:paraId="385B9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277</w:t>
      </w:r>
    </w:p>
    <w:p w14:paraId="2BFF1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278</w:t>
      </w:r>
    </w:p>
    <w:p w14:paraId="73395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279</w:t>
      </w:r>
    </w:p>
    <w:p w14:paraId="7B078C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280</w:t>
      </w:r>
    </w:p>
    <w:p w14:paraId="6BAFF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id-BAPAddress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281</w:t>
      </w:r>
    </w:p>
    <w:p w14:paraId="5924C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282</w:t>
      </w:r>
    </w:p>
    <w:p w14:paraId="72EAD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283</w:t>
      </w:r>
    </w:p>
    <w:p w14:paraId="3548F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284</w:t>
      </w:r>
    </w:p>
    <w:p w14:paraId="4C542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285</w:t>
      </w:r>
    </w:p>
    <w:p w14:paraId="530B6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286</w:t>
      </w:r>
    </w:p>
    <w:p w14:paraId="768DB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id-UL-BH-Non-UP-Traffic-Mapping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287</w:t>
      </w:r>
    </w:p>
    <w:p w14:paraId="36A7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id-Activated-Cells-to-be-Updated-List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288</w:t>
      </w:r>
    </w:p>
    <w:p w14:paraId="5192D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id-Child-Nodes-List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289</w:t>
      </w:r>
    </w:p>
    <w:p w14:paraId="08E0E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290</w:t>
      </w:r>
    </w:p>
    <w:p w14:paraId="3657C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id-IAB-Info-IAB-donor-CU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291</w:t>
      </w:r>
    </w:p>
    <w:p w14:paraId="60E36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292</w:t>
      </w:r>
    </w:p>
    <w:p w14:paraId="0F4C4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293</w:t>
      </w:r>
    </w:p>
    <w:p w14:paraId="7D2C1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294</w:t>
      </w:r>
    </w:p>
    <w:p w14:paraId="1EDE9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295</w:t>
      </w:r>
    </w:p>
    <w:p w14:paraId="5CCC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id-IABIPv6RequestType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296</w:t>
      </w:r>
    </w:p>
    <w:p w14:paraId="3EA65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id-IABv4AddressesRequested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297</w:t>
      </w:r>
    </w:p>
    <w:p w14:paraId="0F647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id-IAB-Barred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298</w:t>
      </w:r>
    </w:p>
    <w:p w14:paraId="1CC44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id-TrafficMappingInformation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299</w:t>
      </w:r>
    </w:p>
    <w:p w14:paraId="312A7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300</w:t>
      </w:r>
    </w:p>
    <w:p w14:paraId="45FDD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301</w:t>
      </w:r>
    </w:p>
    <w:p w14:paraId="3551D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302</w:t>
      </w:r>
    </w:p>
    <w:p w14:paraId="20C10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303</w:t>
      </w:r>
    </w:p>
    <w:p w14:paraId="2921E5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304</w:t>
      </w:r>
    </w:p>
    <w:p w14:paraId="1462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305</w:t>
      </w:r>
    </w:p>
    <w:p w14:paraId="141A4A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306</w:t>
      </w:r>
    </w:p>
    <w:p w14:paraId="4FB15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307</w:t>
      </w:r>
    </w:p>
    <w:p w14:paraId="619CF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308</w:t>
      </w:r>
    </w:p>
    <w:p w14:paraId="5CBBB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309</w:t>
      </w:r>
    </w:p>
    <w:p w14:paraId="28668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id-SIB12-message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310</w:t>
      </w:r>
    </w:p>
    <w:p w14:paraId="006C29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id-SIB13-message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311</w:t>
      </w:r>
    </w:p>
    <w:p w14:paraId="50908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id-SIB14-message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312</w:t>
      </w:r>
    </w:p>
    <w:p w14:paraId="549B3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313</w:t>
      </w:r>
    </w:p>
    <w:p w14:paraId="62492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314</w:t>
      </w:r>
    </w:p>
    <w:p w14:paraId="2C094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315</w:t>
      </w:r>
    </w:p>
    <w:p w14:paraId="7BBD9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316</w:t>
      </w:r>
    </w:p>
    <w:p w14:paraId="32D72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317</w:t>
      </w:r>
    </w:p>
    <w:p w14:paraId="03375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318</w:t>
      </w:r>
    </w:p>
    <w:p w14:paraId="7C944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319</w:t>
      </w:r>
    </w:p>
    <w:p w14:paraId="5F8B1B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320</w:t>
      </w:r>
    </w:p>
    <w:p w14:paraId="76B3E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321</w:t>
      </w:r>
    </w:p>
    <w:p w14:paraId="6FDB8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322</w:t>
      </w:r>
    </w:p>
    <w:p w14:paraId="53903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323</w:t>
      </w:r>
    </w:p>
    <w:p w14:paraId="5DFFE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324</w:t>
      </w:r>
    </w:p>
    <w:p w14:paraId="3CA8FD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325</w:t>
      </w:r>
    </w:p>
    <w:p w14:paraId="3A0BC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326</w:t>
      </w:r>
    </w:p>
    <w:p w14:paraId="70C34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327</w:t>
      </w:r>
    </w:p>
    <w:p w14:paraId="0F885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328</w:t>
      </w:r>
    </w:p>
    <w:p w14:paraId="7BA59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329</w:t>
      </w:r>
    </w:p>
    <w:p w14:paraId="1AF5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330</w:t>
      </w:r>
    </w:p>
    <w:p w14:paraId="696CE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331</w:t>
      </w:r>
    </w:p>
    <w:p w14:paraId="12FD2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332</w:t>
      </w:r>
    </w:p>
    <w:p w14:paraId="14276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333</w:t>
      </w:r>
    </w:p>
    <w:p w14:paraId="46D5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334</w:t>
      </w:r>
    </w:p>
    <w:p w14:paraId="1399C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335</w:t>
      </w:r>
    </w:p>
    <w:p w14:paraId="0DA4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336</w:t>
      </w:r>
    </w:p>
    <w:p w14:paraId="6966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337</w:t>
      </w:r>
    </w:p>
    <w:p w14:paraId="1EAC0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338</w:t>
      </w:r>
    </w:p>
    <w:p w14:paraId="482D3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id-UEAssistanceInformationEUTRA</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339</w:t>
      </w:r>
    </w:p>
    <w:p w14:paraId="0A902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340</w:t>
      </w:r>
    </w:p>
    <w:p w14:paraId="56A1D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id-SL-PHY-MAC-RLC-Config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341</w:t>
      </w:r>
    </w:p>
    <w:p w14:paraId="18D65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id-SL-ConfigDedicatedEUTRA-Info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342</w:t>
      </w:r>
    </w:p>
    <w:p w14:paraId="70CDC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id-AlternativeQoSParaSetList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343</w:t>
      </w:r>
    </w:p>
    <w:p w14:paraId="212E11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id-CurrentQoSParaSetIndex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344</w:t>
      </w:r>
    </w:p>
    <w:p w14:paraId="7F68D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345</w:t>
      </w:r>
    </w:p>
    <w:p w14:paraId="74EF9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346</w:t>
      </w:r>
    </w:p>
    <w:p w14:paraId="27D71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id-RegistrationRequest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347</w:t>
      </w:r>
    </w:p>
    <w:p w14:paraId="01120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348</w:t>
      </w:r>
    </w:p>
    <w:p w14:paraId="2A9F0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id-CellToReportList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349</w:t>
      </w:r>
    </w:p>
    <w:p w14:paraId="318A6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id-CellMeasurementResultList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350</w:t>
      </w:r>
    </w:p>
    <w:p w14:paraId="256BA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id-HardwareLoadIndicator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351</w:t>
      </w:r>
    </w:p>
    <w:p w14:paraId="2F48B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id-ReportingPeriodicity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352</w:t>
      </w:r>
    </w:p>
    <w:p w14:paraId="144FE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id-TNLCapacityIndicator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353</w:t>
      </w:r>
    </w:p>
    <w:p w14:paraId="58113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354</w:t>
      </w:r>
    </w:p>
    <w:p w14:paraId="26C037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355</w:t>
      </w:r>
    </w:p>
    <w:p w14:paraId="372A2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id-FrequencyShift7p5khz</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356</w:t>
      </w:r>
    </w:p>
    <w:p w14:paraId="67549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357</w:t>
      </w:r>
    </w:p>
    <w:p w14:paraId="34018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358</w:t>
      </w:r>
    </w:p>
    <w:p w14:paraId="3A7F1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id-RACHReportInformationList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359</w:t>
      </w:r>
    </w:p>
    <w:p w14:paraId="37C6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id-RLFReportInformationList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360</w:t>
      </w:r>
    </w:p>
    <w:p w14:paraId="60A8B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id-TDD-UL-DLConfigCommonNR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361</w:t>
      </w:r>
    </w:p>
    <w:p w14:paraId="44CE54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362</w:t>
      </w:r>
    </w:p>
    <w:p w14:paraId="3A85A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363</w:t>
      </w:r>
    </w:p>
    <w:p w14:paraId="354B9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id-TSCTrafficCharacteristics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364</w:t>
      </w:r>
    </w:p>
    <w:p w14:paraId="2F73C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365</w:t>
      </w:r>
    </w:p>
    <w:p w14:paraId="08E8D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366</w:t>
      </w:r>
    </w:p>
    <w:p w14:paraId="67C08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369</w:t>
      </w:r>
    </w:p>
    <w:p w14:paraId="5F633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370</w:t>
      </w:r>
    </w:p>
    <w:p w14:paraId="7B8E4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371</w:t>
      </w:r>
    </w:p>
    <w:p w14:paraId="1B8A3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id-AdditionalDuplicationIndication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ProtocolIE-ID ::= 372</w:t>
      </w:r>
    </w:p>
    <w:p w14:paraId="21A2A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373</w:t>
      </w:r>
    </w:p>
    <w:p w14:paraId="78654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id-ConditionalIntraDUMobilityInformation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374</w:t>
      </w:r>
    </w:p>
    <w:p w14:paraId="609BE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id-targetCellsToCancel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375</w:t>
      </w:r>
    </w:p>
    <w:p w14:paraId="5805C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id-requestedTargetCellGlobalID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376</w:t>
      </w:r>
    </w:p>
    <w:p w14:paraId="71F7B5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377</w:t>
      </w:r>
    </w:p>
    <w:p w14:paraId="46E99E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id-TraceCollectionEntityIPAddress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378</w:t>
      </w:r>
    </w:p>
    <w:p w14:paraId="0B6C8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id-PrivacyIndicator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379</w:t>
      </w:r>
    </w:p>
    <w:p w14:paraId="5CC78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id-TraceCollectionEntityURI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380</w:t>
      </w:r>
    </w:p>
    <w:p w14:paraId="6E121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id-mdtConfiguration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381</w:t>
      </w:r>
    </w:p>
    <w:p w14:paraId="46FE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382</w:t>
      </w:r>
    </w:p>
    <w:p w14:paraId="2F852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383</w:t>
      </w:r>
    </w:p>
    <w:p w14:paraId="220540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id-NPNSupportInfo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384</w:t>
      </w:r>
    </w:p>
    <w:p w14:paraId="3E944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385</w:t>
      </w:r>
    </w:p>
    <w:p w14:paraId="59C70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id-AvailableSNPN-ID-List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386</w:t>
      </w:r>
    </w:p>
    <w:p w14:paraId="4415C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id-SIB10-message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387</w:t>
      </w:r>
    </w:p>
    <w:p w14:paraId="1217B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id-DLCarrierList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389</w:t>
      </w:r>
    </w:p>
    <w:p w14:paraId="33177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ab/>
        <w:t>id-ExtendedTAISliceSupportList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390</w:t>
      </w:r>
    </w:p>
    <w:p w14:paraId="2692E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id-RequestedSRSTransmissionCharacteristics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391</w:t>
      </w:r>
    </w:p>
    <w:p w14:paraId="6D420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392</w:t>
      </w:r>
    </w:p>
    <w:p w14:paraId="19146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id-PosBroadcast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393</w:t>
      </w:r>
    </w:p>
    <w:p w14:paraId="3FCD3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id-RoutingID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394</w:t>
      </w:r>
    </w:p>
    <w:p w14:paraId="3E5A0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id-PosAssistanceInformationFailureList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395</w:t>
      </w:r>
    </w:p>
    <w:p w14:paraId="2010B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id-PosMeasurementQuantities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396</w:t>
      </w:r>
    </w:p>
    <w:p w14:paraId="3D361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id-PosMeasurementResultList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397</w:t>
      </w:r>
    </w:p>
    <w:p w14:paraId="5E70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id-TRPInformationTypeListTRPReq</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398</w:t>
      </w:r>
    </w:p>
    <w:p w14:paraId="29027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id-TRPInformationTypeItem</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399</w:t>
      </w:r>
    </w:p>
    <w:p w14:paraId="5F02D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id-TRPInformationListTRPResp</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400</w:t>
      </w:r>
    </w:p>
    <w:p w14:paraId="0A6DB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id-TRPInformationItem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401</w:t>
      </w:r>
    </w:p>
    <w:p w14:paraId="2E38B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402</w:t>
      </w:r>
    </w:p>
    <w:p w14:paraId="5186C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id-SRSType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403</w:t>
      </w:r>
    </w:p>
    <w:p w14:paraId="3A5B83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id-ActivationTime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404</w:t>
      </w:r>
    </w:p>
    <w:p w14:paraId="63C70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snapToGrid w:val="0"/>
          <w:sz w:val="16"/>
          <w:lang w:eastAsia="zh-CN"/>
        </w:rPr>
        <w:t>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ko-KR"/>
        </w:rPr>
        <w:t>ProtocolIE-ID ::= 405</w:t>
      </w:r>
    </w:p>
    <w:p w14:paraId="657A0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406</w:t>
      </w:r>
    </w:p>
    <w:p w14:paraId="164EF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val="en-US" w:eastAsia="ko-KR"/>
        </w:rPr>
        <w:t>ProtocolIE-ID ::= 407</w:t>
      </w:r>
    </w:p>
    <w:p w14:paraId="6F412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z w:val="16"/>
          <w:lang w:eastAsia="ko-KR"/>
        </w:rPr>
        <w:t>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408</w:t>
      </w:r>
    </w:p>
    <w:p w14:paraId="320D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w:t>
      </w:r>
      <w:r w:rsidRPr="00036EE1">
        <w:rPr>
          <w:rFonts w:ascii="Courier New" w:hAnsi="Courier New"/>
          <w:sz w:val="16"/>
          <w:lang w:eastAsia="ko-KR"/>
        </w:rPr>
        <w:t>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409</w:t>
      </w:r>
    </w:p>
    <w:p w14:paraId="42658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napToGrid w:val="0"/>
          <w:sz w:val="16"/>
          <w:lang w:eastAsia="zh-CN"/>
        </w:rPr>
        <w:t>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val="en-US" w:eastAsia="ko-KR"/>
        </w:rPr>
        <w:t>ProtocolIE-ID ::= 410</w:t>
      </w:r>
    </w:p>
    <w:p w14:paraId="4B374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411</w:t>
      </w:r>
    </w:p>
    <w:p w14:paraId="21D53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id-LMF-UE-MeasurementID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412</w:t>
      </w:r>
    </w:p>
    <w:p w14:paraId="0B7EF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id-RAN-UE-MeasurementID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413</w:t>
      </w:r>
    </w:p>
    <w:p w14:paraId="215558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414</w:t>
      </w:r>
    </w:p>
    <w:p w14:paraId="62340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z w:val="16"/>
          <w:lang w:val="sv-SE" w:eastAsia="ko-KR"/>
        </w:rPr>
        <w:t>id-E-CID-MeasurementQuantities-Item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napToGrid w:val="0"/>
          <w:sz w:val="16"/>
          <w:lang w:val="en-US" w:eastAsia="zh-CN"/>
        </w:rPr>
        <w:t>ProtocolIE-ID ::= 415</w:t>
      </w:r>
    </w:p>
    <w:p w14:paraId="00464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-E-CID-MeasurementPeriodicity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416</w:t>
      </w:r>
    </w:p>
    <w:p w14:paraId="23A32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zh-CN"/>
        </w:rPr>
      </w:pPr>
      <w:r w:rsidRPr="00036EE1">
        <w:rPr>
          <w:rFonts w:ascii="Courier New" w:hAnsi="Courier New"/>
          <w:noProof/>
          <w:snapToGrid w:val="0"/>
          <w:sz w:val="16"/>
          <w:lang w:eastAsia="ko-KR"/>
        </w:rPr>
        <w:t>id-E-CID-MeasurementResult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417</w:t>
      </w:r>
    </w:p>
    <w:p w14:paraId="45124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en-US" w:eastAsia="zh-CN"/>
        </w:rPr>
        <w:t>id-</w:t>
      </w:r>
      <w:r w:rsidRPr="00036EE1">
        <w:rPr>
          <w:rFonts w:ascii="Courier New" w:hAnsi="Courier New"/>
          <w:noProof/>
          <w:snapToGrid w:val="0"/>
          <w:sz w:val="16"/>
          <w:lang w:eastAsia="ko-KR"/>
        </w:rPr>
        <w:t>Cell-Portion-ID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418</w:t>
      </w:r>
    </w:p>
    <w:p w14:paraId="697CD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419</w:t>
      </w:r>
    </w:p>
    <w:p w14:paraId="75B27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val="fr-FR" w:eastAsia="zh-CN"/>
        </w:rPr>
        <w:t>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420</w:t>
      </w:r>
    </w:p>
    <w:p w14:paraId="5AC19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snapToGrid w:val="0"/>
          <w:sz w:val="16"/>
          <w:lang w:val="fr-FR" w:eastAsia="zh-CN"/>
        </w:rPr>
        <w:t>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421</w:t>
      </w:r>
    </w:p>
    <w:p w14:paraId="50F5C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eastAsia="zh-CN"/>
        </w:rPr>
        <w:t>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zh-CN"/>
        </w:rPr>
        <w:t>ProtocolIE-ID ::= 422</w:t>
      </w:r>
    </w:p>
    <w:p w14:paraId="7FA13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423</w:t>
      </w:r>
    </w:p>
    <w:p w14:paraId="67EE4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id-E-CID-</w:t>
      </w:r>
      <w:r w:rsidRPr="00036EE1">
        <w:rPr>
          <w:rFonts w:ascii="Courier New" w:hAnsi="Courier New"/>
          <w:snapToGrid w:val="0"/>
          <w:sz w:val="16"/>
          <w:lang w:eastAsia="ko-KR"/>
        </w:rPr>
        <w:t>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424</w:t>
      </w:r>
    </w:p>
    <w:p w14:paraId="3C34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noProof/>
          <w:snapToGrid w:val="0"/>
          <w:sz w:val="16"/>
          <w:lang w:eastAsia="ko-KR"/>
        </w:rPr>
        <w:t>id-ConfiguredTACIndication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425</w:t>
      </w:r>
    </w:p>
    <w:p w14:paraId="46D304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426</w:t>
      </w:r>
    </w:p>
    <w:p w14:paraId="28724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427</w:t>
      </w:r>
    </w:p>
    <w:p w14:paraId="43572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ProtocolIE-ID ::= 428</w:t>
      </w:r>
    </w:p>
    <w:p w14:paraId="02BBB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id-SFN-Offset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429</w:t>
      </w:r>
    </w:p>
    <w:p w14:paraId="77B34B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eastAsia="Batang" w:hAnsi="Courier New"/>
          <w:bCs/>
          <w:noProof/>
          <w:sz w:val="16"/>
          <w:lang w:eastAsia="ko-KR"/>
        </w:rPr>
        <w:t>TransmissionStopIndicator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napToGrid w:val="0"/>
          <w:sz w:val="16"/>
          <w:lang w:eastAsia="ko-KR"/>
        </w:rPr>
        <w:t>ProtocolIE-ID ::= 430</w:t>
      </w:r>
    </w:p>
    <w:p w14:paraId="3455B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431</w:t>
      </w:r>
    </w:p>
    <w:p w14:paraId="56656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id-SCGIndicator</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432</w:t>
      </w:r>
    </w:p>
    <w:p w14:paraId="0BD60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433</w:t>
      </w:r>
    </w:p>
    <w:p w14:paraId="2C94D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434</w:t>
      </w:r>
    </w:p>
    <w:p w14:paraId="657DB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等线" w:hAnsi="Courier New"/>
          <w:noProof/>
          <w:snapToGrid w:val="0"/>
          <w:sz w:val="16"/>
          <w:lang w:eastAsia="ko-KR"/>
        </w:rPr>
        <w:t>id-SRSSpatialRelationP</w:t>
      </w:r>
      <w:r w:rsidRPr="00036EE1">
        <w:rPr>
          <w:rFonts w:ascii="Courier New" w:eastAsia="等线" w:hAnsi="Courier New" w:hint="eastAsia"/>
          <w:noProof/>
          <w:snapToGrid w:val="0"/>
          <w:sz w:val="16"/>
          <w:lang w:eastAsia="zh-CN"/>
        </w:rPr>
        <w:t>er</w:t>
      </w:r>
      <w:r w:rsidRPr="00036EE1">
        <w:rPr>
          <w:rFonts w:ascii="Courier New" w:eastAsia="等线" w:hAnsi="Courier New"/>
          <w:noProof/>
          <w:snapToGrid w:val="0"/>
          <w:sz w:val="16"/>
          <w:lang w:eastAsia="ko-KR"/>
        </w:rPr>
        <w:t>SRSR</w:t>
      </w:r>
      <w:r w:rsidRPr="00036EE1">
        <w:rPr>
          <w:rFonts w:ascii="Courier New" w:eastAsia="等线" w:hAnsi="Courier New" w:hint="eastAsia"/>
          <w:noProof/>
          <w:snapToGrid w:val="0"/>
          <w:sz w:val="16"/>
          <w:lang w:eastAsia="zh-CN"/>
        </w:rPr>
        <w:t>esource</w:t>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宋体" w:hAnsi="Courier New"/>
          <w:noProof/>
          <w:snapToGrid w:val="0"/>
          <w:sz w:val="16"/>
          <w:lang w:eastAsia="ko-KR"/>
        </w:rPr>
        <w:t xml:space="preserve">ProtocolIE-ID ::= </w:t>
      </w:r>
      <w:r w:rsidRPr="00036EE1">
        <w:rPr>
          <w:rFonts w:ascii="Courier New" w:eastAsia="宋体" w:hAnsi="Courier New"/>
          <w:noProof/>
          <w:snapToGrid w:val="0"/>
          <w:sz w:val="16"/>
          <w:lang w:eastAsia="zh-CN"/>
        </w:rPr>
        <w:t>435</w:t>
      </w:r>
    </w:p>
    <w:p w14:paraId="22FF4633" w14:textId="0899741E" w:rsidR="00036EE1"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ins w:id="696" w:author="rapporteur" w:date="2022-01-23T17:14:00Z">
        <w:r w:rsidRPr="00036EE1">
          <w:rPr>
            <w:rFonts w:ascii="Courier New" w:hAnsi="Courier New"/>
            <w:snapToGrid w:val="0"/>
            <w:sz w:val="16"/>
            <w:lang w:eastAsia="zh-CN"/>
          </w:rPr>
          <w:t>id-</w:t>
        </w:r>
      </w:ins>
      <w:ins w:id="697" w:author="rapporteur" w:date="2022-01-23T17:20:00Z">
        <w:r>
          <w:rPr>
            <w:rFonts w:ascii="Courier New" w:hAnsi="Courier New"/>
            <w:snapToGrid w:val="0"/>
            <w:sz w:val="16"/>
            <w:lang w:eastAsia="zh-CN"/>
          </w:rPr>
          <w:t>QoEInformationList</w:t>
        </w:r>
      </w:ins>
      <w:ins w:id="698" w:author="rapporteur" w:date="2022-01-23T17:14:00Z">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sidRPr="00036EE1">
          <w:rPr>
            <w:rFonts w:ascii="Courier New" w:eastAsia="宋体" w:hAnsi="Courier New"/>
            <w:noProof/>
            <w:snapToGrid w:val="0"/>
            <w:sz w:val="16"/>
            <w:lang w:eastAsia="ko-KR"/>
          </w:rPr>
          <w:t xml:space="preserve">ProtocolIE-ID ::= </w:t>
        </w:r>
      </w:ins>
      <w:ins w:id="699" w:author="rapporteur" w:date="2022-01-23T17:49:00Z">
        <w:r w:rsidR="00C774B2">
          <w:rPr>
            <w:rFonts w:ascii="Courier New" w:eastAsia="宋体" w:hAnsi="Courier New"/>
            <w:noProof/>
            <w:snapToGrid w:val="0"/>
            <w:sz w:val="16"/>
            <w:lang w:eastAsia="zh-CN"/>
          </w:rPr>
          <w:t>xxx</w:t>
        </w:r>
      </w:ins>
    </w:p>
    <w:p w14:paraId="3634D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7FA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FE20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2E556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2C9259" w14:textId="2F46DA36" w:rsidR="00036EE1" w:rsidRPr="00036EE1" w:rsidRDefault="00036EE1" w:rsidP="00036EE1">
      <w:pPr>
        <w:keepNext/>
        <w:keepLines/>
        <w:spacing w:before="120" w:after="240"/>
        <w:outlineLvl w:val="2"/>
        <w:rPr>
          <w:rFonts w:ascii="Arial" w:hAnsi="Arial"/>
          <w:sz w:val="28"/>
          <w:lang w:eastAsia="ko-KR"/>
        </w:rPr>
      </w:pPr>
      <w:bookmarkStart w:id="700" w:name="_Toc20956006"/>
      <w:bookmarkStart w:id="701" w:name="_Toc29893132"/>
      <w:bookmarkStart w:id="702" w:name="_Toc36557069"/>
      <w:bookmarkStart w:id="703" w:name="_Toc45832589"/>
      <w:bookmarkStart w:id="704" w:name="_Toc51763911"/>
      <w:bookmarkStart w:id="705" w:name="_Toc64449083"/>
      <w:bookmarkStart w:id="706" w:name="_Toc66289742"/>
      <w:bookmarkStart w:id="707" w:name="_Toc74154855"/>
      <w:bookmarkStart w:id="708" w:name="_Toc81383599"/>
      <w:bookmarkStart w:id="709" w:name="_Toc88658233"/>
      <w:r w:rsidRPr="00036EE1">
        <w:rPr>
          <w:rFonts w:ascii="Arial" w:hAnsi="Arial"/>
          <w:sz w:val="28"/>
          <w:lang w:eastAsia="ko-KR"/>
        </w:rPr>
        <w:t>9.4.8</w:t>
      </w:r>
      <w:r w:rsidRPr="00036EE1">
        <w:rPr>
          <w:rFonts w:ascii="Arial" w:hAnsi="Arial"/>
          <w:sz w:val="28"/>
          <w:lang w:eastAsia="ko-KR"/>
        </w:rPr>
        <w:tab/>
        <w:t>Container Definitions</w:t>
      </w:r>
      <w:bookmarkEnd w:id="700"/>
      <w:bookmarkEnd w:id="701"/>
      <w:bookmarkEnd w:id="702"/>
      <w:bookmarkEnd w:id="703"/>
      <w:bookmarkEnd w:id="704"/>
      <w:bookmarkEnd w:id="705"/>
      <w:bookmarkEnd w:id="706"/>
      <w:bookmarkEnd w:id="707"/>
      <w:bookmarkEnd w:id="708"/>
      <w:bookmarkEnd w:id="709"/>
    </w:p>
    <w:p w14:paraId="51F7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235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9B5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E7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definitions</w:t>
      </w:r>
    </w:p>
    <w:p w14:paraId="36E6E1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5F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09136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F424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F1AP-Containers {</w:t>
      </w:r>
    </w:p>
    <w:p w14:paraId="3A2C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EBD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f1ap-Containers (5) }</w:t>
      </w:r>
    </w:p>
    <w:p w14:paraId="30DD4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01B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3425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2D6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2CC9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3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A0E6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C0A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EB69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F174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5E0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E73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667D4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6F08A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p>
    <w:p w14:paraId="39643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PrivateIE-ID,</w:t>
      </w:r>
    </w:p>
    <w:p w14:paraId="54D40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ProtocolExtensionID,</w:t>
      </w:r>
    </w:p>
    <w:p w14:paraId="6456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5CC2A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5B4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4F0F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maxPrivateIEs,</w:t>
      </w:r>
    </w:p>
    <w:p w14:paraId="17718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maxProtocolExtensions,</w:t>
      </w:r>
    </w:p>
    <w:p w14:paraId="7A69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maxProtocolIEs</w:t>
      </w:r>
    </w:p>
    <w:p w14:paraId="2DD75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8FA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57F28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473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A35F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FAFB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3189C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855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FA8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5D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 ::= CLASS {</w:t>
      </w:r>
    </w:p>
    <w:p w14:paraId="0C2A7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5496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35E127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19C55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42FF0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27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163D2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431A9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6EDDC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4C830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974D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785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671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DF7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11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1614F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0BF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BEA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083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F1AP-PROTOCOL-IES-PAIR ::= CLASS {</w:t>
      </w:r>
    </w:p>
    <w:p w14:paraId="24A58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7DFA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&amp;firstCriticality</w:t>
      </w:r>
      <w:r w:rsidRPr="00036EE1">
        <w:rPr>
          <w:rFonts w:ascii="Courier New" w:hAnsi="Courier New"/>
          <w:snapToGrid w:val="0"/>
          <w:sz w:val="16"/>
          <w:lang w:eastAsia="ko-KR"/>
        </w:rPr>
        <w:tab/>
        <w:t>Criticality,</w:t>
      </w:r>
    </w:p>
    <w:p w14:paraId="1DC69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&amp;FirstValue,</w:t>
      </w:r>
    </w:p>
    <w:p w14:paraId="67CA86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&amp;secondCriticality</w:t>
      </w:r>
      <w:r w:rsidRPr="00036EE1">
        <w:rPr>
          <w:rFonts w:ascii="Courier New" w:hAnsi="Courier New"/>
          <w:snapToGrid w:val="0"/>
          <w:sz w:val="16"/>
          <w:lang w:eastAsia="ko-KR"/>
        </w:rPr>
        <w:tab/>
        <w:t>Criticality,</w:t>
      </w:r>
    </w:p>
    <w:p w14:paraId="5F8704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&amp;SecondValue,</w:t>
      </w:r>
    </w:p>
    <w:p w14:paraId="59C2F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2682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41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0783F1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BC41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&amp;firstCriticality</w:t>
      </w:r>
    </w:p>
    <w:p w14:paraId="5D5EE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&amp;FirstValue</w:t>
      </w:r>
    </w:p>
    <w:p w14:paraId="1D9BA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&amp;secondCriticality</w:t>
      </w:r>
    </w:p>
    <w:p w14:paraId="78270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&amp;SecondValue</w:t>
      </w:r>
    </w:p>
    <w:p w14:paraId="0C677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7740A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6E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250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F2085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A5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Extensions</w:t>
      </w:r>
    </w:p>
    <w:p w14:paraId="5F7E9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98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4BDA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135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F1AP-PROTOCOL-EXTENSION ::= CLASS {</w:t>
      </w:r>
    </w:p>
    <w:p w14:paraId="71FE4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43637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5A24C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&amp;Extension,</w:t>
      </w:r>
    </w:p>
    <w:p w14:paraId="50022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7D8B5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599B4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54BC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6E56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0A46CC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w:t>
      </w:r>
      <w:r w:rsidRPr="00036EE1">
        <w:rPr>
          <w:rFonts w:ascii="Courier New" w:hAnsi="Courier New"/>
          <w:snapToGrid w:val="0"/>
          <w:sz w:val="16"/>
          <w:lang w:eastAsia="ko-KR"/>
        </w:rPr>
        <w:tab/>
      </w:r>
      <w:r w:rsidRPr="00036EE1">
        <w:rPr>
          <w:rFonts w:ascii="Courier New" w:hAnsi="Courier New"/>
          <w:snapToGrid w:val="0"/>
          <w:sz w:val="16"/>
          <w:lang w:eastAsia="ko-KR"/>
        </w:rPr>
        <w:tab/>
        <w:t>&amp;Extension</w:t>
      </w:r>
    </w:p>
    <w:p w14:paraId="591380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C322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A14A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E8C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0C4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866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Private IEs</w:t>
      </w:r>
    </w:p>
    <w:p w14:paraId="0513F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D90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7208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B96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F1AP-PRIVATE-IES ::= CLASS {</w:t>
      </w:r>
    </w:p>
    <w:p w14:paraId="50E92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PrivateIE-ID,</w:t>
      </w:r>
    </w:p>
    <w:p w14:paraId="1C0F1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0B086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5BD38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5D6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3A0A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4555F3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0D61D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7C7AD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0EEAD8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628D5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40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6CF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814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2C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IEs</w:t>
      </w:r>
    </w:p>
    <w:p w14:paraId="321A9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24C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9FA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06F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 {F1AP-PROTOCOL-IES : IEsSetParam} ::= </w:t>
      </w:r>
    </w:p>
    <w:p w14:paraId="3F876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47E53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40C64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0FB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ProtocolIE-SingleContainer {F1AP-PROTOCOL-IES : IEsSetParam} ::= </w:t>
      </w:r>
    </w:p>
    <w:p w14:paraId="2388E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56510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A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 {F1AP-PROTOCOL-IES : IEsSetParam} ::= SEQUENCE {</w:t>
      </w:r>
    </w:p>
    <w:p w14:paraId="2DCF3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010F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50AE3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46861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94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C17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2A38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895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 Pairs</w:t>
      </w:r>
    </w:p>
    <w:p w14:paraId="1D3E7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57D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264D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5AD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ProtocolIE-ContainerPair {F1AP-PROTOCOL-IES-PAIR : IEsSetParam} ::= </w:t>
      </w:r>
    </w:p>
    <w:p w14:paraId="64B91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2B0A0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ProtocolIE-FieldPair {{IEsSetParam}}</w:t>
      </w:r>
    </w:p>
    <w:p w14:paraId="3BB38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356C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ProtocolIE-FieldPair {F1AP-PROTOCOL-IES-PAIR : IEsSetParam} ::= SEQUENCE {</w:t>
      </w:r>
    </w:p>
    <w:p w14:paraId="068E7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22C8C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firstCriticality</w:t>
      </w:r>
      <w:r w:rsidRPr="00036EE1">
        <w:rPr>
          <w:rFonts w:ascii="Courier New" w:hAnsi="Courier New"/>
          <w:snapToGrid w:val="0"/>
          <w:sz w:val="16"/>
          <w:lang w:eastAsia="ko-KR"/>
        </w:rPr>
        <w:tab/>
        <w:t>F1AP-PROTOCOL-IES-PAIR.&amp;firstCriticality</w:t>
      </w:r>
      <w:r w:rsidRPr="00036EE1">
        <w:rPr>
          <w:rFonts w:ascii="Courier New" w:hAnsi="Courier New"/>
          <w:snapToGrid w:val="0"/>
          <w:sz w:val="16"/>
          <w:lang w:eastAsia="ko-KR"/>
        </w:rPr>
        <w:tab/>
        <w:t>({IEsSetParam}{@id}),</w:t>
      </w:r>
    </w:p>
    <w:p w14:paraId="0BB00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983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secondCriticality</w:t>
      </w:r>
      <w:r w:rsidRPr="00036EE1">
        <w:rPr>
          <w:rFonts w:ascii="Courier New" w:hAnsi="Courier New"/>
          <w:snapToGrid w:val="0"/>
          <w:sz w:val="16"/>
          <w:lang w:eastAsia="ko-KR"/>
        </w:rPr>
        <w:tab/>
        <w:t>F1AP-PROTOCOL-IES-PAIR.&amp;secondCriticality</w:t>
      </w:r>
      <w:r w:rsidRPr="00036EE1">
        <w:rPr>
          <w:rFonts w:ascii="Courier New" w:hAnsi="Courier New"/>
          <w:snapToGrid w:val="0"/>
          <w:sz w:val="16"/>
          <w:lang w:eastAsia="ko-KR"/>
        </w:rPr>
        <w:tab/>
        <w:t>({IEsSetParam}{@id}),</w:t>
      </w:r>
    </w:p>
    <w:p w14:paraId="3BCF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2236F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A377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3B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 **************************************************************</w:t>
      </w:r>
    </w:p>
    <w:p w14:paraId="61B3D2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A8FB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Extensions</w:t>
      </w:r>
    </w:p>
    <w:p w14:paraId="06B7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625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99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C26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ProtocolExtensionContainer {F1AP-PROTOCOL-EXTENSION : ExtensionSetParam} ::= </w:t>
      </w:r>
    </w:p>
    <w:p w14:paraId="57EBF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(1..maxProtocolExtensions)) OF</w:t>
      </w:r>
    </w:p>
    <w:p w14:paraId="13779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ProtocolExtensionField {{ExtensionSetParam}}</w:t>
      </w:r>
    </w:p>
    <w:p w14:paraId="6E7A5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D4E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ProtocolExtensionField {F1AP-PROTOCOL-EXTENSION : ExtensionSetParam} ::= SEQUENCE {</w:t>
      </w:r>
    </w:p>
    <w:p w14:paraId="1170F7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w:t>
      </w:r>
    </w:p>
    <w:p w14:paraId="35DD8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F1AP-PROTOCOL-EXTENSION.&amp;criticality</w:t>
      </w:r>
      <w:r w:rsidRPr="00036EE1">
        <w:rPr>
          <w:rFonts w:ascii="Courier New" w:hAnsi="Courier New"/>
          <w:snapToGrid w:val="0"/>
          <w:sz w:val="16"/>
          <w:lang w:eastAsia="ko-KR"/>
        </w:rPr>
        <w:tab/>
        <w:t>({ExtensionSetParam}{@id}),</w:t>
      </w:r>
    </w:p>
    <w:p w14:paraId="0F9FE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extensionValue</w:t>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F1AP-PROTOCOL-EXTENSION.&amp;Extension</w:t>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({ExtensionSetParam}{@id})</w:t>
      </w:r>
    </w:p>
    <w:p w14:paraId="05215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8633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F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DF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2E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Private IEs</w:t>
      </w:r>
    </w:p>
    <w:p w14:paraId="7D9E4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B7BD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96D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27E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PrivateIE-Container {F1AP-PRIVATE-IES : IEsSetParam } ::= </w:t>
      </w:r>
    </w:p>
    <w:p w14:paraId="2FB263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 maxPrivateIEs)) OF</w:t>
      </w:r>
    </w:p>
    <w:p w14:paraId="6995B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PrivateIE-Field {{IEsSetParam}}</w:t>
      </w:r>
    </w:p>
    <w:p w14:paraId="2F370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5A5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PrivateIE-Field {F1AP-PRIVATE-IES : IEsSetParam} ::= SEQUENCE {</w:t>
      </w:r>
    </w:p>
    <w:p w14:paraId="618C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77BF2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CC3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0835C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AE6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157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54600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2859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B9E624" w14:textId="14347A5C" w:rsidR="00E765FA" w:rsidRPr="00E765FA" w:rsidRDefault="00E765FA" w:rsidP="00B05F25">
      <w:pPr>
        <w:jc w:val="center"/>
        <w:rPr>
          <w:i/>
          <w:noProof/>
          <w:highlight w:val="yellow"/>
          <w:lang w:eastAsia="zh-CN"/>
        </w:rPr>
      </w:pPr>
    </w:p>
    <w:p w14:paraId="6FD1745F" w14:textId="0B61B719" w:rsidR="00B05F25" w:rsidRDefault="00B05F25" w:rsidP="00B05F25">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32"/>
    <w:bookmarkEnd w:id="33"/>
    <w:bookmarkEnd w:id="34"/>
    <w:bookmarkEnd w:id="35"/>
    <w:bookmarkEnd w:id="36"/>
    <w:bookmarkEnd w:id="37"/>
    <w:bookmarkEnd w:id="38"/>
    <w:bookmarkEnd w:id="39"/>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4"/>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8A348" w14:textId="77777777" w:rsidR="000B484F" w:rsidRDefault="000B484F" w:rsidP="00A91319">
      <w:pPr>
        <w:spacing w:after="0"/>
      </w:pPr>
      <w:r>
        <w:separator/>
      </w:r>
    </w:p>
  </w:endnote>
  <w:endnote w:type="continuationSeparator" w:id="0">
    <w:p w14:paraId="546BE55B" w14:textId="77777777" w:rsidR="000B484F" w:rsidRDefault="000B484F"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fixed"/>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A6321C" w:rsidRDefault="00A6321C">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28795" w14:textId="77777777" w:rsidR="000B484F" w:rsidRDefault="000B484F" w:rsidP="00A91319">
      <w:pPr>
        <w:spacing w:after="0"/>
      </w:pPr>
      <w:r>
        <w:separator/>
      </w:r>
    </w:p>
  </w:footnote>
  <w:footnote w:type="continuationSeparator" w:id="0">
    <w:p w14:paraId="6A9CA290" w14:textId="77777777" w:rsidR="000B484F" w:rsidRDefault="000B484F"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A6321C" w:rsidRDefault="00A6321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None" w15:userId="rapporteur"/>
  </w15:person>
  <w15:person w15:author="R3-222892">
    <w15:presenceInfo w15:providerId="None" w15:userId="R3-222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36EE1"/>
    <w:rsid w:val="00040CA4"/>
    <w:rsid w:val="00054804"/>
    <w:rsid w:val="00061471"/>
    <w:rsid w:val="00063809"/>
    <w:rsid w:val="00071543"/>
    <w:rsid w:val="00074F65"/>
    <w:rsid w:val="0007594A"/>
    <w:rsid w:val="00093F50"/>
    <w:rsid w:val="000951F1"/>
    <w:rsid w:val="000A2457"/>
    <w:rsid w:val="000B1A02"/>
    <w:rsid w:val="000B4285"/>
    <w:rsid w:val="000B484F"/>
    <w:rsid w:val="000B5867"/>
    <w:rsid w:val="000B6EB0"/>
    <w:rsid w:val="000D3CC4"/>
    <w:rsid w:val="000E2059"/>
    <w:rsid w:val="000E7E21"/>
    <w:rsid w:val="000F4B54"/>
    <w:rsid w:val="00106846"/>
    <w:rsid w:val="0013380C"/>
    <w:rsid w:val="00137804"/>
    <w:rsid w:val="0014135A"/>
    <w:rsid w:val="001417EA"/>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46098"/>
    <w:rsid w:val="0035071C"/>
    <w:rsid w:val="00355EEB"/>
    <w:rsid w:val="003A2466"/>
    <w:rsid w:val="003A2E3D"/>
    <w:rsid w:val="003B3032"/>
    <w:rsid w:val="003B7A44"/>
    <w:rsid w:val="003D7DFF"/>
    <w:rsid w:val="003E21DD"/>
    <w:rsid w:val="003E36BB"/>
    <w:rsid w:val="003E6E8D"/>
    <w:rsid w:val="00403973"/>
    <w:rsid w:val="004045B9"/>
    <w:rsid w:val="00406616"/>
    <w:rsid w:val="00414D8C"/>
    <w:rsid w:val="00423BE2"/>
    <w:rsid w:val="00425B2C"/>
    <w:rsid w:val="004364EA"/>
    <w:rsid w:val="004502C5"/>
    <w:rsid w:val="004505CB"/>
    <w:rsid w:val="004642B5"/>
    <w:rsid w:val="004667D5"/>
    <w:rsid w:val="004A19DC"/>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3337"/>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2D26"/>
    <w:rsid w:val="006D3244"/>
    <w:rsid w:val="006E37AC"/>
    <w:rsid w:val="006F408C"/>
    <w:rsid w:val="00703F44"/>
    <w:rsid w:val="007078ED"/>
    <w:rsid w:val="00707E0A"/>
    <w:rsid w:val="00707E52"/>
    <w:rsid w:val="007145D2"/>
    <w:rsid w:val="007270AB"/>
    <w:rsid w:val="007305A7"/>
    <w:rsid w:val="007579FD"/>
    <w:rsid w:val="00757A67"/>
    <w:rsid w:val="0076169E"/>
    <w:rsid w:val="0076402D"/>
    <w:rsid w:val="0076465C"/>
    <w:rsid w:val="00765811"/>
    <w:rsid w:val="007726D7"/>
    <w:rsid w:val="00775A0E"/>
    <w:rsid w:val="00782F16"/>
    <w:rsid w:val="00787665"/>
    <w:rsid w:val="007B1108"/>
    <w:rsid w:val="007B15CD"/>
    <w:rsid w:val="007B7A61"/>
    <w:rsid w:val="007C76B1"/>
    <w:rsid w:val="007D1831"/>
    <w:rsid w:val="007D44ED"/>
    <w:rsid w:val="007E20FB"/>
    <w:rsid w:val="007F5EB3"/>
    <w:rsid w:val="008029B5"/>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3A4B"/>
    <w:rsid w:val="008857EA"/>
    <w:rsid w:val="008927E3"/>
    <w:rsid w:val="008933E1"/>
    <w:rsid w:val="00895038"/>
    <w:rsid w:val="008A2785"/>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60B1E"/>
    <w:rsid w:val="00A6321C"/>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7825"/>
    <w:rsid w:val="00BD010A"/>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74CEF"/>
    <w:rsid w:val="00C74FD4"/>
    <w:rsid w:val="00C774B2"/>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737D9"/>
    <w:rsid w:val="00DB114D"/>
    <w:rsid w:val="00DB4594"/>
    <w:rsid w:val="00DB4D23"/>
    <w:rsid w:val="00DB53E3"/>
    <w:rsid w:val="00DC7002"/>
    <w:rsid w:val="00DD057A"/>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qFormat/>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aliases w:val="- Bullets,목록 단락,リスト段落,Lista1,?? ??,?????,????,列出段落1,中等深浅网格 1 - 着色 21,列表段落"/>
    <w:basedOn w:val="a0"/>
    <w:link w:val="ac"/>
    <w:uiPriority w:val="34"/>
    <w:qFormat/>
    <w:rsid w:val="005B7B13"/>
    <w:pPr>
      <w:ind w:firstLineChars="200" w:firstLine="420"/>
    </w:pPr>
  </w:style>
  <w:style w:type="character" w:styleId="ad">
    <w:name w:val="annotation reference"/>
    <w:basedOn w:val="a1"/>
    <w:unhideWhenUsed/>
    <w:qFormat/>
    <w:rsid w:val="00653DDD"/>
    <w:rPr>
      <w:sz w:val="21"/>
      <w:szCs w:val="21"/>
    </w:rPr>
  </w:style>
  <w:style w:type="paragraph" w:styleId="ae">
    <w:name w:val="annotation text"/>
    <w:basedOn w:val="a0"/>
    <w:link w:val="af"/>
    <w:uiPriority w:val="99"/>
    <w:unhideWhenUsed/>
    <w:qFormat/>
    <w:rsid w:val="00653DDD"/>
  </w:style>
  <w:style w:type="character" w:customStyle="1" w:styleId="af">
    <w:name w:val="批注文字 字符"/>
    <w:basedOn w:val="a1"/>
    <w:link w:val="ae"/>
    <w:uiPriority w:val="99"/>
    <w:qFormat/>
    <w:rsid w:val="00653DDD"/>
    <w:rPr>
      <w:rFonts w:ascii="Times New Roman" w:eastAsia="Times New Roman" w:hAnsi="Times New Roman" w:cs="Times New Roman"/>
      <w:kern w:val="0"/>
      <w:sz w:val="20"/>
      <w:szCs w:val="20"/>
      <w:lang w:val="en-GB" w:eastAsia="en-US"/>
    </w:rPr>
  </w:style>
  <w:style w:type="paragraph" w:styleId="af0">
    <w:name w:val="annotation subject"/>
    <w:basedOn w:val="ae"/>
    <w:next w:val="ae"/>
    <w:link w:val="af1"/>
    <w:unhideWhenUsed/>
    <w:rsid w:val="00653DDD"/>
    <w:rPr>
      <w:b/>
      <w:bCs/>
    </w:rPr>
  </w:style>
  <w:style w:type="character" w:customStyle="1" w:styleId="af1">
    <w:name w:val="批注主题 字符"/>
    <w:basedOn w:val="af"/>
    <w:link w:val="af0"/>
    <w:rsid w:val="00653DDD"/>
    <w:rPr>
      <w:rFonts w:ascii="Times New Roman" w:eastAsia="Times New Roman" w:hAnsi="Times New Roman" w:cs="Times New Roman"/>
      <w:b/>
      <w:bCs/>
      <w:kern w:val="0"/>
      <w:sz w:val="20"/>
      <w:szCs w:val="20"/>
      <w:lang w:val="en-GB" w:eastAsia="en-US"/>
    </w:rPr>
  </w:style>
  <w:style w:type="paragraph" w:styleId="af2">
    <w:name w:val="Balloon Text"/>
    <w:basedOn w:val="a0"/>
    <w:link w:val="af3"/>
    <w:unhideWhenUsed/>
    <w:qFormat/>
    <w:rsid w:val="00653DDD"/>
    <w:pPr>
      <w:spacing w:after="0"/>
    </w:pPr>
    <w:rPr>
      <w:sz w:val="18"/>
      <w:szCs w:val="18"/>
    </w:rPr>
  </w:style>
  <w:style w:type="character" w:customStyle="1" w:styleId="af3">
    <w:name w:val="批注框文本 字符"/>
    <w:basedOn w:val="a1"/>
    <w:link w:val="af2"/>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4">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sid w:val="00EE50BA"/>
    <w:rPr>
      <w:b/>
      <w:bCs/>
    </w:rPr>
  </w:style>
  <w:style w:type="paragraph" w:customStyle="1" w:styleId="B10">
    <w:name w:val="B1"/>
    <w:basedOn w:val="af6"/>
    <w:link w:val="B1Char"/>
    <w:qFormat/>
    <w:rsid w:val="00536C36"/>
    <w:pPr>
      <w:ind w:left="568" w:firstLineChars="0" w:hanging="284"/>
      <w:contextualSpacing w:val="0"/>
    </w:pPr>
    <w:rPr>
      <w:rFonts w:eastAsia="等线"/>
      <w:lang w:eastAsia="en-GB"/>
    </w:rPr>
  </w:style>
  <w:style w:type="paragraph" w:styleId="af6">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7">
    <w:name w:val="Body Text"/>
    <w:basedOn w:val="a0"/>
    <w:link w:val="af8"/>
    <w:rsid w:val="006F408C"/>
    <w:pPr>
      <w:spacing w:after="120"/>
      <w:jc w:val="both"/>
    </w:pPr>
    <w:rPr>
      <w:rFonts w:ascii="Arial" w:hAnsi="Arial"/>
      <w:lang w:eastAsia="zh-CN"/>
    </w:rPr>
  </w:style>
  <w:style w:type="character" w:customStyle="1" w:styleId="af8">
    <w:name w:val="正文文本 字符"/>
    <w:basedOn w:val="a1"/>
    <w:link w:val="af7"/>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2"/>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9">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a">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b">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c">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d">
    <w:name w:val="footnote reference"/>
    <w:rsid w:val="0058708E"/>
    <w:rPr>
      <w:b/>
      <w:position w:val="6"/>
      <w:sz w:val="16"/>
    </w:rPr>
  </w:style>
  <w:style w:type="paragraph" w:styleId="afe">
    <w:name w:val="footnote text"/>
    <w:basedOn w:val="a0"/>
    <w:link w:val="aff"/>
    <w:rsid w:val="0058708E"/>
    <w:pPr>
      <w:keepLines/>
      <w:spacing w:after="0"/>
      <w:ind w:left="454" w:hanging="454"/>
    </w:pPr>
    <w:rPr>
      <w:rFonts w:eastAsia="等线"/>
      <w:sz w:val="16"/>
      <w:lang w:eastAsia="ko-KR"/>
    </w:rPr>
  </w:style>
  <w:style w:type="character" w:customStyle="1" w:styleId="aff">
    <w:name w:val="脚注文本 字符"/>
    <w:basedOn w:val="a1"/>
    <w:link w:val="afe"/>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0"/>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6"/>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0">
    <w:name w:val="List Bullet"/>
    <w:basedOn w:val="af6"/>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1">
    <w:name w:val="FollowedHyperlink"/>
    <w:rsid w:val="0058708E"/>
    <w:rPr>
      <w:color w:val="800080"/>
      <w:u w:val="single"/>
    </w:rPr>
  </w:style>
  <w:style w:type="paragraph" w:styleId="aff2">
    <w:name w:val="Document Map"/>
    <w:basedOn w:val="a0"/>
    <w:link w:val="aff3"/>
    <w:rsid w:val="0058708E"/>
    <w:pPr>
      <w:shd w:val="clear" w:color="auto" w:fill="000080"/>
      <w:overflowPunct/>
      <w:autoSpaceDE/>
      <w:autoSpaceDN/>
      <w:adjustRightInd/>
      <w:textAlignment w:val="auto"/>
    </w:pPr>
    <w:rPr>
      <w:rFonts w:ascii="Tahoma" w:eastAsia="等线" w:hAnsi="Tahoma" w:cs="Tahoma"/>
    </w:rPr>
  </w:style>
  <w:style w:type="character" w:customStyle="1" w:styleId="aff3">
    <w:name w:val="文档结构图 字符"/>
    <w:basedOn w:val="a1"/>
    <w:link w:val="aff2"/>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f4">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ac">
    <w:name w:val="列出段落 字符"/>
    <w:aliases w:val="- Bullets 字符,목록 단락 字符,リスト段落 字符,Lista1 字符,?? ?? 字符,????? 字符,???? 字符,列出段落1 字符,中等深浅网格 1 - 着色 21 字符,列表段落 字符"/>
    <w:link w:val="ab"/>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7"/>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7"/>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f5">
    <w:name w:val="page number"/>
    <w:rsid w:val="00036EE1"/>
  </w:style>
  <w:style w:type="paragraph" w:customStyle="1" w:styleId="15">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f6">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794D-8662-419E-8B21-C9123E15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57033</Words>
  <Characters>325092</Characters>
  <Application>Microsoft Office Word</Application>
  <DocSecurity>0</DocSecurity>
  <Lines>2709</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R3-222892</cp:lastModifiedBy>
  <cp:revision>2</cp:revision>
  <dcterms:created xsi:type="dcterms:W3CDTF">2022-03-04T06:25:00Z</dcterms:created>
  <dcterms:modified xsi:type="dcterms:W3CDTF">2022-03-04T06:25:00Z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