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D258" w14:textId="5A0186A0" w:rsidR="009F6B86" w:rsidRPr="00D661CF" w:rsidRDefault="009F6B86" w:rsidP="009F6B86">
      <w:pPr>
        <w:pStyle w:val="CRCoverPage"/>
        <w:tabs>
          <w:tab w:val="right" w:pos="9639"/>
          <w:tab w:val="right" w:pos="13323"/>
        </w:tabs>
        <w:spacing w:after="0"/>
        <w:jc w:val="both"/>
        <w:rPr>
          <w:rFonts w:eastAsia="宋体" w:cs="Arial"/>
          <w:b/>
          <w:sz w:val="24"/>
          <w:szCs w:val="24"/>
          <w:lang w:eastAsia="zh-CN"/>
        </w:rPr>
      </w:pPr>
      <w:r w:rsidRPr="00D661CF">
        <w:rPr>
          <w:rFonts w:cs="Arial"/>
          <w:b/>
          <w:sz w:val="24"/>
          <w:szCs w:val="24"/>
        </w:rPr>
        <w:t>3GPP TSG-RAN3 Meeting #11</w:t>
      </w:r>
      <w:r w:rsidR="000B4285">
        <w:rPr>
          <w:rFonts w:cs="Arial"/>
          <w:b/>
          <w:sz w:val="24"/>
          <w:szCs w:val="24"/>
        </w:rPr>
        <w:t>5</w:t>
      </w:r>
      <w:r w:rsidRPr="00D661CF">
        <w:rPr>
          <w:rFonts w:eastAsia="宋体" w:cs="Arial"/>
          <w:b/>
          <w:sz w:val="24"/>
          <w:szCs w:val="24"/>
          <w:lang w:eastAsia="zh-CN"/>
        </w:rPr>
        <w:t>-e</w:t>
      </w:r>
      <w:r w:rsidRPr="00D661CF">
        <w:rPr>
          <w:rFonts w:cs="Arial"/>
          <w:b/>
          <w:sz w:val="24"/>
          <w:szCs w:val="24"/>
        </w:rPr>
        <w:tab/>
      </w:r>
      <w:r w:rsidR="000B4285" w:rsidRPr="000B4285">
        <w:rPr>
          <w:rFonts w:cs="Arial"/>
          <w:b/>
          <w:sz w:val="24"/>
          <w:szCs w:val="24"/>
        </w:rPr>
        <w:t>R3-22</w:t>
      </w:r>
      <w:r w:rsidR="00790ABD">
        <w:rPr>
          <w:rFonts w:cs="Arial"/>
          <w:b/>
          <w:sz w:val="24"/>
          <w:szCs w:val="24"/>
        </w:rPr>
        <w:t>xxxx</w:t>
      </w:r>
    </w:p>
    <w:p w14:paraId="311984AA" w14:textId="41D27144" w:rsidR="009F6B86" w:rsidRPr="00D661CF" w:rsidRDefault="009F6B86" w:rsidP="009F6B86">
      <w:pPr>
        <w:rPr>
          <w:rFonts w:ascii="Arial" w:eastAsia="MS Mincho" w:hAnsi="Arial" w:cs="Arial"/>
          <w:b/>
          <w:sz w:val="24"/>
          <w:szCs w:val="24"/>
        </w:rPr>
      </w:pPr>
      <w:r w:rsidRPr="00D661CF">
        <w:rPr>
          <w:rFonts w:ascii="Arial" w:eastAsia="MS Mincho" w:hAnsi="Arial" w:cs="Arial"/>
          <w:b/>
          <w:sz w:val="24"/>
          <w:szCs w:val="24"/>
        </w:rPr>
        <w:t xml:space="preserve">Electronic meeting, </w:t>
      </w:r>
      <w:r w:rsidR="000B4285">
        <w:rPr>
          <w:rFonts w:ascii="Arial" w:eastAsia="MS Mincho" w:hAnsi="Arial" w:cs="Arial"/>
          <w:b/>
          <w:sz w:val="24"/>
          <w:szCs w:val="24"/>
        </w:rPr>
        <w:t>21</w:t>
      </w:r>
      <w:r w:rsidR="00F0605B">
        <w:rPr>
          <w:rFonts w:ascii="Arial" w:eastAsia="MS Mincho" w:hAnsi="Arial" w:cs="Arial"/>
          <w:b/>
          <w:sz w:val="24"/>
          <w:szCs w:val="24"/>
        </w:rPr>
        <w:t xml:space="preserve"> </w:t>
      </w:r>
      <w:r w:rsidR="000B4285">
        <w:rPr>
          <w:rFonts w:ascii="Arial" w:eastAsia="MS Mincho" w:hAnsi="Arial" w:cs="Arial"/>
          <w:b/>
          <w:sz w:val="24"/>
          <w:szCs w:val="24"/>
        </w:rPr>
        <w:t xml:space="preserve">Feb </w:t>
      </w:r>
      <w:r w:rsidR="00F0605B">
        <w:rPr>
          <w:rFonts w:ascii="Arial" w:eastAsia="MS Mincho" w:hAnsi="Arial" w:cs="Arial"/>
          <w:b/>
          <w:sz w:val="24"/>
          <w:szCs w:val="24"/>
        </w:rPr>
        <w:t xml:space="preserve">- </w:t>
      </w:r>
      <w:r w:rsidR="000B4285">
        <w:rPr>
          <w:rFonts w:ascii="Arial" w:eastAsia="MS Mincho" w:hAnsi="Arial" w:cs="Arial"/>
          <w:b/>
          <w:sz w:val="24"/>
          <w:szCs w:val="24"/>
        </w:rPr>
        <w:t>3</w:t>
      </w:r>
      <w:r w:rsidRPr="00D661CF">
        <w:rPr>
          <w:rFonts w:ascii="Arial" w:eastAsia="MS Mincho" w:hAnsi="Arial" w:cs="Arial"/>
          <w:b/>
          <w:sz w:val="24"/>
          <w:szCs w:val="24"/>
        </w:rPr>
        <w:t xml:space="preserve"> </w:t>
      </w:r>
      <w:r w:rsidR="000B4285">
        <w:rPr>
          <w:rFonts w:ascii="Arial" w:eastAsia="MS Mincho" w:hAnsi="Arial" w:cs="Arial"/>
          <w:b/>
          <w:sz w:val="24"/>
          <w:szCs w:val="24"/>
        </w:rPr>
        <w:t xml:space="preserve">Mar </w:t>
      </w:r>
      <w:r w:rsidRPr="00D661CF">
        <w:rPr>
          <w:rFonts w:ascii="Arial" w:eastAsia="MS Mincho" w:hAnsi="Arial" w:cs="Arial"/>
          <w:b/>
          <w:sz w:val="24"/>
          <w:szCs w:val="24"/>
        </w:rPr>
        <w:t>202</w:t>
      </w:r>
      <w:r w:rsidR="00B05F25">
        <w:rPr>
          <w:rFonts w:ascii="Arial" w:eastAsia="MS Mincho" w:hAnsi="Arial" w:cs="Arial"/>
          <w:b/>
          <w:sz w:val="24"/>
          <w:szCs w:val="24"/>
        </w:rPr>
        <w:t>2</w:t>
      </w:r>
    </w:p>
    <w:p w14:paraId="1A493326" w14:textId="77777777" w:rsidR="005C4FE6" w:rsidRDefault="005C4FE6" w:rsidP="005C4FE6">
      <w:pPr>
        <w:pStyle w:val="CRCoverPage"/>
        <w:outlineLvl w:val="0"/>
        <w:rPr>
          <w:b/>
          <w:noProof/>
          <w:sz w:val="24"/>
        </w:rPr>
      </w:pP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C4FE6" w14:paraId="69D855D0" w14:textId="77777777" w:rsidTr="005C4FE6">
        <w:tc>
          <w:tcPr>
            <w:tcW w:w="9641" w:type="dxa"/>
            <w:gridSpan w:val="9"/>
            <w:tcBorders>
              <w:top w:val="single" w:sz="4" w:space="0" w:color="auto"/>
              <w:left w:val="single" w:sz="4" w:space="0" w:color="auto"/>
              <w:bottom w:val="nil"/>
              <w:right w:val="single" w:sz="4" w:space="0" w:color="auto"/>
            </w:tcBorders>
            <w:hideMark/>
          </w:tcPr>
          <w:p w14:paraId="053BFFFE" w14:textId="77777777" w:rsidR="005C4FE6" w:rsidRDefault="005C4FE6">
            <w:pPr>
              <w:pStyle w:val="CRCoverPage"/>
              <w:spacing w:after="0"/>
              <w:jc w:val="right"/>
              <w:rPr>
                <w:i/>
                <w:noProof/>
              </w:rPr>
            </w:pPr>
            <w:r>
              <w:rPr>
                <w:i/>
                <w:noProof/>
                <w:sz w:val="14"/>
              </w:rPr>
              <w:t>CR-Form-v11.2</w:t>
            </w:r>
          </w:p>
        </w:tc>
      </w:tr>
      <w:tr w:rsidR="005C4FE6" w14:paraId="43AF7E56" w14:textId="77777777" w:rsidTr="005C4FE6">
        <w:tc>
          <w:tcPr>
            <w:tcW w:w="9641" w:type="dxa"/>
            <w:gridSpan w:val="9"/>
            <w:tcBorders>
              <w:top w:val="nil"/>
              <w:left w:val="single" w:sz="4" w:space="0" w:color="auto"/>
              <w:bottom w:val="nil"/>
              <w:right w:val="single" w:sz="4" w:space="0" w:color="auto"/>
            </w:tcBorders>
            <w:hideMark/>
          </w:tcPr>
          <w:p w14:paraId="2B6102A7" w14:textId="77777777" w:rsidR="005C4FE6" w:rsidRDefault="005C4FE6">
            <w:pPr>
              <w:pStyle w:val="CRCoverPage"/>
              <w:spacing w:after="0"/>
              <w:jc w:val="center"/>
              <w:rPr>
                <w:noProof/>
              </w:rPr>
            </w:pPr>
            <w:r>
              <w:rPr>
                <w:b/>
                <w:noProof/>
                <w:sz w:val="32"/>
              </w:rPr>
              <w:t>CHANGE REQUEST</w:t>
            </w:r>
          </w:p>
        </w:tc>
      </w:tr>
      <w:tr w:rsidR="005C4FE6" w14:paraId="7959500D" w14:textId="77777777" w:rsidTr="005C4FE6">
        <w:tc>
          <w:tcPr>
            <w:tcW w:w="9641" w:type="dxa"/>
            <w:gridSpan w:val="9"/>
            <w:tcBorders>
              <w:top w:val="nil"/>
              <w:left w:val="single" w:sz="4" w:space="0" w:color="auto"/>
              <w:bottom w:val="nil"/>
              <w:right w:val="single" w:sz="4" w:space="0" w:color="auto"/>
            </w:tcBorders>
          </w:tcPr>
          <w:p w14:paraId="3E8E6F86" w14:textId="77777777" w:rsidR="005C4FE6" w:rsidRDefault="005C4FE6">
            <w:pPr>
              <w:pStyle w:val="CRCoverPage"/>
              <w:spacing w:after="0"/>
              <w:rPr>
                <w:noProof/>
                <w:sz w:val="8"/>
                <w:szCs w:val="8"/>
              </w:rPr>
            </w:pPr>
          </w:p>
        </w:tc>
      </w:tr>
      <w:tr w:rsidR="005C4FE6" w14:paraId="55618980" w14:textId="77777777" w:rsidTr="005C4FE6">
        <w:tc>
          <w:tcPr>
            <w:tcW w:w="142" w:type="dxa"/>
            <w:tcBorders>
              <w:top w:val="nil"/>
              <w:left w:val="single" w:sz="4" w:space="0" w:color="auto"/>
              <w:bottom w:val="nil"/>
              <w:right w:val="nil"/>
            </w:tcBorders>
          </w:tcPr>
          <w:p w14:paraId="726103E5" w14:textId="77777777" w:rsidR="005C4FE6" w:rsidRDefault="005C4FE6">
            <w:pPr>
              <w:pStyle w:val="CRCoverPage"/>
              <w:spacing w:after="0"/>
              <w:jc w:val="right"/>
              <w:rPr>
                <w:noProof/>
              </w:rPr>
            </w:pPr>
          </w:p>
        </w:tc>
        <w:tc>
          <w:tcPr>
            <w:tcW w:w="2126" w:type="dxa"/>
            <w:shd w:val="pct30" w:color="FFFF00" w:fill="auto"/>
            <w:hideMark/>
          </w:tcPr>
          <w:p w14:paraId="0EDF6E17" w14:textId="0D25AD69" w:rsidR="005C4FE6" w:rsidRDefault="005C4FE6" w:rsidP="00DB4594">
            <w:pPr>
              <w:pStyle w:val="CRCoverPage"/>
              <w:spacing w:after="0"/>
              <w:rPr>
                <w:b/>
                <w:noProof/>
                <w:sz w:val="28"/>
              </w:rPr>
            </w:pPr>
            <w:r>
              <w:rPr>
                <w:b/>
                <w:noProof/>
                <w:sz w:val="28"/>
              </w:rPr>
              <w:t>3</w:t>
            </w:r>
            <w:r w:rsidR="004A19DC">
              <w:rPr>
                <w:b/>
                <w:noProof/>
                <w:sz w:val="28"/>
              </w:rPr>
              <w:t>8</w:t>
            </w:r>
            <w:r>
              <w:rPr>
                <w:b/>
                <w:noProof/>
                <w:sz w:val="28"/>
              </w:rPr>
              <w:t>.4</w:t>
            </w:r>
            <w:r w:rsidR="00DB4594">
              <w:rPr>
                <w:b/>
                <w:noProof/>
                <w:sz w:val="28"/>
              </w:rPr>
              <w:t>7</w:t>
            </w:r>
            <w:r w:rsidR="00790ABD">
              <w:rPr>
                <w:b/>
                <w:noProof/>
                <w:sz w:val="28"/>
              </w:rPr>
              <w:t>0</w:t>
            </w:r>
          </w:p>
        </w:tc>
        <w:tc>
          <w:tcPr>
            <w:tcW w:w="709" w:type="dxa"/>
            <w:hideMark/>
          </w:tcPr>
          <w:p w14:paraId="2C8F329C" w14:textId="77777777" w:rsidR="005C4FE6" w:rsidRDefault="005C4FE6">
            <w:pPr>
              <w:pStyle w:val="CRCoverPage"/>
              <w:spacing w:after="0"/>
              <w:jc w:val="center"/>
              <w:rPr>
                <w:noProof/>
              </w:rPr>
            </w:pPr>
            <w:r>
              <w:rPr>
                <w:b/>
                <w:noProof/>
                <w:sz w:val="28"/>
              </w:rPr>
              <w:t>CR</w:t>
            </w:r>
          </w:p>
        </w:tc>
        <w:tc>
          <w:tcPr>
            <w:tcW w:w="1276" w:type="dxa"/>
            <w:shd w:val="pct30" w:color="FFFF00" w:fill="auto"/>
            <w:hideMark/>
          </w:tcPr>
          <w:p w14:paraId="0C9564BD" w14:textId="6CB512E9" w:rsidR="005C4FE6" w:rsidRDefault="005C4FE6" w:rsidP="00CC37F3">
            <w:pPr>
              <w:pStyle w:val="CRCoverPage"/>
              <w:spacing w:after="0"/>
              <w:rPr>
                <w:noProof/>
              </w:rPr>
            </w:pPr>
          </w:p>
        </w:tc>
        <w:tc>
          <w:tcPr>
            <w:tcW w:w="709" w:type="dxa"/>
            <w:hideMark/>
          </w:tcPr>
          <w:p w14:paraId="5A4666DF" w14:textId="77777777" w:rsidR="005C4FE6" w:rsidRDefault="005C4FE6">
            <w:pPr>
              <w:pStyle w:val="CRCoverPage"/>
              <w:tabs>
                <w:tab w:val="right" w:pos="625"/>
              </w:tabs>
              <w:spacing w:after="0"/>
              <w:jc w:val="center"/>
              <w:rPr>
                <w:noProof/>
              </w:rPr>
            </w:pPr>
            <w:r>
              <w:rPr>
                <w:b/>
                <w:bCs/>
                <w:noProof/>
                <w:sz w:val="28"/>
              </w:rPr>
              <w:t>rev</w:t>
            </w:r>
          </w:p>
        </w:tc>
        <w:tc>
          <w:tcPr>
            <w:tcW w:w="425" w:type="dxa"/>
            <w:shd w:val="pct30" w:color="FFFF00" w:fill="auto"/>
            <w:hideMark/>
          </w:tcPr>
          <w:p w14:paraId="59E56C66" w14:textId="797A45EB" w:rsidR="005C4FE6" w:rsidRPr="008403D1" w:rsidRDefault="005C4FE6">
            <w:pPr>
              <w:pStyle w:val="CRCoverPage"/>
              <w:spacing w:after="0"/>
              <w:jc w:val="center"/>
              <w:rPr>
                <w:rFonts w:eastAsiaTheme="minorEastAsia"/>
                <w:b/>
                <w:noProof/>
                <w:lang w:eastAsia="zh-CN"/>
              </w:rPr>
            </w:pPr>
          </w:p>
        </w:tc>
        <w:tc>
          <w:tcPr>
            <w:tcW w:w="2693" w:type="dxa"/>
            <w:hideMark/>
          </w:tcPr>
          <w:p w14:paraId="517C7AC4" w14:textId="77777777" w:rsidR="005C4FE6" w:rsidRDefault="005C4FE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2F7E98C1" w14:textId="4F980638" w:rsidR="005C4FE6" w:rsidRDefault="005C4FE6" w:rsidP="00DD16E9">
            <w:pPr>
              <w:pStyle w:val="CRCoverPage"/>
              <w:spacing w:after="0"/>
              <w:jc w:val="center"/>
              <w:rPr>
                <w:noProof/>
              </w:rPr>
            </w:pPr>
            <w:r>
              <w:rPr>
                <w:b/>
                <w:noProof/>
                <w:sz w:val="32"/>
              </w:rPr>
              <w:t>1</w:t>
            </w:r>
            <w:r w:rsidR="004A19DC">
              <w:rPr>
                <w:b/>
                <w:noProof/>
                <w:sz w:val="32"/>
              </w:rPr>
              <w:t>6</w:t>
            </w:r>
            <w:r>
              <w:rPr>
                <w:b/>
                <w:noProof/>
                <w:sz w:val="32"/>
              </w:rPr>
              <w:t>.</w:t>
            </w:r>
            <w:r w:rsidR="00DD16E9">
              <w:rPr>
                <w:b/>
                <w:noProof/>
                <w:sz w:val="32"/>
              </w:rPr>
              <w:t>5</w:t>
            </w:r>
            <w:r>
              <w:rPr>
                <w:b/>
                <w:noProof/>
                <w:sz w:val="32"/>
              </w:rPr>
              <w:t>.0</w:t>
            </w:r>
          </w:p>
        </w:tc>
        <w:tc>
          <w:tcPr>
            <w:tcW w:w="143" w:type="dxa"/>
            <w:tcBorders>
              <w:top w:val="nil"/>
              <w:left w:val="nil"/>
              <w:bottom w:val="nil"/>
              <w:right w:val="single" w:sz="4" w:space="0" w:color="auto"/>
            </w:tcBorders>
          </w:tcPr>
          <w:p w14:paraId="26B6FF01" w14:textId="77777777" w:rsidR="005C4FE6" w:rsidRDefault="005C4FE6">
            <w:pPr>
              <w:pStyle w:val="CRCoverPage"/>
              <w:spacing w:after="0"/>
              <w:rPr>
                <w:noProof/>
              </w:rPr>
            </w:pPr>
          </w:p>
        </w:tc>
      </w:tr>
      <w:tr w:rsidR="005C4FE6" w14:paraId="7C6F3433" w14:textId="77777777" w:rsidTr="005C4FE6">
        <w:tc>
          <w:tcPr>
            <w:tcW w:w="9641" w:type="dxa"/>
            <w:gridSpan w:val="9"/>
            <w:tcBorders>
              <w:top w:val="nil"/>
              <w:left w:val="single" w:sz="4" w:space="0" w:color="auto"/>
              <w:bottom w:val="nil"/>
              <w:right w:val="single" w:sz="4" w:space="0" w:color="auto"/>
            </w:tcBorders>
          </w:tcPr>
          <w:p w14:paraId="19E4DFED" w14:textId="77777777" w:rsidR="005C4FE6" w:rsidRDefault="005C4FE6">
            <w:pPr>
              <w:pStyle w:val="CRCoverPage"/>
              <w:spacing w:after="0"/>
              <w:rPr>
                <w:noProof/>
              </w:rPr>
            </w:pPr>
          </w:p>
        </w:tc>
      </w:tr>
      <w:tr w:rsidR="005C4FE6" w14:paraId="1CB3E8AA" w14:textId="77777777" w:rsidTr="005C4FE6">
        <w:tc>
          <w:tcPr>
            <w:tcW w:w="9641" w:type="dxa"/>
            <w:gridSpan w:val="9"/>
            <w:tcBorders>
              <w:top w:val="single" w:sz="4" w:space="0" w:color="auto"/>
              <w:left w:val="nil"/>
              <w:bottom w:val="nil"/>
              <w:right w:val="nil"/>
            </w:tcBorders>
            <w:hideMark/>
          </w:tcPr>
          <w:p w14:paraId="51329611" w14:textId="77777777" w:rsidR="005C4FE6" w:rsidRDefault="005C4FE6">
            <w:pPr>
              <w:pStyle w:val="CRCoverPage"/>
              <w:spacing w:after="0"/>
              <w:jc w:val="center"/>
              <w:rPr>
                <w:rFonts w:cs="Arial"/>
                <w:i/>
                <w:noProof/>
              </w:rPr>
            </w:pPr>
            <w:r>
              <w:rPr>
                <w:rFonts w:cs="Arial"/>
                <w:i/>
                <w:noProof/>
              </w:rPr>
              <w:t xml:space="preserve">For </w:t>
            </w:r>
            <w:hyperlink r:id="rId8" w:anchor="_blank" w:history="1">
              <w:r>
                <w:rPr>
                  <w:rStyle w:val="af3"/>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f3"/>
                  <w:rFonts w:cs="Arial"/>
                  <w:i/>
                  <w:noProof/>
                </w:rPr>
                <w:t>http://www.3gpp.org/Change-Requests</w:t>
              </w:r>
            </w:hyperlink>
            <w:r>
              <w:rPr>
                <w:rFonts w:cs="Arial"/>
                <w:i/>
                <w:noProof/>
              </w:rPr>
              <w:t>.</w:t>
            </w:r>
          </w:p>
        </w:tc>
      </w:tr>
      <w:tr w:rsidR="005C4FE6" w14:paraId="16732D3D" w14:textId="77777777" w:rsidTr="005C4FE6">
        <w:tc>
          <w:tcPr>
            <w:tcW w:w="9641" w:type="dxa"/>
            <w:gridSpan w:val="9"/>
          </w:tcPr>
          <w:p w14:paraId="3CF1771B" w14:textId="77777777" w:rsidR="005C4FE6" w:rsidRDefault="005C4FE6">
            <w:pPr>
              <w:pStyle w:val="CRCoverPage"/>
              <w:spacing w:after="0"/>
              <w:rPr>
                <w:noProof/>
                <w:sz w:val="8"/>
                <w:szCs w:val="8"/>
              </w:rPr>
            </w:pPr>
          </w:p>
        </w:tc>
      </w:tr>
    </w:tbl>
    <w:p w14:paraId="5B9B3C40" w14:textId="77777777" w:rsidR="005C4FE6" w:rsidRDefault="005C4FE6" w:rsidP="005C4FE6">
      <w:pPr>
        <w:rPr>
          <w:rFonts w:eastAsiaTheme="minorEastAsia"/>
          <w:sz w:val="8"/>
          <w:szCs w:val="8"/>
        </w:rPr>
      </w:pPr>
    </w:p>
    <w:tbl>
      <w:tblPr>
        <w:tblW w:w="0"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C4FE6" w14:paraId="6053DAA4" w14:textId="77777777" w:rsidTr="005C4FE6">
        <w:tc>
          <w:tcPr>
            <w:tcW w:w="2835" w:type="dxa"/>
            <w:hideMark/>
          </w:tcPr>
          <w:p w14:paraId="6D633AD7" w14:textId="77777777" w:rsidR="005C4FE6" w:rsidRDefault="005C4FE6">
            <w:pPr>
              <w:pStyle w:val="CRCoverPage"/>
              <w:tabs>
                <w:tab w:val="right" w:pos="2751"/>
              </w:tabs>
              <w:spacing w:after="0"/>
              <w:rPr>
                <w:b/>
                <w:i/>
                <w:noProof/>
              </w:rPr>
            </w:pPr>
            <w:r>
              <w:rPr>
                <w:b/>
                <w:i/>
                <w:noProof/>
              </w:rPr>
              <w:t>Proposed change affects:</w:t>
            </w:r>
          </w:p>
        </w:tc>
        <w:tc>
          <w:tcPr>
            <w:tcW w:w="1418" w:type="dxa"/>
            <w:hideMark/>
          </w:tcPr>
          <w:p w14:paraId="12D530E9" w14:textId="77777777" w:rsidR="005C4FE6" w:rsidRDefault="005C4FE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C21637" w14:textId="77777777" w:rsidR="005C4FE6" w:rsidRDefault="005C4FE6">
            <w:pPr>
              <w:pStyle w:val="CRCoverPage"/>
              <w:spacing w:after="0"/>
              <w:jc w:val="center"/>
              <w:rPr>
                <w:b/>
                <w:caps/>
                <w:noProof/>
              </w:rPr>
            </w:pPr>
          </w:p>
        </w:tc>
        <w:tc>
          <w:tcPr>
            <w:tcW w:w="709" w:type="dxa"/>
            <w:tcBorders>
              <w:top w:val="nil"/>
              <w:left w:val="single" w:sz="4" w:space="0" w:color="auto"/>
              <w:bottom w:val="nil"/>
              <w:right w:val="nil"/>
            </w:tcBorders>
            <w:hideMark/>
          </w:tcPr>
          <w:p w14:paraId="0BDAFEF8" w14:textId="77777777" w:rsidR="005C4FE6" w:rsidRDefault="005C4FE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43267" w14:textId="77777777" w:rsidR="005C4FE6" w:rsidRDefault="005C4FE6">
            <w:pPr>
              <w:pStyle w:val="CRCoverPage"/>
              <w:spacing w:after="0"/>
              <w:jc w:val="center"/>
              <w:rPr>
                <w:b/>
                <w:caps/>
                <w:noProof/>
              </w:rPr>
            </w:pPr>
          </w:p>
        </w:tc>
        <w:tc>
          <w:tcPr>
            <w:tcW w:w="2126" w:type="dxa"/>
            <w:hideMark/>
          </w:tcPr>
          <w:p w14:paraId="63BE901A" w14:textId="77777777" w:rsidR="005C4FE6" w:rsidRDefault="005C4FE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20AB2ADC" w14:textId="77777777" w:rsidR="005C4FE6" w:rsidRDefault="005C4FE6">
            <w:pPr>
              <w:pStyle w:val="CRCoverPage"/>
              <w:spacing w:after="0"/>
              <w:jc w:val="center"/>
              <w:rPr>
                <w:b/>
                <w:caps/>
                <w:noProof/>
              </w:rPr>
            </w:pPr>
            <w:r>
              <w:rPr>
                <w:b/>
                <w:caps/>
                <w:noProof/>
              </w:rPr>
              <w:t>X</w:t>
            </w:r>
          </w:p>
        </w:tc>
        <w:tc>
          <w:tcPr>
            <w:tcW w:w="1418" w:type="dxa"/>
            <w:hideMark/>
          </w:tcPr>
          <w:p w14:paraId="61980599" w14:textId="77777777" w:rsidR="005C4FE6" w:rsidRDefault="005C4FE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1BA9F5" w14:textId="77777777" w:rsidR="005C4FE6" w:rsidRDefault="005C4FE6">
            <w:pPr>
              <w:pStyle w:val="CRCoverPage"/>
              <w:spacing w:after="0"/>
              <w:jc w:val="center"/>
              <w:rPr>
                <w:b/>
                <w:bCs/>
                <w:caps/>
                <w:noProof/>
              </w:rPr>
            </w:pPr>
          </w:p>
        </w:tc>
      </w:tr>
    </w:tbl>
    <w:p w14:paraId="0BF7C017" w14:textId="77777777" w:rsidR="005C4FE6" w:rsidRDefault="005C4FE6" w:rsidP="005C4FE6">
      <w:pPr>
        <w:rPr>
          <w:rFonts w:eastAsiaTheme="minorEastAsia"/>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C4FE6" w14:paraId="63B40F36" w14:textId="77777777" w:rsidTr="007F5EB3">
        <w:tc>
          <w:tcPr>
            <w:tcW w:w="9645" w:type="dxa"/>
            <w:gridSpan w:val="11"/>
          </w:tcPr>
          <w:p w14:paraId="3A90E528" w14:textId="77777777" w:rsidR="005C4FE6" w:rsidRDefault="005C4FE6">
            <w:pPr>
              <w:pStyle w:val="CRCoverPage"/>
              <w:spacing w:after="0"/>
              <w:rPr>
                <w:noProof/>
                <w:sz w:val="8"/>
                <w:szCs w:val="8"/>
              </w:rPr>
            </w:pPr>
          </w:p>
        </w:tc>
      </w:tr>
      <w:tr w:rsidR="005C4FE6" w14:paraId="1E911246" w14:textId="77777777" w:rsidTr="007F5EB3">
        <w:tc>
          <w:tcPr>
            <w:tcW w:w="1845" w:type="dxa"/>
            <w:tcBorders>
              <w:top w:val="single" w:sz="4" w:space="0" w:color="auto"/>
              <w:left w:val="single" w:sz="4" w:space="0" w:color="auto"/>
              <w:bottom w:val="nil"/>
              <w:right w:val="nil"/>
            </w:tcBorders>
            <w:hideMark/>
          </w:tcPr>
          <w:p w14:paraId="0DB88919" w14:textId="77777777" w:rsidR="005C4FE6" w:rsidRDefault="005C4FE6">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7B704EEF" w14:textId="347B1AC0" w:rsidR="005C4FE6" w:rsidRDefault="007B15CD" w:rsidP="00B41350">
            <w:pPr>
              <w:pStyle w:val="CRCoverPage"/>
              <w:spacing w:after="0"/>
              <w:rPr>
                <w:noProof/>
              </w:rPr>
            </w:pPr>
            <w:r w:rsidRPr="007B15CD">
              <w:rPr>
                <w:noProof/>
              </w:rPr>
              <w:t xml:space="preserve">Support of </w:t>
            </w:r>
            <w:r w:rsidR="00B41350">
              <w:rPr>
                <w:noProof/>
              </w:rPr>
              <w:t>QoE</w:t>
            </w:r>
            <w:r w:rsidR="003B7D26">
              <w:rPr>
                <w:noProof/>
              </w:rPr>
              <w:t xml:space="preserve"> functionalit</w:t>
            </w:r>
            <w:r w:rsidR="00746159">
              <w:rPr>
                <w:noProof/>
              </w:rPr>
              <w:t>y</w:t>
            </w:r>
          </w:p>
        </w:tc>
      </w:tr>
      <w:tr w:rsidR="005C4FE6" w14:paraId="1F3F825B" w14:textId="77777777" w:rsidTr="007F5EB3">
        <w:tc>
          <w:tcPr>
            <w:tcW w:w="1845" w:type="dxa"/>
            <w:tcBorders>
              <w:top w:val="nil"/>
              <w:left w:val="single" w:sz="4" w:space="0" w:color="auto"/>
              <w:bottom w:val="nil"/>
              <w:right w:val="nil"/>
            </w:tcBorders>
          </w:tcPr>
          <w:p w14:paraId="3E76CD30"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EAA8865" w14:textId="77777777" w:rsidR="005C4FE6" w:rsidRDefault="005C4FE6">
            <w:pPr>
              <w:pStyle w:val="CRCoverPage"/>
              <w:spacing w:after="0"/>
              <w:rPr>
                <w:noProof/>
                <w:sz w:val="8"/>
                <w:szCs w:val="8"/>
              </w:rPr>
            </w:pPr>
          </w:p>
        </w:tc>
      </w:tr>
      <w:tr w:rsidR="005C4FE6" w14:paraId="43F78CD9" w14:textId="77777777" w:rsidTr="007F5EB3">
        <w:tc>
          <w:tcPr>
            <w:tcW w:w="1845" w:type="dxa"/>
            <w:tcBorders>
              <w:top w:val="nil"/>
              <w:left w:val="single" w:sz="4" w:space="0" w:color="auto"/>
              <w:bottom w:val="nil"/>
              <w:right w:val="nil"/>
            </w:tcBorders>
            <w:hideMark/>
          </w:tcPr>
          <w:p w14:paraId="627893AE" w14:textId="77777777" w:rsidR="005C4FE6" w:rsidRDefault="005C4FE6">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46C66402" w14:textId="66F828CC" w:rsidR="005C4FE6" w:rsidRDefault="00B41350">
            <w:pPr>
              <w:pStyle w:val="CRCoverPage"/>
              <w:spacing w:after="0"/>
              <w:rPr>
                <w:noProof/>
              </w:rPr>
            </w:pPr>
            <w:r>
              <w:rPr>
                <w:noProof/>
              </w:rPr>
              <w:t>China Unicom</w:t>
            </w:r>
          </w:p>
        </w:tc>
      </w:tr>
      <w:tr w:rsidR="005C4FE6" w14:paraId="780359E7" w14:textId="77777777" w:rsidTr="007F5EB3">
        <w:tc>
          <w:tcPr>
            <w:tcW w:w="1845" w:type="dxa"/>
            <w:tcBorders>
              <w:top w:val="nil"/>
              <w:left w:val="single" w:sz="4" w:space="0" w:color="auto"/>
              <w:bottom w:val="nil"/>
              <w:right w:val="nil"/>
            </w:tcBorders>
            <w:hideMark/>
          </w:tcPr>
          <w:p w14:paraId="0AE33ECC" w14:textId="77777777" w:rsidR="005C4FE6" w:rsidRDefault="005C4FE6">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4AECC30B" w14:textId="77777777" w:rsidR="005C4FE6" w:rsidRDefault="005C4FE6">
            <w:pPr>
              <w:pStyle w:val="CRCoverPage"/>
              <w:spacing w:after="0"/>
              <w:rPr>
                <w:noProof/>
              </w:rPr>
            </w:pPr>
            <w:r>
              <w:rPr>
                <w:noProof/>
              </w:rPr>
              <w:t>R3</w:t>
            </w:r>
          </w:p>
        </w:tc>
      </w:tr>
      <w:tr w:rsidR="005C4FE6" w14:paraId="6BB2D5F6" w14:textId="77777777" w:rsidTr="007F5EB3">
        <w:tc>
          <w:tcPr>
            <w:tcW w:w="1845" w:type="dxa"/>
            <w:tcBorders>
              <w:top w:val="nil"/>
              <w:left w:val="single" w:sz="4" w:space="0" w:color="auto"/>
              <w:bottom w:val="nil"/>
              <w:right w:val="nil"/>
            </w:tcBorders>
          </w:tcPr>
          <w:p w14:paraId="339CFC1D" w14:textId="77777777" w:rsidR="005C4FE6" w:rsidRDefault="005C4FE6">
            <w:pPr>
              <w:pStyle w:val="CRCoverPage"/>
              <w:spacing w:after="0"/>
              <w:rPr>
                <w:b/>
                <w:i/>
                <w:noProof/>
                <w:sz w:val="8"/>
                <w:szCs w:val="8"/>
              </w:rPr>
            </w:pPr>
          </w:p>
        </w:tc>
        <w:tc>
          <w:tcPr>
            <w:tcW w:w="7800" w:type="dxa"/>
            <w:gridSpan w:val="10"/>
            <w:tcBorders>
              <w:top w:val="nil"/>
              <w:left w:val="nil"/>
              <w:bottom w:val="nil"/>
              <w:right w:val="single" w:sz="4" w:space="0" w:color="auto"/>
            </w:tcBorders>
          </w:tcPr>
          <w:p w14:paraId="2880AE7E" w14:textId="77777777" w:rsidR="005C4FE6" w:rsidRDefault="005C4FE6">
            <w:pPr>
              <w:pStyle w:val="CRCoverPage"/>
              <w:spacing w:after="0"/>
              <w:rPr>
                <w:noProof/>
                <w:sz w:val="8"/>
                <w:szCs w:val="8"/>
              </w:rPr>
            </w:pPr>
          </w:p>
        </w:tc>
      </w:tr>
      <w:tr w:rsidR="005C4FE6" w14:paraId="54E7EED2" w14:textId="77777777" w:rsidTr="007F5EB3">
        <w:tc>
          <w:tcPr>
            <w:tcW w:w="1845" w:type="dxa"/>
            <w:tcBorders>
              <w:top w:val="nil"/>
              <w:left w:val="single" w:sz="4" w:space="0" w:color="auto"/>
              <w:bottom w:val="nil"/>
              <w:right w:val="nil"/>
            </w:tcBorders>
            <w:hideMark/>
          </w:tcPr>
          <w:p w14:paraId="46C7356E" w14:textId="77777777" w:rsidR="005C4FE6" w:rsidRDefault="005C4FE6">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63598890" w14:textId="0350B98D" w:rsidR="005C4FE6" w:rsidRDefault="004A19DC">
            <w:pPr>
              <w:pStyle w:val="CRCoverPage"/>
              <w:spacing w:after="0"/>
              <w:rPr>
                <w:noProof/>
                <w:highlight w:val="red"/>
              </w:rPr>
            </w:pPr>
            <w:r w:rsidRPr="004A19DC">
              <w:rPr>
                <w:noProof/>
              </w:rPr>
              <w:t>NR_QoE</w:t>
            </w:r>
            <w:r w:rsidR="000B4285">
              <w:rPr>
                <w:noProof/>
              </w:rPr>
              <w:t>_Core</w:t>
            </w:r>
          </w:p>
        </w:tc>
        <w:tc>
          <w:tcPr>
            <w:tcW w:w="994" w:type="dxa"/>
            <w:gridSpan w:val="2"/>
          </w:tcPr>
          <w:p w14:paraId="7CD8E0B7" w14:textId="77777777" w:rsidR="005C4FE6" w:rsidRDefault="005C4FE6">
            <w:pPr>
              <w:pStyle w:val="CRCoverPage"/>
              <w:spacing w:after="0"/>
              <w:ind w:right="100"/>
              <w:rPr>
                <w:noProof/>
              </w:rPr>
            </w:pPr>
          </w:p>
        </w:tc>
        <w:tc>
          <w:tcPr>
            <w:tcW w:w="1417" w:type="dxa"/>
            <w:gridSpan w:val="2"/>
            <w:hideMark/>
          </w:tcPr>
          <w:p w14:paraId="2731B59B" w14:textId="77777777" w:rsidR="005C4FE6" w:rsidRDefault="005C4FE6">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3910CF27" w14:textId="243DB58C" w:rsidR="005C4FE6" w:rsidRDefault="005C4FE6" w:rsidP="00B41350">
            <w:pPr>
              <w:pStyle w:val="CRCoverPage"/>
              <w:spacing w:after="0"/>
              <w:ind w:left="100"/>
              <w:rPr>
                <w:noProof/>
              </w:rPr>
            </w:pPr>
            <w:r>
              <w:rPr>
                <w:noProof/>
              </w:rPr>
              <w:t>20</w:t>
            </w:r>
            <w:r w:rsidR="004A19DC">
              <w:rPr>
                <w:noProof/>
              </w:rPr>
              <w:t>2</w:t>
            </w:r>
            <w:r w:rsidR="00B05F25">
              <w:rPr>
                <w:noProof/>
              </w:rPr>
              <w:t>2</w:t>
            </w:r>
            <w:r>
              <w:rPr>
                <w:noProof/>
              </w:rPr>
              <w:t>-</w:t>
            </w:r>
            <w:r w:rsidR="00B41350">
              <w:rPr>
                <w:noProof/>
              </w:rPr>
              <w:t>3</w:t>
            </w:r>
            <w:r>
              <w:rPr>
                <w:noProof/>
              </w:rPr>
              <w:t>-</w:t>
            </w:r>
            <w:r w:rsidR="004A54AA">
              <w:rPr>
                <w:noProof/>
              </w:rPr>
              <w:t>4</w:t>
            </w:r>
            <w:bookmarkStart w:id="0" w:name="_GoBack"/>
            <w:bookmarkEnd w:id="0"/>
          </w:p>
        </w:tc>
      </w:tr>
      <w:tr w:rsidR="005C4FE6" w14:paraId="6E3259BF" w14:textId="77777777" w:rsidTr="007F5EB3">
        <w:tc>
          <w:tcPr>
            <w:tcW w:w="1845" w:type="dxa"/>
            <w:tcBorders>
              <w:top w:val="nil"/>
              <w:left w:val="single" w:sz="4" w:space="0" w:color="auto"/>
              <w:bottom w:val="nil"/>
              <w:right w:val="nil"/>
            </w:tcBorders>
          </w:tcPr>
          <w:p w14:paraId="60C1DE74" w14:textId="77777777" w:rsidR="005C4FE6" w:rsidRDefault="005C4FE6">
            <w:pPr>
              <w:pStyle w:val="CRCoverPage"/>
              <w:spacing w:after="0"/>
              <w:rPr>
                <w:b/>
                <w:i/>
                <w:noProof/>
                <w:sz w:val="8"/>
                <w:szCs w:val="8"/>
              </w:rPr>
            </w:pPr>
          </w:p>
        </w:tc>
        <w:tc>
          <w:tcPr>
            <w:tcW w:w="1560" w:type="dxa"/>
            <w:gridSpan w:val="4"/>
          </w:tcPr>
          <w:p w14:paraId="08800520" w14:textId="77777777" w:rsidR="005C4FE6" w:rsidRDefault="005C4FE6">
            <w:pPr>
              <w:pStyle w:val="CRCoverPage"/>
              <w:spacing w:after="0"/>
              <w:rPr>
                <w:noProof/>
                <w:sz w:val="8"/>
                <w:szCs w:val="8"/>
              </w:rPr>
            </w:pPr>
          </w:p>
        </w:tc>
        <w:tc>
          <w:tcPr>
            <w:tcW w:w="2695" w:type="dxa"/>
            <w:gridSpan w:val="3"/>
          </w:tcPr>
          <w:p w14:paraId="32514F34" w14:textId="77777777" w:rsidR="005C4FE6" w:rsidRDefault="005C4FE6">
            <w:pPr>
              <w:pStyle w:val="CRCoverPage"/>
              <w:spacing w:after="0"/>
              <w:rPr>
                <w:noProof/>
                <w:sz w:val="8"/>
                <w:szCs w:val="8"/>
              </w:rPr>
            </w:pPr>
          </w:p>
        </w:tc>
        <w:tc>
          <w:tcPr>
            <w:tcW w:w="1417" w:type="dxa"/>
            <w:gridSpan w:val="2"/>
          </w:tcPr>
          <w:p w14:paraId="745848AB" w14:textId="77777777" w:rsidR="005C4FE6" w:rsidRDefault="005C4FE6">
            <w:pPr>
              <w:pStyle w:val="CRCoverPage"/>
              <w:spacing w:after="0"/>
              <w:rPr>
                <w:noProof/>
                <w:sz w:val="8"/>
                <w:szCs w:val="8"/>
              </w:rPr>
            </w:pPr>
          </w:p>
        </w:tc>
        <w:tc>
          <w:tcPr>
            <w:tcW w:w="2128" w:type="dxa"/>
            <w:tcBorders>
              <w:top w:val="nil"/>
              <w:left w:val="nil"/>
              <w:bottom w:val="nil"/>
              <w:right w:val="single" w:sz="4" w:space="0" w:color="auto"/>
            </w:tcBorders>
          </w:tcPr>
          <w:p w14:paraId="79E8AC99" w14:textId="77777777" w:rsidR="005C4FE6" w:rsidRDefault="005C4FE6">
            <w:pPr>
              <w:pStyle w:val="CRCoverPage"/>
              <w:spacing w:after="0"/>
              <w:rPr>
                <w:noProof/>
                <w:sz w:val="8"/>
                <w:szCs w:val="8"/>
              </w:rPr>
            </w:pPr>
          </w:p>
        </w:tc>
      </w:tr>
      <w:tr w:rsidR="005C4FE6" w14:paraId="71CE2618" w14:textId="77777777" w:rsidTr="007F5EB3">
        <w:trPr>
          <w:cantSplit/>
        </w:trPr>
        <w:tc>
          <w:tcPr>
            <w:tcW w:w="1845" w:type="dxa"/>
            <w:tcBorders>
              <w:top w:val="nil"/>
              <w:left w:val="single" w:sz="4" w:space="0" w:color="auto"/>
              <w:bottom w:val="nil"/>
              <w:right w:val="nil"/>
            </w:tcBorders>
            <w:hideMark/>
          </w:tcPr>
          <w:p w14:paraId="1CA9F172" w14:textId="77777777" w:rsidR="005C4FE6" w:rsidRDefault="005C4FE6">
            <w:pPr>
              <w:pStyle w:val="CRCoverPage"/>
              <w:tabs>
                <w:tab w:val="right" w:pos="1759"/>
              </w:tabs>
              <w:spacing w:after="0"/>
              <w:rPr>
                <w:b/>
                <w:i/>
                <w:noProof/>
              </w:rPr>
            </w:pPr>
            <w:r>
              <w:rPr>
                <w:b/>
                <w:i/>
                <w:noProof/>
              </w:rPr>
              <w:t>Category:</w:t>
            </w:r>
          </w:p>
        </w:tc>
        <w:tc>
          <w:tcPr>
            <w:tcW w:w="425" w:type="dxa"/>
            <w:shd w:val="pct30" w:color="FFFF00" w:fill="auto"/>
            <w:hideMark/>
          </w:tcPr>
          <w:p w14:paraId="3EA05C09" w14:textId="6CCEAB9A" w:rsidR="005C4FE6" w:rsidRDefault="007F5EB3">
            <w:pPr>
              <w:pStyle w:val="CRCoverPage"/>
              <w:spacing w:after="0"/>
              <w:rPr>
                <w:b/>
                <w:noProof/>
              </w:rPr>
            </w:pPr>
            <w:r>
              <w:rPr>
                <w:b/>
                <w:noProof/>
              </w:rPr>
              <w:t>B</w:t>
            </w:r>
          </w:p>
        </w:tc>
        <w:tc>
          <w:tcPr>
            <w:tcW w:w="3830" w:type="dxa"/>
            <w:gridSpan w:val="6"/>
          </w:tcPr>
          <w:p w14:paraId="28F792E6" w14:textId="77777777" w:rsidR="005C4FE6" w:rsidRDefault="005C4FE6">
            <w:pPr>
              <w:pStyle w:val="CRCoverPage"/>
              <w:spacing w:after="0"/>
              <w:rPr>
                <w:noProof/>
              </w:rPr>
            </w:pPr>
          </w:p>
        </w:tc>
        <w:tc>
          <w:tcPr>
            <w:tcW w:w="1417" w:type="dxa"/>
            <w:gridSpan w:val="2"/>
            <w:hideMark/>
          </w:tcPr>
          <w:p w14:paraId="3CCB3BED" w14:textId="77777777" w:rsidR="005C4FE6" w:rsidRDefault="005C4FE6">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5BC6B9AE" w14:textId="54514EA3" w:rsidR="005C4FE6" w:rsidRDefault="005C4FE6" w:rsidP="004A19DC">
            <w:pPr>
              <w:pStyle w:val="CRCoverPage"/>
              <w:spacing w:after="0"/>
              <w:ind w:left="100"/>
              <w:rPr>
                <w:noProof/>
              </w:rPr>
            </w:pPr>
            <w:r>
              <w:rPr>
                <w:noProof/>
              </w:rPr>
              <w:t>Rel-1</w:t>
            </w:r>
            <w:r w:rsidR="004A19DC">
              <w:rPr>
                <w:noProof/>
              </w:rPr>
              <w:t>7</w:t>
            </w:r>
          </w:p>
        </w:tc>
      </w:tr>
      <w:tr w:rsidR="005C4FE6" w14:paraId="519B2410" w14:textId="77777777" w:rsidTr="007F5EB3">
        <w:tc>
          <w:tcPr>
            <w:tcW w:w="1845" w:type="dxa"/>
            <w:tcBorders>
              <w:top w:val="nil"/>
              <w:left w:val="single" w:sz="4" w:space="0" w:color="auto"/>
              <w:bottom w:val="single" w:sz="4" w:space="0" w:color="auto"/>
              <w:right w:val="nil"/>
            </w:tcBorders>
          </w:tcPr>
          <w:p w14:paraId="0C98576A" w14:textId="77777777" w:rsidR="005C4FE6" w:rsidRDefault="005C4FE6">
            <w:pPr>
              <w:pStyle w:val="CRCoverPage"/>
              <w:spacing w:after="0"/>
              <w:rPr>
                <w:b/>
                <w:i/>
                <w:noProof/>
              </w:rPr>
            </w:pPr>
          </w:p>
        </w:tc>
        <w:tc>
          <w:tcPr>
            <w:tcW w:w="4679" w:type="dxa"/>
            <w:gridSpan w:val="8"/>
            <w:tcBorders>
              <w:top w:val="nil"/>
              <w:left w:val="nil"/>
              <w:bottom w:val="single" w:sz="4" w:space="0" w:color="auto"/>
              <w:right w:val="nil"/>
            </w:tcBorders>
            <w:hideMark/>
          </w:tcPr>
          <w:p w14:paraId="4B5E382D" w14:textId="77777777" w:rsidR="005C4FE6" w:rsidRDefault="005C4FE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89DF8CD" w14:textId="77777777" w:rsidR="005C4FE6" w:rsidRDefault="005C4FE6">
            <w:pPr>
              <w:pStyle w:val="CRCoverPage"/>
              <w:rPr>
                <w:noProof/>
              </w:rPr>
            </w:pPr>
            <w:r>
              <w:rPr>
                <w:noProof/>
                <w:sz w:val="18"/>
              </w:rPr>
              <w:t>Detailed explanations of the above categories can</w:t>
            </w:r>
            <w:r>
              <w:rPr>
                <w:noProof/>
                <w:sz w:val="18"/>
              </w:rPr>
              <w:br/>
              <w:t xml:space="preserve">be found in 3GPP </w:t>
            </w:r>
            <w:hyperlink r:id="rId10" w:history="1">
              <w:r>
                <w:rPr>
                  <w:rStyle w:val="af3"/>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5F5EC43C" w14:textId="77777777" w:rsidR="005C4FE6" w:rsidRDefault="005C4FE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FE6" w14:paraId="7DD2EFE2" w14:textId="77777777" w:rsidTr="007F5EB3">
        <w:tc>
          <w:tcPr>
            <w:tcW w:w="1845" w:type="dxa"/>
          </w:tcPr>
          <w:p w14:paraId="47C353BA" w14:textId="77777777" w:rsidR="005C4FE6" w:rsidRDefault="005C4FE6">
            <w:pPr>
              <w:pStyle w:val="CRCoverPage"/>
              <w:spacing w:after="0"/>
              <w:rPr>
                <w:b/>
                <w:i/>
                <w:noProof/>
                <w:sz w:val="8"/>
                <w:szCs w:val="8"/>
              </w:rPr>
            </w:pPr>
          </w:p>
        </w:tc>
        <w:tc>
          <w:tcPr>
            <w:tcW w:w="7800" w:type="dxa"/>
            <w:gridSpan w:val="10"/>
          </w:tcPr>
          <w:p w14:paraId="2B6FDF36" w14:textId="77777777" w:rsidR="005C4FE6" w:rsidRDefault="005C4FE6">
            <w:pPr>
              <w:pStyle w:val="CRCoverPage"/>
              <w:spacing w:after="0"/>
              <w:rPr>
                <w:noProof/>
                <w:sz w:val="8"/>
                <w:szCs w:val="8"/>
              </w:rPr>
            </w:pPr>
          </w:p>
        </w:tc>
      </w:tr>
      <w:tr w:rsidR="005C4FE6" w14:paraId="498A2D63" w14:textId="77777777" w:rsidTr="007F5EB3">
        <w:tc>
          <w:tcPr>
            <w:tcW w:w="2270" w:type="dxa"/>
            <w:gridSpan w:val="2"/>
            <w:tcBorders>
              <w:top w:val="single" w:sz="4" w:space="0" w:color="auto"/>
              <w:left w:val="single" w:sz="4" w:space="0" w:color="auto"/>
              <w:bottom w:val="nil"/>
              <w:right w:val="nil"/>
            </w:tcBorders>
            <w:hideMark/>
          </w:tcPr>
          <w:p w14:paraId="2049A611" w14:textId="77777777" w:rsidR="005C4FE6" w:rsidRDefault="005C4FE6">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4474A27B" w14:textId="5D8C63E5" w:rsidR="005C4FE6" w:rsidRDefault="00BC43AB" w:rsidP="00C95B58">
            <w:pPr>
              <w:pStyle w:val="CRCoverPage"/>
              <w:spacing w:after="0"/>
              <w:rPr>
                <w:noProof/>
              </w:rPr>
            </w:pPr>
            <w:r>
              <w:rPr>
                <w:noProof/>
              </w:rPr>
              <w:t>QoE procedure description for F1AP</w:t>
            </w:r>
            <w:r w:rsidR="007F5EB3">
              <w:rPr>
                <w:noProof/>
                <w:lang w:eastAsia="zh-CN"/>
              </w:rPr>
              <w:t>.</w:t>
            </w:r>
          </w:p>
        </w:tc>
      </w:tr>
      <w:tr w:rsidR="005C4FE6" w14:paraId="4B84059E" w14:textId="77777777" w:rsidTr="007F5EB3">
        <w:tc>
          <w:tcPr>
            <w:tcW w:w="2270" w:type="dxa"/>
            <w:gridSpan w:val="2"/>
            <w:tcBorders>
              <w:top w:val="nil"/>
              <w:left w:val="single" w:sz="4" w:space="0" w:color="auto"/>
              <w:bottom w:val="nil"/>
              <w:right w:val="nil"/>
            </w:tcBorders>
          </w:tcPr>
          <w:p w14:paraId="54FC0D99"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64A2903B" w14:textId="77777777" w:rsidR="005C4FE6" w:rsidRDefault="005C4FE6">
            <w:pPr>
              <w:pStyle w:val="CRCoverPage"/>
              <w:spacing w:after="0"/>
              <w:rPr>
                <w:noProof/>
                <w:sz w:val="8"/>
                <w:szCs w:val="8"/>
              </w:rPr>
            </w:pPr>
          </w:p>
        </w:tc>
      </w:tr>
      <w:tr w:rsidR="005C4FE6" w14:paraId="3FCD4E40" w14:textId="77777777" w:rsidTr="007F5EB3">
        <w:tc>
          <w:tcPr>
            <w:tcW w:w="2270" w:type="dxa"/>
            <w:gridSpan w:val="2"/>
            <w:tcBorders>
              <w:top w:val="nil"/>
              <w:left w:val="single" w:sz="4" w:space="0" w:color="auto"/>
              <w:bottom w:val="nil"/>
              <w:right w:val="nil"/>
            </w:tcBorders>
            <w:hideMark/>
          </w:tcPr>
          <w:p w14:paraId="22D8649A" w14:textId="77777777" w:rsidR="005C4FE6" w:rsidRDefault="005C4FE6">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hideMark/>
          </w:tcPr>
          <w:p w14:paraId="744FE356" w14:textId="550B53B0" w:rsidR="007F5EB3" w:rsidRDefault="007F5EB3" w:rsidP="007F5EB3">
            <w:pPr>
              <w:pStyle w:val="CRCoverPage"/>
              <w:spacing w:after="0"/>
              <w:ind w:left="100"/>
              <w:rPr>
                <w:noProof/>
                <w:lang w:eastAsia="zh-CN"/>
              </w:rPr>
            </w:pPr>
            <w:r>
              <w:rPr>
                <w:noProof/>
                <w:lang w:eastAsia="zh-CN"/>
              </w:rPr>
              <w:t xml:space="preserve">For </w:t>
            </w:r>
            <w:r w:rsidR="00C95B58">
              <w:rPr>
                <w:noProof/>
                <w:lang w:eastAsia="zh-CN"/>
              </w:rPr>
              <w:t>QoE</w:t>
            </w:r>
            <w:r w:rsidR="00C64003">
              <w:rPr>
                <w:noProof/>
                <w:lang w:eastAsia="zh-CN"/>
              </w:rPr>
              <w:t xml:space="preserve"> functionality, </w:t>
            </w:r>
            <w:r>
              <w:rPr>
                <w:noProof/>
                <w:lang w:eastAsia="zh-CN"/>
              </w:rPr>
              <w:t>the following changes are made:</w:t>
            </w:r>
          </w:p>
          <w:p w14:paraId="37D14F0E" w14:textId="1E10A714" w:rsidR="007F5EB3" w:rsidRDefault="007F5EB3" w:rsidP="007F5EB3">
            <w:pPr>
              <w:pStyle w:val="CRCoverPage"/>
              <w:spacing w:after="0"/>
              <w:ind w:left="100"/>
              <w:rPr>
                <w:noProof/>
                <w:lang w:eastAsia="zh-CN"/>
              </w:rPr>
            </w:pPr>
            <w:r>
              <w:rPr>
                <w:rFonts w:hint="eastAsia"/>
                <w:noProof/>
                <w:lang w:eastAsia="zh-CN"/>
              </w:rPr>
              <w:t xml:space="preserve">1. </w:t>
            </w:r>
            <w:r w:rsidR="009515E8">
              <w:rPr>
                <w:noProof/>
                <w:lang w:eastAsia="zh-CN"/>
              </w:rPr>
              <w:t>N</w:t>
            </w:r>
            <w:r w:rsidR="000A2457">
              <w:rPr>
                <w:noProof/>
                <w:lang w:eastAsia="zh-CN"/>
              </w:rPr>
              <w:t>ew abbreviation</w:t>
            </w:r>
            <w:r w:rsidR="009515E8">
              <w:rPr>
                <w:noProof/>
                <w:lang w:eastAsia="zh-CN"/>
              </w:rPr>
              <w:t xml:space="preserve"> </w:t>
            </w:r>
            <w:r w:rsidR="00C61B07">
              <w:rPr>
                <w:noProof/>
                <w:lang w:eastAsia="zh-CN"/>
              </w:rPr>
              <w:t xml:space="preserve">of </w:t>
            </w:r>
            <w:r w:rsidR="000A2457">
              <w:rPr>
                <w:noProof/>
                <w:lang w:eastAsia="zh-CN"/>
              </w:rPr>
              <w:t>QoE</w:t>
            </w:r>
            <w:r>
              <w:rPr>
                <w:noProof/>
                <w:lang w:eastAsia="zh-CN"/>
              </w:rPr>
              <w:t xml:space="preserve"> </w:t>
            </w:r>
            <w:r w:rsidR="00C61B07">
              <w:rPr>
                <w:noProof/>
                <w:lang w:eastAsia="zh-CN"/>
              </w:rPr>
              <w:t>is</w:t>
            </w:r>
            <w:r>
              <w:rPr>
                <w:noProof/>
                <w:lang w:eastAsia="zh-CN"/>
              </w:rPr>
              <w:t xml:space="preserve"> introduced.</w:t>
            </w:r>
          </w:p>
          <w:p w14:paraId="743CBADE" w14:textId="03EA8CCA" w:rsidR="007F5EB3" w:rsidRDefault="00C95B58" w:rsidP="007F5EB3">
            <w:pPr>
              <w:pStyle w:val="CRCoverPage"/>
              <w:spacing w:after="0"/>
              <w:ind w:left="100"/>
              <w:rPr>
                <w:noProof/>
                <w:lang w:eastAsia="zh-CN"/>
              </w:rPr>
            </w:pPr>
            <w:r>
              <w:rPr>
                <w:noProof/>
                <w:lang w:eastAsia="zh-CN"/>
              </w:rPr>
              <w:t>2</w:t>
            </w:r>
            <w:r w:rsidR="00BC43AB">
              <w:rPr>
                <w:noProof/>
                <w:lang w:eastAsia="zh-CN"/>
              </w:rPr>
              <w:t>. New QoE function description is added.</w:t>
            </w:r>
          </w:p>
          <w:p w14:paraId="04BC1DBB" w14:textId="32157AB5" w:rsidR="005C4FE6" w:rsidRPr="00C95B58" w:rsidRDefault="00C95B58" w:rsidP="00BC43AB">
            <w:pPr>
              <w:pStyle w:val="CRCoverPage"/>
              <w:spacing w:after="0"/>
              <w:ind w:left="100"/>
              <w:rPr>
                <w:rFonts w:eastAsiaTheme="minorEastAsia"/>
                <w:noProof/>
                <w:lang w:eastAsia="zh-CN"/>
              </w:rPr>
            </w:pPr>
            <w:r>
              <w:rPr>
                <w:noProof/>
                <w:lang w:eastAsia="zh-CN"/>
              </w:rPr>
              <w:t>3</w:t>
            </w:r>
            <w:r w:rsidR="007F5EB3">
              <w:rPr>
                <w:noProof/>
                <w:lang w:eastAsia="zh-CN"/>
              </w:rPr>
              <w:t xml:space="preserve">. </w:t>
            </w:r>
            <w:r w:rsidR="00BC43AB">
              <w:rPr>
                <w:noProof/>
                <w:lang w:eastAsia="zh-CN"/>
              </w:rPr>
              <w:t>New procedure QoE Information Transfer is added.</w:t>
            </w:r>
          </w:p>
        </w:tc>
      </w:tr>
      <w:tr w:rsidR="005C4FE6" w14:paraId="22B60FB1" w14:textId="77777777" w:rsidTr="007F5EB3">
        <w:tc>
          <w:tcPr>
            <w:tcW w:w="2270" w:type="dxa"/>
            <w:gridSpan w:val="2"/>
            <w:tcBorders>
              <w:top w:val="nil"/>
              <w:left w:val="single" w:sz="4" w:space="0" w:color="auto"/>
              <w:bottom w:val="nil"/>
              <w:right w:val="nil"/>
            </w:tcBorders>
          </w:tcPr>
          <w:p w14:paraId="423FB362"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20D1910B" w14:textId="77777777" w:rsidR="005C4FE6" w:rsidRDefault="005C4FE6">
            <w:pPr>
              <w:pStyle w:val="CRCoverPage"/>
              <w:spacing w:after="0"/>
              <w:rPr>
                <w:noProof/>
                <w:sz w:val="8"/>
                <w:szCs w:val="8"/>
              </w:rPr>
            </w:pPr>
          </w:p>
        </w:tc>
      </w:tr>
      <w:tr w:rsidR="007F5EB3" w14:paraId="502F6CE7" w14:textId="77777777" w:rsidTr="007F5EB3">
        <w:tc>
          <w:tcPr>
            <w:tcW w:w="2270" w:type="dxa"/>
            <w:gridSpan w:val="2"/>
            <w:tcBorders>
              <w:top w:val="nil"/>
              <w:left w:val="single" w:sz="4" w:space="0" w:color="auto"/>
              <w:bottom w:val="single" w:sz="4" w:space="0" w:color="auto"/>
              <w:right w:val="nil"/>
            </w:tcBorders>
            <w:hideMark/>
          </w:tcPr>
          <w:p w14:paraId="3D84B1B9" w14:textId="77777777" w:rsidR="007F5EB3" w:rsidRDefault="007F5EB3" w:rsidP="007F5EB3">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26A2D76E" w14:textId="02270FE0" w:rsidR="007F5EB3" w:rsidRDefault="00C64003" w:rsidP="00C64003">
            <w:pPr>
              <w:pStyle w:val="CRCoverPage"/>
              <w:spacing w:after="0"/>
              <w:rPr>
                <w:noProof/>
              </w:rPr>
            </w:pPr>
            <w:r>
              <w:rPr>
                <w:noProof/>
                <w:lang w:eastAsia="zh-CN"/>
              </w:rPr>
              <w:t xml:space="preserve">There is no QoE </w:t>
            </w:r>
            <w:r w:rsidRPr="00946E34">
              <w:t>general aspects and principles</w:t>
            </w:r>
            <w:r>
              <w:rPr>
                <w:noProof/>
                <w:lang w:eastAsia="zh-CN"/>
              </w:rPr>
              <w:t xml:space="preserve"> description in F1AP</w:t>
            </w:r>
            <w:r w:rsidR="00C95B58">
              <w:rPr>
                <w:noProof/>
                <w:lang w:eastAsia="zh-CN"/>
              </w:rPr>
              <w:t>.</w:t>
            </w:r>
          </w:p>
        </w:tc>
      </w:tr>
      <w:tr w:rsidR="005C4FE6" w14:paraId="60B14D0F" w14:textId="77777777" w:rsidTr="007F5EB3">
        <w:tc>
          <w:tcPr>
            <w:tcW w:w="2270" w:type="dxa"/>
            <w:gridSpan w:val="2"/>
          </w:tcPr>
          <w:p w14:paraId="4671C0DF" w14:textId="77777777" w:rsidR="005C4FE6" w:rsidRDefault="005C4FE6">
            <w:pPr>
              <w:pStyle w:val="CRCoverPage"/>
              <w:spacing w:after="0"/>
              <w:rPr>
                <w:b/>
                <w:i/>
                <w:noProof/>
                <w:sz w:val="8"/>
                <w:szCs w:val="8"/>
              </w:rPr>
            </w:pPr>
          </w:p>
        </w:tc>
        <w:tc>
          <w:tcPr>
            <w:tcW w:w="7375" w:type="dxa"/>
            <w:gridSpan w:val="9"/>
          </w:tcPr>
          <w:p w14:paraId="1500F485" w14:textId="77777777" w:rsidR="005C4FE6" w:rsidRDefault="005C4FE6">
            <w:pPr>
              <w:pStyle w:val="CRCoverPage"/>
              <w:spacing w:after="0"/>
              <w:rPr>
                <w:noProof/>
                <w:sz w:val="8"/>
                <w:szCs w:val="8"/>
              </w:rPr>
            </w:pPr>
          </w:p>
        </w:tc>
      </w:tr>
      <w:tr w:rsidR="005C4FE6" w14:paraId="0265943D" w14:textId="77777777" w:rsidTr="007F5EB3">
        <w:tc>
          <w:tcPr>
            <w:tcW w:w="2270" w:type="dxa"/>
            <w:gridSpan w:val="2"/>
            <w:tcBorders>
              <w:top w:val="single" w:sz="4" w:space="0" w:color="auto"/>
              <w:left w:val="single" w:sz="4" w:space="0" w:color="auto"/>
              <w:bottom w:val="nil"/>
              <w:right w:val="nil"/>
            </w:tcBorders>
            <w:hideMark/>
          </w:tcPr>
          <w:p w14:paraId="0CE621E0" w14:textId="77777777" w:rsidR="005C4FE6" w:rsidRDefault="005C4FE6">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73AE57A7" w14:textId="0169CA79" w:rsidR="005C4FE6" w:rsidRDefault="005C4FE6" w:rsidP="00790ABD">
            <w:pPr>
              <w:pStyle w:val="CRCoverPage"/>
              <w:spacing w:after="0"/>
              <w:rPr>
                <w:noProof/>
              </w:rPr>
            </w:pPr>
            <w:r>
              <w:rPr>
                <w:noProof/>
              </w:rPr>
              <w:t>3.</w:t>
            </w:r>
            <w:r w:rsidR="00790ABD">
              <w:rPr>
                <w:noProof/>
              </w:rPr>
              <w:t>3</w:t>
            </w:r>
            <w:r>
              <w:rPr>
                <w:noProof/>
              </w:rPr>
              <w:t xml:space="preserve">, </w:t>
            </w:r>
            <w:r w:rsidR="00790ABD">
              <w:rPr>
                <w:noProof/>
              </w:rPr>
              <w:t>5.2</w:t>
            </w:r>
            <w:r w:rsidR="00F878D0">
              <w:rPr>
                <w:noProof/>
              </w:rPr>
              <w:t>.</w:t>
            </w:r>
            <w:r w:rsidR="00000F42">
              <w:rPr>
                <w:noProof/>
              </w:rPr>
              <w:t>x</w:t>
            </w:r>
            <w:r>
              <w:rPr>
                <w:noProof/>
              </w:rPr>
              <w:t xml:space="preserve">, </w:t>
            </w:r>
            <w:r w:rsidR="00790ABD">
              <w:rPr>
                <w:noProof/>
              </w:rPr>
              <w:t>6.1</w:t>
            </w:r>
            <w:r>
              <w:rPr>
                <w:noProof/>
              </w:rPr>
              <w:t>.</w:t>
            </w:r>
            <w:r w:rsidR="00000F42">
              <w:rPr>
                <w:noProof/>
              </w:rPr>
              <w:t>x</w:t>
            </w:r>
          </w:p>
        </w:tc>
      </w:tr>
      <w:tr w:rsidR="005C4FE6" w14:paraId="3D7218F2" w14:textId="77777777" w:rsidTr="007F5EB3">
        <w:tc>
          <w:tcPr>
            <w:tcW w:w="2270" w:type="dxa"/>
            <w:gridSpan w:val="2"/>
            <w:tcBorders>
              <w:top w:val="nil"/>
              <w:left w:val="single" w:sz="4" w:space="0" w:color="auto"/>
              <w:bottom w:val="nil"/>
              <w:right w:val="nil"/>
            </w:tcBorders>
          </w:tcPr>
          <w:p w14:paraId="0DF4914D" w14:textId="77777777" w:rsidR="005C4FE6" w:rsidRDefault="005C4FE6">
            <w:pPr>
              <w:pStyle w:val="CRCoverPage"/>
              <w:spacing w:after="0"/>
              <w:rPr>
                <w:b/>
                <w:i/>
                <w:noProof/>
                <w:sz w:val="8"/>
                <w:szCs w:val="8"/>
              </w:rPr>
            </w:pPr>
          </w:p>
        </w:tc>
        <w:tc>
          <w:tcPr>
            <w:tcW w:w="7375" w:type="dxa"/>
            <w:gridSpan w:val="9"/>
            <w:tcBorders>
              <w:top w:val="nil"/>
              <w:left w:val="nil"/>
              <w:bottom w:val="nil"/>
              <w:right w:val="single" w:sz="4" w:space="0" w:color="auto"/>
            </w:tcBorders>
          </w:tcPr>
          <w:p w14:paraId="7A76DFBC" w14:textId="77777777" w:rsidR="005C4FE6" w:rsidRDefault="005C4FE6">
            <w:pPr>
              <w:pStyle w:val="CRCoverPage"/>
              <w:spacing w:after="0"/>
              <w:rPr>
                <w:noProof/>
                <w:sz w:val="8"/>
                <w:szCs w:val="8"/>
              </w:rPr>
            </w:pPr>
          </w:p>
        </w:tc>
      </w:tr>
      <w:tr w:rsidR="005C4FE6" w14:paraId="79784310" w14:textId="77777777" w:rsidTr="007F5EB3">
        <w:tc>
          <w:tcPr>
            <w:tcW w:w="2270" w:type="dxa"/>
            <w:gridSpan w:val="2"/>
            <w:tcBorders>
              <w:top w:val="nil"/>
              <w:left w:val="single" w:sz="4" w:space="0" w:color="auto"/>
              <w:bottom w:val="nil"/>
              <w:right w:val="nil"/>
            </w:tcBorders>
          </w:tcPr>
          <w:p w14:paraId="5D33DA3F" w14:textId="77777777" w:rsidR="005C4FE6" w:rsidRDefault="005C4FE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9489707" w14:textId="77777777" w:rsidR="005C4FE6" w:rsidRDefault="005C4FE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60D6AFD9" w14:textId="77777777" w:rsidR="005C4FE6" w:rsidRDefault="005C4FE6">
            <w:pPr>
              <w:pStyle w:val="CRCoverPage"/>
              <w:spacing w:after="0"/>
              <w:jc w:val="center"/>
              <w:rPr>
                <w:b/>
                <w:caps/>
                <w:noProof/>
              </w:rPr>
            </w:pPr>
            <w:r>
              <w:rPr>
                <w:b/>
                <w:caps/>
                <w:noProof/>
              </w:rPr>
              <w:t>N</w:t>
            </w:r>
          </w:p>
        </w:tc>
        <w:tc>
          <w:tcPr>
            <w:tcW w:w="2978" w:type="dxa"/>
            <w:gridSpan w:val="3"/>
          </w:tcPr>
          <w:p w14:paraId="2724FC8A" w14:textId="77777777" w:rsidR="005C4FE6" w:rsidRDefault="005C4FE6">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50F8F267" w14:textId="77777777" w:rsidR="005C4FE6" w:rsidRDefault="005C4FE6">
            <w:pPr>
              <w:pStyle w:val="CRCoverPage"/>
              <w:spacing w:after="0"/>
              <w:ind w:left="99"/>
              <w:rPr>
                <w:noProof/>
              </w:rPr>
            </w:pPr>
          </w:p>
        </w:tc>
      </w:tr>
      <w:tr w:rsidR="005C4FE6" w14:paraId="0CCDC124" w14:textId="77777777" w:rsidTr="007F5EB3">
        <w:tc>
          <w:tcPr>
            <w:tcW w:w="2270" w:type="dxa"/>
            <w:gridSpan w:val="2"/>
            <w:tcBorders>
              <w:top w:val="nil"/>
              <w:left w:val="single" w:sz="4" w:space="0" w:color="auto"/>
              <w:bottom w:val="nil"/>
              <w:right w:val="nil"/>
            </w:tcBorders>
            <w:hideMark/>
          </w:tcPr>
          <w:p w14:paraId="15B1C15D" w14:textId="77777777" w:rsidR="005C4FE6" w:rsidRDefault="005C4FE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5F53CCB3" w14:textId="08FDA023"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E0C68C" w14:textId="04F51484" w:rsidR="005C4FE6" w:rsidRDefault="00000F42">
            <w:pPr>
              <w:pStyle w:val="CRCoverPage"/>
              <w:spacing w:after="0"/>
              <w:jc w:val="center"/>
              <w:rPr>
                <w:b/>
                <w:caps/>
                <w:noProof/>
              </w:rPr>
            </w:pPr>
            <w:r>
              <w:rPr>
                <w:b/>
                <w:caps/>
                <w:noProof/>
              </w:rPr>
              <w:t>X</w:t>
            </w:r>
          </w:p>
        </w:tc>
        <w:tc>
          <w:tcPr>
            <w:tcW w:w="2978" w:type="dxa"/>
            <w:gridSpan w:val="3"/>
            <w:hideMark/>
          </w:tcPr>
          <w:p w14:paraId="462DA254" w14:textId="77777777" w:rsidR="005C4FE6" w:rsidRDefault="005C4FE6">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1D7AD86E" w14:textId="5F16C295" w:rsidR="005C4FE6" w:rsidRDefault="00000F42" w:rsidP="006809A9">
            <w:pPr>
              <w:pStyle w:val="CRCoverPage"/>
              <w:spacing w:after="0"/>
              <w:ind w:left="99"/>
              <w:rPr>
                <w:noProof/>
              </w:rPr>
            </w:pPr>
            <w:r>
              <w:rPr>
                <w:noProof/>
              </w:rPr>
              <w:t>TS/TR ... CR ...</w:t>
            </w:r>
          </w:p>
        </w:tc>
      </w:tr>
      <w:tr w:rsidR="005C4FE6" w14:paraId="29F696E8" w14:textId="77777777" w:rsidTr="007F5EB3">
        <w:tc>
          <w:tcPr>
            <w:tcW w:w="2270" w:type="dxa"/>
            <w:gridSpan w:val="2"/>
            <w:tcBorders>
              <w:top w:val="nil"/>
              <w:left w:val="single" w:sz="4" w:space="0" w:color="auto"/>
              <w:bottom w:val="nil"/>
              <w:right w:val="nil"/>
            </w:tcBorders>
            <w:hideMark/>
          </w:tcPr>
          <w:p w14:paraId="4C773900" w14:textId="77777777" w:rsidR="005C4FE6" w:rsidRDefault="005C4FE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4D29450"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D907656" w14:textId="77777777" w:rsidR="005C4FE6" w:rsidRDefault="005C4FE6">
            <w:pPr>
              <w:pStyle w:val="CRCoverPage"/>
              <w:spacing w:after="0"/>
              <w:jc w:val="center"/>
              <w:rPr>
                <w:b/>
                <w:caps/>
                <w:noProof/>
              </w:rPr>
            </w:pPr>
            <w:r>
              <w:rPr>
                <w:b/>
                <w:caps/>
                <w:noProof/>
              </w:rPr>
              <w:t>X</w:t>
            </w:r>
          </w:p>
        </w:tc>
        <w:tc>
          <w:tcPr>
            <w:tcW w:w="2978" w:type="dxa"/>
            <w:gridSpan w:val="3"/>
            <w:hideMark/>
          </w:tcPr>
          <w:p w14:paraId="5A18A0B3" w14:textId="77777777" w:rsidR="005C4FE6" w:rsidRDefault="005C4FE6">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7DD9DCBF" w14:textId="77777777" w:rsidR="005C4FE6" w:rsidRDefault="005C4FE6">
            <w:pPr>
              <w:pStyle w:val="CRCoverPage"/>
              <w:spacing w:after="0"/>
              <w:ind w:left="99"/>
              <w:rPr>
                <w:noProof/>
              </w:rPr>
            </w:pPr>
            <w:r>
              <w:rPr>
                <w:noProof/>
              </w:rPr>
              <w:t xml:space="preserve">TS/TR ... CR ... </w:t>
            </w:r>
          </w:p>
        </w:tc>
      </w:tr>
      <w:tr w:rsidR="005C4FE6" w14:paraId="0EAD416D" w14:textId="77777777" w:rsidTr="007F5EB3">
        <w:tc>
          <w:tcPr>
            <w:tcW w:w="2270" w:type="dxa"/>
            <w:gridSpan w:val="2"/>
            <w:tcBorders>
              <w:top w:val="nil"/>
              <w:left w:val="single" w:sz="4" w:space="0" w:color="auto"/>
              <w:bottom w:val="nil"/>
              <w:right w:val="nil"/>
            </w:tcBorders>
            <w:hideMark/>
          </w:tcPr>
          <w:p w14:paraId="7407FE25" w14:textId="77777777" w:rsidR="005C4FE6" w:rsidRDefault="005C4FE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1ADD6A9" w14:textId="77777777" w:rsidR="005C4FE6" w:rsidRDefault="005C4FE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35111019" w14:textId="77777777" w:rsidR="005C4FE6" w:rsidRDefault="005C4FE6">
            <w:pPr>
              <w:pStyle w:val="CRCoverPage"/>
              <w:spacing w:after="0"/>
              <w:jc w:val="center"/>
              <w:rPr>
                <w:b/>
                <w:caps/>
                <w:noProof/>
              </w:rPr>
            </w:pPr>
            <w:r>
              <w:rPr>
                <w:b/>
                <w:caps/>
                <w:noProof/>
              </w:rPr>
              <w:t>X</w:t>
            </w:r>
          </w:p>
        </w:tc>
        <w:tc>
          <w:tcPr>
            <w:tcW w:w="2978" w:type="dxa"/>
            <w:gridSpan w:val="3"/>
            <w:hideMark/>
          </w:tcPr>
          <w:p w14:paraId="6AA36EEA" w14:textId="77777777" w:rsidR="005C4FE6" w:rsidRDefault="005C4FE6">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1AE2ED10" w14:textId="77777777" w:rsidR="005C4FE6" w:rsidRDefault="005C4FE6">
            <w:pPr>
              <w:pStyle w:val="CRCoverPage"/>
              <w:spacing w:after="0"/>
              <w:ind w:left="99"/>
              <w:rPr>
                <w:noProof/>
              </w:rPr>
            </w:pPr>
            <w:r>
              <w:rPr>
                <w:noProof/>
              </w:rPr>
              <w:t xml:space="preserve">TS/TR ... CR ... </w:t>
            </w:r>
          </w:p>
        </w:tc>
      </w:tr>
      <w:tr w:rsidR="005C4FE6" w14:paraId="740E5000" w14:textId="77777777" w:rsidTr="007F5EB3">
        <w:tc>
          <w:tcPr>
            <w:tcW w:w="2270" w:type="dxa"/>
            <w:gridSpan w:val="2"/>
            <w:tcBorders>
              <w:top w:val="nil"/>
              <w:left w:val="single" w:sz="4" w:space="0" w:color="auto"/>
              <w:bottom w:val="nil"/>
              <w:right w:val="nil"/>
            </w:tcBorders>
          </w:tcPr>
          <w:p w14:paraId="27B3B86F" w14:textId="77777777" w:rsidR="005C4FE6" w:rsidRDefault="005C4FE6">
            <w:pPr>
              <w:pStyle w:val="CRCoverPage"/>
              <w:spacing w:after="0"/>
              <w:rPr>
                <w:b/>
                <w:i/>
                <w:noProof/>
              </w:rPr>
            </w:pPr>
          </w:p>
        </w:tc>
        <w:tc>
          <w:tcPr>
            <w:tcW w:w="7375" w:type="dxa"/>
            <w:gridSpan w:val="9"/>
            <w:tcBorders>
              <w:top w:val="nil"/>
              <w:left w:val="nil"/>
              <w:bottom w:val="nil"/>
              <w:right w:val="single" w:sz="4" w:space="0" w:color="auto"/>
            </w:tcBorders>
          </w:tcPr>
          <w:p w14:paraId="34B738E4" w14:textId="77777777" w:rsidR="005C4FE6" w:rsidRDefault="005C4FE6">
            <w:pPr>
              <w:pStyle w:val="CRCoverPage"/>
              <w:spacing w:after="0"/>
              <w:rPr>
                <w:noProof/>
              </w:rPr>
            </w:pPr>
          </w:p>
        </w:tc>
      </w:tr>
      <w:tr w:rsidR="005C4FE6" w14:paraId="0A6D908C" w14:textId="77777777" w:rsidTr="007F5EB3">
        <w:tc>
          <w:tcPr>
            <w:tcW w:w="2270" w:type="dxa"/>
            <w:gridSpan w:val="2"/>
            <w:tcBorders>
              <w:top w:val="nil"/>
              <w:left w:val="single" w:sz="4" w:space="0" w:color="auto"/>
              <w:bottom w:val="single" w:sz="4" w:space="0" w:color="auto"/>
              <w:right w:val="nil"/>
            </w:tcBorders>
            <w:hideMark/>
          </w:tcPr>
          <w:p w14:paraId="642013A6" w14:textId="77777777" w:rsidR="005C4FE6" w:rsidRDefault="005C4FE6">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6EBDD233" w14:textId="067BFD46" w:rsidR="00971143" w:rsidRDefault="00971143" w:rsidP="00B05F25">
            <w:pPr>
              <w:pStyle w:val="CRCoverPage"/>
              <w:spacing w:after="0"/>
              <w:ind w:left="100"/>
              <w:rPr>
                <w:rFonts w:eastAsiaTheme="minorEastAsia"/>
                <w:noProof/>
                <w:lang w:eastAsia="zh-CN"/>
              </w:rPr>
            </w:pPr>
            <w:r>
              <w:rPr>
                <w:rFonts w:eastAsiaTheme="minorEastAsia" w:hint="eastAsia"/>
                <w:noProof/>
                <w:lang w:eastAsia="zh-CN"/>
              </w:rPr>
              <w:t>R</w:t>
            </w:r>
            <w:r>
              <w:rPr>
                <w:rFonts w:eastAsiaTheme="minorEastAsia"/>
                <w:noProof/>
                <w:lang w:eastAsia="zh-CN"/>
              </w:rPr>
              <w:t>ev0,</w:t>
            </w:r>
          </w:p>
          <w:p w14:paraId="5FB0FC0A" w14:textId="529195AB" w:rsidR="00971143" w:rsidRDefault="00971143" w:rsidP="00971143">
            <w:pPr>
              <w:pStyle w:val="CRCoverPage"/>
              <w:spacing w:after="0"/>
              <w:ind w:left="100"/>
              <w:rPr>
                <w:noProof/>
                <w:lang w:eastAsia="zh-CN"/>
              </w:rPr>
            </w:pPr>
            <w:r>
              <w:rPr>
                <w:noProof/>
                <w:lang w:eastAsia="zh-CN"/>
              </w:rPr>
              <w:t>- Add abbreviation of QoE.</w:t>
            </w:r>
          </w:p>
          <w:p w14:paraId="23C1E506" w14:textId="3D87CF13" w:rsidR="00971143" w:rsidRDefault="00971143" w:rsidP="00971143">
            <w:pPr>
              <w:pStyle w:val="CRCoverPage"/>
              <w:spacing w:after="0"/>
              <w:ind w:left="100"/>
              <w:rPr>
                <w:noProof/>
                <w:lang w:eastAsia="zh-CN"/>
              </w:rPr>
            </w:pPr>
            <w:r>
              <w:rPr>
                <w:noProof/>
                <w:lang w:eastAsia="zh-CN"/>
              </w:rPr>
              <w:t xml:space="preserve">- </w:t>
            </w:r>
            <w:r w:rsidR="00790ABD">
              <w:rPr>
                <w:noProof/>
                <w:lang w:eastAsia="zh-CN"/>
              </w:rPr>
              <w:t xml:space="preserve">Add </w:t>
            </w:r>
            <w:r w:rsidR="00790ABD" w:rsidRPr="00790ABD">
              <w:rPr>
                <w:noProof/>
                <w:lang w:eastAsia="zh-CN"/>
              </w:rPr>
              <w:t>QoE function</w:t>
            </w:r>
            <w:r w:rsidR="00790ABD">
              <w:rPr>
                <w:noProof/>
                <w:lang w:eastAsia="zh-CN"/>
              </w:rPr>
              <w:t xml:space="preserve"> description</w:t>
            </w:r>
            <w:r>
              <w:rPr>
                <w:noProof/>
                <w:lang w:eastAsia="zh-CN"/>
              </w:rPr>
              <w:t>.</w:t>
            </w:r>
          </w:p>
          <w:p w14:paraId="3D9EA6B0" w14:textId="69E3C0E7" w:rsidR="000B4285" w:rsidRPr="000B4285" w:rsidRDefault="00971143" w:rsidP="00790ABD">
            <w:pPr>
              <w:pStyle w:val="CRCoverPage"/>
              <w:spacing w:after="0"/>
              <w:ind w:left="100"/>
              <w:rPr>
                <w:noProof/>
              </w:rPr>
            </w:pPr>
            <w:r>
              <w:rPr>
                <w:noProof/>
                <w:lang w:eastAsia="zh-CN"/>
              </w:rPr>
              <w:t xml:space="preserve">- </w:t>
            </w:r>
            <w:r w:rsidR="00790ABD">
              <w:rPr>
                <w:noProof/>
                <w:lang w:eastAsia="zh-CN"/>
              </w:rPr>
              <w:t>Add the QoE procedure description</w:t>
            </w:r>
            <w:r w:rsidR="000B4285">
              <w:rPr>
                <w:noProof/>
              </w:rPr>
              <w:t>.</w:t>
            </w:r>
          </w:p>
        </w:tc>
      </w:tr>
    </w:tbl>
    <w:p w14:paraId="284EFFD6" w14:textId="77777777" w:rsidR="005C4FE6" w:rsidRDefault="005C4FE6" w:rsidP="005C4FE6">
      <w:pPr>
        <w:pStyle w:val="CRCoverPage"/>
        <w:spacing w:after="0"/>
        <w:rPr>
          <w:rFonts w:eastAsiaTheme="minorEastAsia"/>
          <w:noProof/>
          <w:sz w:val="8"/>
          <w:szCs w:val="8"/>
        </w:rPr>
      </w:pPr>
    </w:p>
    <w:p w14:paraId="02F3FC20" w14:textId="571B8FE6" w:rsidR="009F6B86" w:rsidRPr="00B05F25" w:rsidRDefault="009F6B86" w:rsidP="009F6B86">
      <w:pPr>
        <w:rPr>
          <w:rFonts w:ascii="Arial" w:hAnsi="Arial" w:cs="Arial"/>
          <w:noProof/>
        </w:rPr>
        <w:sectPr w:rsidR="009F6B86" w:rsidRPr="00B05F25">
          <w:headerReference w:type="even" r:id="rId11"/>
          <w:footnotePr>
            <w:numRestart w:val="eachSect"/>
          </w:footnotePr>
          <w:pgSz w:w="11907" w:h="16840" w:code="9"/>
          <w:pgMar w:top="1418" w:right="1134" w:bottom="1134" w:left="1134" w:header="680" w:footer="567" w:gutter="0"/>
          <w:cols w:space="720"/>
        </w:sectPr>
      </w:pPr>
    </w:p>
    <w:p w14:paraId="7AB0BF6C" w14:textId="07B5262B" w:rsidR="006A156A" w:rsidRPr="008477AE" w:rsidRDefault="008477AE" w:rsidP="008477AE">
      <w:pPr>
        <w:jc w:val="center"/>
        <w:rPr>
          <w:rFonts w:eastAsiaTheme="minorEastAsia"/>
          <w:i/>
          <w:noProof/>
          <w:lang w:eastAsia="zh-CN"/>
        </w:rPr>
      </w:pPr>
      <w:r w:rsidRPr="008200AE">
        <w:rPr>
          <w:rFonts w:hint="eastAsia"/>
          <w:i/>
          <w:noProof/>
          <w:highlight w:val="yellow"/>
          <w:lang w:eastAsia="zh-CN"/>
        </w:rPr>
        <w:lastRenderedPageBreak/>
        <w:t>&lt;</w:t>
      </w:r>
      <w:r>
        <w:rPr>
          <w:i/>
          <w:noProof/>
          <w:highlight w:val="yellow"/>
          <w:lang w:eastAsia="zh-CN"/>
        </w:rPr>
        <w:t>Start of</w:t>
      </w:r>
      <w:r w:rsidRPr="008200AE">
        <w:rPr>
          <w:i/>
          <w:noProof/>
          <w:highlight w:val="yellow"/>
          <w:lang w:eastAsia="zh-CN"/>
        </w:rPr>
        <w:t xml:space="preserve"> </w:t>
      </w:r>
      <w:r>
        <w:rPr>
          <w:i/>
          <w:noProof/>
          <w:highlight w:val="yellow"/>
          <w:lang w:eastAsia="zh-CN"/>
        </w:rPr>
        <w:t>change</w:t>
      </w:r>
      <w:r w:rsidRPr="008200AE">
        <w:rPr>
          <w:rFonts w:hint="eastAsia"/>
          <w:i/>
          <w:noProof/>
          <w:highlight w:val="yellow"/>
          <w:lang w:eastAsia="zh-CN"/>
        </w:rPr>
        <w:t>&gt;</w:t>
      </w:r>
    </w:p>
    <w:p w14:paraId="21402A3D" w14:textId="77777777" w:rsidR="00746159" w:rsidRPr="00946E34" w:rsidRDefault="00746159" w:rsidP="00746159">
      <w:pPr>
        <w:pStyle w:val="2"/>
        <w:numPr>
          <w:ilvl w:val="0"/>
          <w:numId w:val="0"/>
        </w:numPr>
        <w:spacing w:after="240"/>
      </w:pPr>
      <w:bookmarkStart w:id="1" w:name="_Toc13920077"/>
      <w:bookmarkStart w:id="2" w:name="_Toc29392993"/>
      <w:bookmarkStart w:id="3" w:name="_Toc29393041"/>
      <w:bookmarkStart w:id="4" w:name="_Toc36556395"/>
      <w:bookmarkStart w:id="5" w:name="_Toc45833059"/>
      <w:bookmarkStart w:id="6" w:name="_Toc64448116"/>
      <w:bookmarkStart w:id="7" w:name="_Toc74152912"/>
      <w:bookmarkStart w:id="8" w:name="_Toc20955720"/>
      <w:bookmarkStart w:id="9" w:name="_Toc29892814"/>
      <w:bookmarkStart w:id="10" w:name="_Toc36556751"/>
      <w:bookmarkStart w:id="11" w:name="_Toc45832127"/>
      <w:bookmarkStart w:id="12" w:name="_Toc51763307"/>
      <w:bookmarkStart w:id="13" w:name="_Toc64448470"/>
      <w:bookmarkStart w:id="14" w:name="_Toc66289129"/>
      <w:bookmarkStart w:id="15" w:name="_Toc74154242"/>
      <w:bookmarkStart w:id="16" w:name="_Toc81382986"/>
      <w:bookmarkStart w:id="17" w:name="_Toc88657619"/>
      <w:r w:rsidRPr="00946E34">
        <w:t>3.3</w:t>
      </w:r>
      <w:r w:rsidRPr="00946E34">
        <w:tab/>
        <w:t>Abbreviations</w:t>
      </w:r>
      <w:bookmarkEnd w:id="1"/>
      <w:bookmarkEnd w:id="2"/>
      <w:bookmarkEnd w:id="3"/>
      <w:bookmarkEnd w:id="4"/>
      <w:bookmarkEnd w:id="5"/>
      <w:bookmarkEnd w:id="6"/>
      <w:bookmarkEnd w:id="7"/>
    </w:p>
    <w:p w14:paraId="35A1289F" w14:textId="77777777" w:rsidR="00746159" w:rsidRPr="00946E34" w:rsidRDefault="00746159" w:rsidP="00746159">
      <w:pPr>
        <w:keepNext/>
      </w:pPr>
      <w:r w:rsidRPr="00946E34">
        <w:t>For the purposes of the present document, the abbreviations given in 3GPP TR 21.905 [1] and the following apply. An abbreviation defined in the present document takes precedence over the definition of the same abbreviation, if any, in 3GPP TR 21.905 [1].</w:t>
      </w:r>
    </w:p>
    <w:p w14:paraId="02A03A07" w14:textId="77777777" w:rsidR="00746159" w:rsidRDefault="00746159" w:rsidP="00746159">
      <w:pPr>
        <w:keepLines/>
        <w:spacing w:after="0"/>
        <w:ind w:left="1702" w:hanging="1418"/>
        <w:rPr>
          <w:lang w:eastAsia="ko-KR"/>
        </w:rPr>
      </w:pPr>
      <w:r>
        <w:rPr>
          <w:lang w:eastAsia="ko-KR"/>
        </w:rPr>
        <w:t>BH</w:t>
      </w:r>
      <w:r>
        <w:rPr>
          <w:lang w:eastAsia="ko-KR"/>
        </w:rPr>
        <w:tab/>
        <w:t>Backhaul</w:t>
      </w:r>
    </w:p>
    <w:p w14:paraId="57DEBEFC" w14:textId="77777777" w:rsidR="00746159" w:rsidRPr="00946E34" w:rsidRDefault="00746159" w:rsidP="00746159">
      <w:pPr>
        <w:keepLines/>
        <w:spacing w:after="0"/>
        <w:ind w:left="1702" w:hanging="1418"/>
        <w:rPr>
          <w:lang w:eastAsia="ko-KR"/>
        </w:rPr>
      </w:pPr>
      <w:r w:rsidRPr="00946E34">
        <w:rPr>
          <w:rFonts w:hint="eastAsia"/>
          <w:lang w:eastAsia="ko-KR"/>
        </w:rPr>
        <w:t>DRB</w:t>
      </w:r>
      <w:r w:rsidRPr="00946E34">
        <w:rPr>
          <w:rFonts w:hint="eastAsia"/>
          <w:lang w:eastAsia="ko-KR"/>
        </w:rPr>
        <w:tab/>
        <w:t>Data Radio Bearers</w:t>
      </w:r>
    </w:p>
    <w:p w14:paraId="1751BC58" w14:textId="77777777" w:rsidR="00746159" w:rsidRPr="00946E34" w:rsidRDefault="00746159" w:rsidP="00746159">
      <w:pPr>
        <w:keepLines/>
        <w:spacing w:after="0"/>
        <w:ind w:left="1702" w:hanging="1418"/>
        <w:rPr>
          <w:lang w:eastAsia="ko-KR"/>
        </w:rPr>
      </w:pPr>
      <w:r w:rsidRPr="00946E34">
        <w:rPr>
          <w:lang w:eastAsia="ko-KR"/>
        </w:rPr>
        <w:t>F1-U</w:t>
      </w:r>
      <w:r w:rsidRPr="00946E34">
        <w:rPr>
          <w:lang w:eastAsia="ko-KR"/>
        </w:rPr>
        <w:tab/>
        <w:t>F1 User plane interface</w:t>
      </w:r>
    </w:p>
    <w:p w14:paraId="35B32A93" w14:textId="77777777" w:rsidR="00746159" w:rsidRPr="00946E34" w:rsidRDefault="00746159" w:rsidP="00746159">
      <w:pPr>
        <w:keepLines/>
        <w:spacing w:after="0"/>
        <w:ind w:left="1702" w:hanging="1418"/>
        <w:rPr>
          <w:lang w:eastAsia="ko-KR"/>
        </w:rPr>
      </w:pPr>
      <w:r w:rsidRPr="00946E34">
        <w:rPr>
          <w:lang w:eastAsia="ko-KR"/>
        </w:rPr>
        <w:t>F1-C</w:t>
      </w:r>
      <w:r w:rsidRPr="00946E34">
        <w:rPr>
          <w:lang w:eastAsia="ko-KR"/>
        </w:rPr>
        <w:tab/>
        <w:t>F1 Control plane interface</w:t>
      </w:r>
    </w:p>
    <w:p w14:paraId="3575227E" w14:textId="77777777" w:rsidR="00746159" w:rsidRPr="00946E34" w:rsidRDefault="00746159" w:rsidP="00746159">
      <w:pPr>
        <w:keepLines/>
        <w:spacing w:after="0"/>
        <w:ind w:left="1702" w:hanging="1418"/>
        <w:rPr>
          <w:lang w:eastAsia="ko-KR"/>
        </w:rPr>
      </w:pPr>
      <w:r w:rsidRPr="00946E34">
        <w:rPr>
          <w:lang w:eastAsia="ko-KR"/>
        </w:rPr>
        <w:t>F1AP</w:t>
      </w:r>
      <w:r w:rsidRPr="00946E34">
        <w:rPr>
          <w:lang w:eastAsia="ko-KR"/>
        </w:rPr>
        <w:tab/>
        <w:t>F1 Application Protocol</w:t>
      </w:r>
    </w:p>
    <w:p w14:paraId="69B9147C" w14:textId="77777777" w:rsidR="00746159" w:rsidRPr="00A45AC8" w:rsidRDefault="00746159" w:rsidP="00746159">
      <w:pPr>
        <w:keepLines/>
        <w:spacing w:after="0"/>
        <w:ind w:left="1702" w:hanging="1418"/>
        <w:rPr>
          <w:lang w:eastAsia="ko-KR"/>
        </w:rPr>
      </w:pPr>
      <w:r w:rsidRPr="00946E34">
        <w:rPr>
          <w:lang w:eastAsia="ko-KR"/>
        </w:rPr>
        <w:t>GTP-U</w:t>
      </w:r>
      <w:r w:rsidRPr="00946E34">
        <w:rPr>
          <w:lang w:eastAsia="ko-KR"/>
        </w:rPr>
        <w:tab/>
        <w:t>GPRS Tunnelling Protocol</w:t>
      </w:r>
      <w:r w:rsidRPr="003E4250">
        <w:rPr>
          <w:lang w:eastAsia="ko-KR"/>
        </w:rPr>
        <w:t xml:space="preserve"> </w:t>
      </w:r>
    </w:p>
    <w:p w14:paraId="7C53DBA5" w14:textId="77777777" w:rsidR="00746159" w:rsidRPr="00946E34" w:rsidRDefault="00746159" w:rsidP="00746159">
      <w:pPr>
        <w:keepLines/>
        <w:spacing w:after="0"/>
        <w:ind w:left="1702" w:hanging="1418"/>
        <w:rPr>
          <w:lang w:eastAsia="ko-KR"/>
        </w:rPr>
      </w:pPr>
      <w:r w:rsidRPr="00746159">
        <w:rPr>
          <w:lang w:eastAsia="ko-KR"/>
        </w:rPr>
        <w:t>IAB</w:t>
      </w:r>
      <w:r w:rsidRPr="00746159">
        <w:rPr>
          <w:lang w:eastAsia="ko-KR"/>
        </w:rPr>
        <w:tab/>
        <w:t>Integrated Access and Backhaul</w:t>
      </w:r>
    </w:p>
    <w:p w14:paraId="381E39C9" w14:textId="77777777" w:rsidR="00746159" w:rsidRPr="00946E34" w:rsidRDefault="00746159" w:rsidP="00746159">
      <w:pPr>
        <w:keepLines/>
        <w:spacing w:after="0"/>
        <w:ind w:left="1702" w:hanging="1418"/>
        <w:rPr>
          <w:lang w:eastAsia="ko-KR"/>
        </w:rPr>
      </w:pPr>
      <w:r w:rsidRPr="00946E34">
        <w:rPr>
          <w:lang w:eastAsia="ko-KR"/>
        </w:rPr>
        <w:t>IP</w:t>
      </w:r>
      <w:r w:rsidRPr="00946E34">
        <w:rPr>
          <w:lang w:eastAsia="ko-KR"/>
        </w:rPr>
        <w:tab/>
        <w:t>Internet Protocol</w:t>
      </w:r>
    </w:p>
    <w:p w14:paraId="7A9B9CC6" w14:textId="77777777" w:rsidR="00746159" w:rsidRPr="00946E34" w:rsidRDefault="00746159" w:rsidP="00746159">
      <w:pPr>
        <w:keepLines/>
        <w:spacing w:after="0"/>
        <w:ind w:left="1702" w:hanging="1418"/>
        <w:rPr>
          <w:lang w:eastAsia="ko-KR"/>
        </w:rPr>
      </w:pPr>
      <w:r w:rsidRPr="00946E34">
        <w:rPr>
          <w:lang w:eastAsia="ko-KR"/>
        </w:rPr>
        <w:t>NR-MIB</w:t>
      </w:r>
      <w:r w:rsidRPr="00946E34">
        <w:rPr>
          <w:lang w:eastAsia="ko-KR"/>
        </w:rPr>
        <w:tab/>
        <w:t>NR-Master Information Block</w:t>
      </w:r>
    </w:p>
    <w:p w14:paraId="3EDA4015" w14:textId="77777777" w:rsidR="00746159" w:rsidRPr="00946E34" w:rsidRDefault="00746159" w:rsidP="00746159">
      <w:pPr>
        <w:keepLines/>
        <w:spacing w:after="0"/>
        <w:ind w:left="1702" w:hanging="1418"/>
        <w:rPr>
          <w:lang w:eastAsia="ko-KR"/>
        </w:rPr>
      </w:pPr>
      <w:r w:rsidRPr="00946E34">
        <w:rPr>
          <w:lang w:eastAsia="ko-KR"/>
        </w:rPr>
        <w:t>O&amp;M</w:t>
      </w:r>
      <w:r w:rsidRPr="00946E34">
        <w:rPr>
          <w:lang w:eastAsia="ko-KR"/>
        </w:rPr>
        <w:tab/>
        <w:t>Operation and Maintenance</w:t>
      </w:r>
    </w:p>
    <w:p w14:paraId="55D92BB0" w14:textId="77777777" w:rsidR="00746159" w:rsidRPr="00946E34" w:rsidRDefault="00746159" w:rsidP="00746159">
      <w:pPr>
        <w:keepLines/>
        <w:spacing w:after="0"/>
        <w:ind w:left="1702" w:hanging="1418"/>
        <w:rPr>
          <w:lang w:eastAsia="ko-KR"/>
        </w:rPr>
      </w:pPr>
      <w:r w:rsidRPr="00946E34">
        <w:rPr>
          <w:lang w:eastAsia="ko-KR"/>
        </w:rPr>
        <w:t>PA</w:t>
      </w:r>
      <w:r w:rsidRPr="00946E34">
        <w:rPr>
          <w:lang w:eastAsia="ko-KR"/>
        </w:rPr>
        <w:tab/>
        <w:t>Paging Area</w:t>
      </w:r>
    </w:p>
    <w:p w14:paraId="076DD269" w14:textId="77777777" w:rsidR="00746159" w:rsidRPr="00946E34" w:rsidRDefault="00746159" w:rsidP="00746159">
      <w:pPr>
        <w:keepLines/>
        <w:spacing w:after="0"/>
        <w:ind w:left="1702" w:hanging="1418"/>
        <w:rPr>
          <w:lang w:eastAsia="ko-KR"/>
        </w:rPr>
      </w:pPr>
      <w:r w:rsidRPr="00946E34">
        <w:rPr>
          <w:lang w:eastAsia="ko-KR"/>
        </w:rPr>
        <w:t>PF</w:t>
      </w:r>
      <w:r w:rsidRPr="00946E34">
        <w:rPr>
          <w:lang w:eastAsia="ko-KR"/>
        </w:rPr>
        <w:tab/>
        <w:t>Paging Frame</w:t>
      </w:r>
    </w:p>
    <w:p w14:paraId="1B2DC6F6" w14:textId="77777777" w:rsidR="00746159" w:rsidRDefault="00746159" w:rsidP="00746159">
      <w:pPr>
        <w:keepLines/>
        <w:spacing w:after="0"/>
        <w:ind w:left="1702" w:hanging="1418"/>
        <w:rPr>
          <w:lang w:eastAsia="ko-KR"/>
        </w:rPr>
      </w:pPr>
      <w:r w:rsidRPr="00946E34">
        <w:rPr>
          <w:lang w:eastAsia="ko-KR"/>
        </w:rPr>
        <w:t>PO</w:t>
      </w:r>
      <w:r w:rsidRPr="00946E34">
        <w:rPr>
          <w:lang w:eastAsia="ko-KR"/>
        </w:rPr>
        <w:tab/>
        <w:t>Paging Occasion</w:t>
      </w:r>
    </w:p>
    <w:p w14:paraId="09EF46C7" w14:textId="77777777" w:rsidR="00877118" w:rsidRPr="00946E34" w:rsidRDefault="00877118" w:rsidP="00877118">
      <w:pPr>
        <w:keepLines/>
        <w:spacing w:after="0"/>
        <w:ind w:left="1702" w:hanging="1418"/>
        <w:rPr>
          <w:ins w:id="18" w:author="China Unicom" w:date="2022-03-03T21:32:00Z"/>
          <w:lang w:eastAsia="ko-KR"/>
        </w:rPr>
      </w:pPr>
      <w:proofErr w:type="spellStart"/>
      <w:ins w:id="19" w:author="China Unicom" w:date="2022-03-03T21:32:00Z">
        <w:r>
          <w:rPr>
            <w:lang w:eastAsia="ko-KR"/>
          </w:rPr>
          <w:t>QoE</w:t>
        </w:r>
        <w:proofErr w:type="spellEnd"/>
        <w:r>
          <w:rPr>
            <w:lang w:eastAsia="ko-KR"/>
          </w:rPr>
          <w:tab/>
          <w:t>Quality of Experience</w:t>
        </w:r>
      </w:ins>
    </w:p>
    <w:p w14:paraId="4636836A" w14:textId="77777777" w:rsidR="00746159" w:rsidRPr="00946E34" w:rsidRDefault="00746159" w:rsidP="00746159">
      <w:pPr>
        <w:keepLines/>
        <w:spacing w:after="0"/>
        <w:ind w:left="1702" w:hanging="1418"/>
        <w:rPr>
          <w:lang w:eastAsia="ko-KR"/>
        </w:rPr>
      </w:pPr>
      <w:proofErr w:type="spellStart"/>
      <w:r w:rsidRPr="00946E34">
        <w:rPr>
          <w:lang w:eastAsia="ko-KR"/>
        </w:rPr>
        <w:t>QoS</w:t>
      </w:r>
      <w:proofErr w:type="spellEnd"/>
      <w:r w:rsidRPr="00946E34">
        <w:rPr>
          <w:lang w:eastAsia="ko-KR"/>
        </w:rPr>
        <w:tab/>
        <w:t>Quality of Service</w:t>
      </w:r>
    </w:p>
    <w:p w14:paraId="345C4E41" w14:textId="77777777" w:rsidR="00746159" w:rsidRDefault="00746159" w:rsidP="00746159">
      <w:pPr>
        <w:keepLines/>
        <w:spacing w:after="0"/>
        <w:ind w:left="1702" w:hanging="1418"/>
        <w:rPr>
          <w:lang w:eastAsia="ko-KR"/>
        </w:rPr>
      </w:pPr>
      <w:r w:rsidRPr="00946E34">
        <w:rPr>
          <w:lang w:eastAsia="ko-KR"/>
        </w:rPr>
        <w:t>RIM</w:t>
      </w:r>
      <w:r w:rsidRPr="00946E34">
        <w:rPr>
          <w:lang w:eastAsia="ko-KR"/>
        </w:rPr>
        <w:tab/>
        <w:t>Remote Interference Management</w:t>
      </w:r>
    </w:p>
    <w:p w14:paraId="5432D7CC" w14:textId="77777777" w:rsidR="00746159" w:rsidRPr="00946E34" w:rsidRDefault="00746159" w:rsidP="00746159">
      <w:pPr>
        <w:keepLines/>
        <w:spacing w:after="0"/>
        <w:ind w:left="1702" w:hanging="1418"/>
        <w:rPr>
          <w:lang w:eastAsia="ko-KR"/>
        </w:rPr>
      </w:pPr>
      <w:r>
        <w:rPr>
          <w:lang w:eastAsia="ko-KR"/>
        </w:rPr>
        <w:t>RLC</w:t>
      </w:r>
      <w:r>
        <w:rPr>
          <w:lang w:eastAsia="ko-KR"/>
        </w:rPr>
        <w:tab/>
        <w:t>Radio Link Control</w:t>
      </w:r>
    </w:p>
    <w:p w14:paraId="3D8D9230" w14:textId="77777777" w:rsidR="00746159" w:rsidRPr="00946E34" w:rsidRDefault="00746159" w:rsidP="00746159">
      <w:pPr>
        <w:keepLines/>
        <w:spacing w:after="0"/>
        <w:ind w:left="1702" w:hanging="1418"/>
        <w:rPr>
          <w:lang w:eastAsia="ko-KR"/>
        </w:rPr>
      </w:pPr>
      <w:r w:rsidRPr="00946E34">
        <w:rPr>
          <w:lang w:eastAsia="ko-KR"/>
        </w:rPr>
        <w:t>RRC</w:t>
      </w:r>
      <w:r w:rsidRPr="00946E34">
        <w:rPr>
          <w:lang w:eastAsia="ko-KR"/>
        </w:rPr>
        <w:tab/>
        <w:t>Radio Resource Control</w:t>
      </w:r>
    </w:p>
    <w:p w14:paraId="7B2E168C" w14:textId="77777777" w:rsidR="00746159" w:rsidRPr="00946E34" w:rsidRDefault="00746159" w:rsidP="00746159">
      <w:pPr>
        <w:keepLines/>
        <w:spacing w:after="0"/>
        <w:ind w:left="1702" w:hanging="1418"/>
        <w:rPr>
          <w:lang w:eastAsia="ko-KR"/>
        </w:rPr>
      </w:pPr>
      <w:r w:rsidRPr="00946E34">
        <w:rPr>
          <w:lang w:eastAsia="ko-KR"/>
        </w:rPr>
        <w:t>SCTP</w:t>
      </w:r>
      <w:r w:rsidRPr="00946E34">
        <w:rPr>
          <w:lang w:eastAsia="ko-KR"/>
        </w:rPr>
        <w:tab/>
        <w:t>Stream Control Transmission Protocol</w:t>
      </w:r>
    </w:p>
    <w:p w14:paraId="3223F444" w14:textId="77777777" w:rsidR="00746159" w:rsidRPr="00946E34" w:rsidRDefault="00746159" w:rsidP="00746159">
      <w:pPr>
        <w:keepLines/>
        <w:spacing w:after="0"/>
        <w:ind w:left="1702" w:hanging="1418"/>
        <w:rPr>
          <w:lang w:eastAsia="ko-KR"/>
        </w:rPr>
      </w:pPr>
      <w:r w:rsidRPr="00946E34">
        <w:rPr>
          <w:lang w:eastAsia="ko-KR"/>
        </w:rPr>
        <w:t>SRB</w:t>
      </w:r>
      <w:r w:rsidRPr="00946E34">
        <w:rPr>
          <w:lang w:eastAsia="ko-KR"/>
        </w:rPr>
        <w:tab/>
        <w:t>Signalling Radio Bearers</w:t>
      </w:r>
    </w:p>
    <w:p w14:paraId="285EB4D7" w14:textId="77777777" w:rsidR="00746159" w:rsidRDefault="00746159" w:rsidP="00746159">
      <w:pPr>
        <w:keepLines/>
        <w:spacing w:after="0"/>
        <w:ind w:left="1702" w:hanging="1418"/>
        <w:rPr>
          <w:lang w:eastAsia="ko-KR"/>
        </w:rPr>
      </w:pPr>
      <w:r w:rsidRPr="00946E34">
        <w:rPr>
          <w:lang w:eastAsia="ko-KR"/>
        </w:rPr>
        <w:t>SIB1</w:t>
      </w:r>
      <w:r w:rsidRPr="00946E34">
        <w:rPr>
          <w:lang w:eastAsia="ko-KR"/>
        </w:rPr>
        <w:tab/>
        <w:t>System Information Block 1</w:t>
      </w:r>
    </w:p>
    <w:p w14:paraId="544C514E" w14:textId="77777777" w:rsidR="00746159" w:rsidRDefault="00746159" w:rsidP="00746159">
      <w:pPr>
        <w:keepLines/>
        <w:spacing w:after="0"/>
        <w:ind w:left="1702" w:hanging="1418"/>
        <w:rPr>
          <w:lang w:eastAsia="ko-KR"/>
        </w:rPr>
      </w:pPr>
      <w:r w:rsidRPr="00946E34">
        <w:rPr>
          <w:lang w:eastAsia="ko-KR"/>
        </w:rPr>
        <w:t>SIB</w:t>
      </w:r>
      <w:r>
        <w:rPr>
          <w:lang w:eastAsia="ko-KR"/>
        </w:rPr>
        <w:t>10</w:t>
      </w:r>
      <w:r w:rsidRPr="00946E34">
        <w:rPr>
          <w:lang w:eastAsia="ko-KR"/>
        </w:rPr>
        <w:tab/>
        <w:t xml:space="preserve">System Information Block </w:t>
      </w:r>
      <w:r>
        <w:rPr>
          <w:lang w:eastAsia="ko-KR"/>
        </w:rPr>
        <w:t>10</w:t>
      </w:r>
      <w:r w:rsidRPr="007B1868">
        <w:rPr>
          <w:lang w:eastAsia="ko-KR"/>
        </w:rPr>
        <w:t xml:space="preserve"> </w:t>
      </w:r>
    </w:p>
    <w:p w14:paraId="0ED7F5D4"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12</w:t>
      </w:r>
      <w:r w:rsidRPr="00946E34">
        <w:rPr>
          <w:lang w:eastAsia="ko-KR"/>
        </w:rPr>
        <w:tab/>
        <w:t xml:space="preserve">System Information Block </w:t>
      </w:r>
      <w:r>
        <w:rPr>
          <w:lang w:eastAsia="ko-KR"/>
        </w:rPr>
        <w:t>12</w:t>
      </w:r>
    </w:p>
    <w:p w14:paraId="0DFE8D5A"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13</w:t>
      </w:r>
      <w:r w:rsidRPr="00946E34">
        <w:rPr>
          <w:lang w:eastAsia="ko-KR"/>
        </w:rPr>
        <w:tab/>
        <w:t xml:space="preserve">System Information Block </w:t>
      </w:r>
      <w:r>
        <w:rPr>
          <w:lang w:eastAsia="ko-KR"/>
        </w:rPr>
        <w:t>13</w:t>
      </w:r>
    </w:p>
    <w:p w14:paraId="7981662C" w14:textId="77777777" w:rsidR="00746159" w:rsidRPr="00946E34" w:rsidRDefault="00746159" w:rsidP="00746159">
      <w:pPr>
        <w:keepLines/>
        <w:spacing w:after="0"/>
        <w:ind w:left="1702" w:hanging="1418"/>
        <w:rPr>
          <w:lang w:eastAsia="ko-KR"/>
        </w:rPr>
      </w:pPr>
      <w:r w:rsidRPr="00946E34">
        <w:rPr>
          <w:lang w:eastAsia="ko-KR"/>
        </w:rPr>
        <w:t>SIB</w:t>
      </w:r>
      <w:r>
        <w:rPr>
          <w:lang w:eastAsia="ko-KR"/>
        </w:rPr>
        <w:t>14</w:t>
      </w:r>
      <w:r w:rsidRPr="00946E34">
        <w:rPr>
          <w:lang w:eastAsia="ko-KR"/>
        </w:rPr>
        <w:tab/>
        <w:t xml:space="preserve">System Information Block </w:t>
      </w:r>
      <w:r>
        <w:rPr>
          <w:lang w:eastAsia="ko-KR"/>
        </w:rPr>
        <w:t>14</w:t>
      </w:r>
    </w:p>
    <w:p w14:paraId="743993D4" w14:textId="77777777" w:rsidR="00746159" w:rsidRDefault="00746159" w:rsidP="00746159">
      <w:pPr>
        <w:keepLines/>
        <w:spacing w:after="0"/>
        <w:ind w:left="1702" w:hanging="1418"/>
        <w:rPr>
          <w:lang w:eastAsia="ko-KR"/>
        </w:rPr>
      </w:pPr>
      <w:r w:rsidRPr="00657C4F">
        <w:rPr>
          <w:lang w:eastAsia="ko-KR"/>
        </w:rPr>
        <w:t>SL</w:t>
      </w:r>
      <w:r w:rsidRPr="00657C4F">
        <w:rPr>
          <w:lang w:eastAsia="ko-KR"/>
        </w:rPr>
        <w:tab/>
      </w:r>
      <w:proofErr w:type="spellStart"/>
      <w:r w:rsidRPr="00657C4F">
        <w:rPr>
          <w:lang w:eastAsia="ko-KR"/>
        </w:rPr>
        <w:t>Sidelink</w:t>
      </w:r>
      <w:proofErr w:type="spellEnd"/>
    </w:p>
    <w:p w14:paraId="5FE910F1" w14:textId="77777777" w:rsidR="00746159" w:rsidRDefault="00746159" w:rsidP="00746159">
      <w:pPr>
        <w:keepLines/>
        <w:spacing w:after="0"/>
        <w:ind w:left="1702" w:hanging="1418"/>
        <w:rPr>
          <w:lang w:eastAsia="ko-KR"/>
        </w:rPr>
      </w:pPr>
      <w:r w:rsidRPr="00946E34">
        <w:rPr>
          <w:lang w:eastAsia="ko-KR"/>
        </w:rPr>
        <w:t>TNL</w:t>
      </w:r>
      <w:r w:rsidRPr="00946E34">
        <w:rPr>
          <w:lang w:eastAsia="ko-KR"/>
        </w:rPr>
        <w:tab/>
        <w:t>Transport Network Layer</w:t>
      </w:r>
    </w:p>
    <w:p w14:paraId="028593CC" w14:textId="434864F2" w:rsidR="00036EE1" w:rsidRDefault="00746159" w:rsidP="00877118">
      <w:pPr>
        <w:keepLines/>
        <w:spacing w:after="0"/>
        <w:ind w:left="1702" w:hanging="1418"/>
        <w:rPr>
          <w:lang w:eastAsia="ko-KR"/>
        </w:rPr>
      </w:pPr>
      <w:r>
        <w:rPr>
          <w:lang w:eastAsia="ko-KR"/>
        </w:rPr>
        <w:t>V2X</w:t>
      </w:r>
      <w:r>
        <w:rPr>
          <w:lang w:eastAsia="ko-KR"/>
        </w:rPr>
        <w:tab/>
        <w:t>Vehicle-to-Everything</w:t>
      </w:r>
      <w:bookmarkStart w:id="20" w:name="_Toc534722186"/>
      <w:bookmarkStart w:id="21" w:name="_Toc29892952"/>
      <w:bookmarkStart w:id="22" w:name="_Toc36556889"/>
      <w:bookmarkStart w:id="23" w:name="_Toc45832283"/>
      <w:bookmarkStart w:id="24" w:name="_Toc51763463"/>
      <w:bookmarkStart w:id="25" w:name="_Toc64448626"/>
      <w:bookmarkStart w:id="26" w:name="_Toc66289285"/>
      <w:bookmarkStart w:id="27" w:name="_Toc74154398"/>
      <w:bookmarkEnd w:id="8"/>
      <w:bookmarkEnd w:id="9"/>
      <w:bookmarkEnd w:id="10"/>
      <w:bookmarkEnd w:id="11"/>
      <w:bookmarkEnd w:id="12"/>
      <w:bookmarkEnd w:id="13"/>
      <w:bookmarkEnd w:id="14"/>
      <w:bookmarkEnd w:id="15"/>
      <w:bookmarkEnd w:id="16"/>
      <w:bookmarkEnd w:id="17"/>
    </w:p>
    <w:p w14:paraId="48AA211B" w14:textId="77777777" w:rsidR="00877118" w:rsidRDefault="00877118" w:rsidP="00877118">
      <w:pPr>
        <w:keepLines/>
        <w:spacing w:after="0"/>
        <w:ind w:left="1702" w:hanging="1418"/>
        <w:rPr>
          <w:rFonts w:eastAsia="Malgun Gothic"/>
          <w:lang w:eastAsia="ko-KR"/>
        </w:rPr>
      </w:pPr>
    </w:p>
    <w:p w14:paraId="4B5560F8" w14:textId="12AEF12D" w:rsidR="00877118" w:rsidRPr="00877118"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p w14:paraId="713FFA24" w14:textId="77777777" w:rsidR="00877118" w:rsidRPr="00015725" w:rsidRDefault="00877118" w:rsidP="00877118">
      <w:pPr>
        <w:keepNext/>
        <w:keepLines/>
        <w:spacing w:before="120"/>
        <w:ind w:left="1134" w:hanging="1134"/>
        <w:outlineLvl w:val="2"/>
        <w:rPr>
          <w:ins w:id="28" w:author="China Unicom" w:date="2022-03-03T21:32:00Z"/>
          <w:rFonts w:ascii="Arial" w:hAnsi="Arial"/>
          <w:sz w:val="28"/>
          <w:lang w:eastAsia="ko-KR"/>
        </w:rPr>
      </w:pPr>
      <w:bookmarkStart w:id="29" w:name="_Toc64448135"/>
      <w:bookmarkStart w:id="30" w:name="_Toc74152931"/>
      <w:bookmarkStart w:id="31" w:name="_Toc64448155"/>
      <w:bookmarkStart w:id="32" w:name="_Toc74152951"/>
      <w:ins w:id="33" w:author="China Unicom" w:date="2022-03-03T21:32:00Z">
        <w:r w:rsidRPr="00015725">
          <w:rPr>
            <w:rFonts w:ascii="Arial" w:hAnsi="Arial"/>
            <w:sz w:val="28"/>
            <w:lang w:eastAsia="ko-KR"/>
          </w:rPr>
          <w:t>5.2</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hint="eastAsia"/>
            <w:sz w:val="28"/>
            <w:lang w:eastAsia="ko-KR"/>
          </w:rPr>
          <w:tab/>
        </w:r>
        <w:proofErr w:type="spellStart"/>
        <w:r>
          <w:rPr>
            <w:rFonts w:ascii="Arial" w:hAnsi="Arial"/>
            <w:sz w:val="28"/>
            <w:lang w:eastAsia="ko-KR"/>
          </w:rPr>
          <w:t>QoE</w:t>
        </w:r>
        <w:proofErr w:type="spellEnd"/>
        <w:r w:rsidRPr="00015725">
          <w:rPr>
            <w:rFonts w:ascii="Arial" w:hAnsi="Arial" w:hint="eastAsia"/>
            <w:sz w:val="28"/>
            <w:lang w:eastAsia="ko-KR"/>
          </w:rPr>
          <w:t xml:space="preserve"> function</w:t>
        </w:r>
        <w:bookmarkEnd w:id="29"/>
        <w:bookmarkEnd w:id="30"/>
      </w:ins>
    </w:p>
    <w:p w14:paraId="3E6C3016" w14:textId="4126AE96" w:rsidR="00877118" w:rsidRDefault="00877118" w:rsidP="00877118">
      <w:pPr>
        <w:rPr>
          <w:ins w:id="34" w:author="China Unicom" w:date="2022-03-03T21:32:00Z"/>
        </w:rPr>
      </w:pPr>
      <w:ins w:id="35" w:author="China Unicom" w:date="2022-03-03T21:32:00Z">
        <w:r w:rsidRPr="00AA758F">
          <w:t xml:space="preserve">This function allows to transfer </w:t>
        </w:r>
        <w:r>
          <w:rPr>
            <w:lang w:eastAsia="ko-KR"/>
          </w:rPr>
          <w:t xml:space="preserve">RAN visible </w:t>
        </w:r>
        <w:proofErr w:type="spellStart"/>
        <w:r>
          <w:rPr>
            <w:lang w:eastAsia="ko-KR"/>
          </w:rPr>
          <w:t>QoE</w:t>
        </w:r>
        <w:proofErr w:type="spellEnd"/>
        <w:r>
          <w:rPr>
            <w:lang w:eastAsia="ko-KR"/>
          </w:rPr>
          <w:t xml:space="preserve"> information </w:t>
        </w:r>
        <w:r>
          <w:t xml:space="preserve">from the </w:t>
        </w:r>
        <w:proofErr w:type="spellStart"/>
        <w:r>
          <w:t>gNB</w:t>
        </w:r>
        <w:proofErr w:type="spellEnd"/>
        <w:r>
          <w:t xml:space="preserve">-CU to the </w:t>
        </w:r>
        <w:proofErr w:type="spellStart"/>
        <w:r>
          <w:t>gNB</w:t>
        </w:r>
        <w:proofErr w:type="spellEnd"/>
        <w:r>
          <w:t>-DU</w:t>
        </w:r>
        <w:r w:rsidRPr="00AA758F">
          <w:t>.</w:t>
        </w:r>
        <w:r>
          <w:t xml:space="preserve"> With this function, </w:t>
        </w:r>
        <w:proofErr w:type="spellStart"/>
        <w:r>
          <w:t>gNB</w:t>
        </w:r>
        <w:proofErr w:type="spellEnd"/>
        <w:r>
          <w:t xml:space="preserve">-CU </w:t>
        </w:r>
      </w:ins>
      <w:ins w:id="36" w:author="China Unicom" w:date="2022-03-04T13:25:00Z">
        <w:r w:rsidR="009B7E8F">
          <w:t>can</w:t>
        </w:r>
      </w:ins>
      <w:ins w:id="37" w:author="China Unicom" w:date="2022-03-03T21:32:00Z">
        <w:r>
          <w:t xml:space="preserve"> transferring the RAN visible </w:t>
        </w:r>
        <w:proofErr w:type="spellStart"/>
        <w:r>
          <w:t>QoE</w:t>
        </w:r>
        <w:proofErr w:type="spellEnd"/>
        <w:r>
          <w:t xml:space="preserve"> metrics to </w:t>
        </w:r>
        <w:proofErr w:type="spellStart"/>
        <w:r>
          <w:t>gNB</w:t>
        </w:r>
        <w:proofErr w:type="spellEnd"/>
        <w:r>
          <w:t>-DU which is received from UE.</w:t>
        </w:r>
      </w:ins>
    </w:p>
    <w:p w14:paraId="492202AB" w14:textId="77777777" w:rsidR="00877118" w:rsidRPr="00015725" w:rsidRDefault="00877118" w:rsidP="00877118">
      <w:pPr>
        <w:jc w:val="center"/>
      </w:pPr>
      <w:r>
        <w:rPr>
          <w:rFonts w:hint="eastAsia"/>
          <w:i/>
          <w:highlight w:val="yellow"/>
          <w:lang w:eastAsia="zh-CN"/>
        </w:rPr>
        <w:t>&lt;</w:t>
      </w:r>
      <w:r>
        <w:rPr>
          <w:i/>
          <w:highlight w:val="yellow"/>
          <w:lang w:eastAsia="zh-CN"/>
        </w:rPr>
        <w:t>Next change</w:t>
      </w:r>
      <w:r>
        <w:rPr>
          <w:rFonts w:hint="eastAsia"/>
          <w:i/>
          <w:highlight w:val="yellow"/>
          <w:lang w:eastAsia="zh-CN"/>
        </w:rPr>
        <w:t>&gt;</w:t>
      </w:r>
    </w:p>
    <w:bookmarkEnd w:id="31"/>
    <w:bookmarkEnd w:id="32"/>
    <w:p w14:paraId="19610DDF" w14:textId="77777777" w:rsidR="00877118" w:rsidRPr="00015725" w:rsidRDefault="00877118" w:rsidP="00877118">
      <w:pPr>
        <w:keepNext/>
        <w:keepLines/>
        <w:spacing w:before="120"/>
        <w:ind w:left="1134" w:hanging="1134"/>
        <w:outlineLvl w:val="2"/>
        <w:rPr>
          <w:ins w:id="38" w:author="China Unicom" w:date="2022-03-03T21:32:00Z"/>
          <w:rFonts w:ascii="Arial" w:hAnsi="Arial"/>
          <w:sz w:val="28"/>
          <w:lang w:eastAsia="zh-CN"/>
        </w:rPr>
      </w:pPr>
      <w:ins w:id="39" w:author="China Unicom" w:date="2022-03-03T21:32:00Z">
        <w:r w:rsidRPr="00015725">
          <w:rPr>
            <w:rFonts w:ascii="Arial" w:hAnsi="Arial"/>
            <w:sz w:val="28"/>
            <w:lang w:eastAsia="ko-KR"/>
          </w:rPr>
          <w:t>6.1</w:t>
        </w:r>
        <w:proofErr w:type="gramStart"/>
        <w:r w:rsidRPr="00015725">
          <w:rPr>
            <w:rFonts w:ascii="Arial" w:hAnsi="Arial"/>
            <w:sz w:val="28"/>
            <w:lang w:eastAsia="ko-KR"/>
          </w:rPr>
          <w:t>.</w:t>
        </w:r>
        <w:r>
          <w:rPr>
            <w:rFonts w:ascii="Arial" w:hAnsi="Arial"/>
            <w:sz w:val="28"/>
            <w:lang w:eastAsia="ko-KR"/>
          </w:rPr>
          <w:t>x</w:t>
        </w:r>
        <w:proofErr w:type="gramEnd"/>
        <w:r w:rsidRPr="00015725">
          <w:rPr>
            <w:rFonts w:ascii="Arial" w:hAnsi="Arial"/>
            <w:sz w:val="28"/>
            <w:lang w:eastAsia="ko-KR"/>
          </w:rPr>
          <w:tab/>
        </w:r>
        <w:proofErr w:type="spellStart"/>
        <w:r>
          <w:rPr>
            <w:rFonts w:ascii="Arial" w:hAnsi="Arial"/>
            <w:sz w:val="28"/>
            <w:lang w:eastAsia="ko-KR"/>
          </w:rPr>
          <w:t>QoE</w:t>
        </w:r>
        <w:proofErr w:type="spellEnd"/>
        <w:r w:rsidRPr="00015725">
          <w:rPr>
            <w:rFonts w:ascii="Arial" w:hAnsi="Arial" w:cs="Arial" w:hint="eastAsia"/>
            <w:sz w:val="28"/>
            <w:lang w:eastAsia="zh-CN"/>
          </w:rPr>
          <w:t xml:space="preserve"> </w:t>
        </w:r>
        <w:r w:rsidRPr="00015725">
          <w:rPr>
            <w:rFonts w:ascii="Arial" w:hAnsi="Arial"/>
            <w:sz w:val="28"/>
            <w:lang w:eastAsia="ko-KR"/>
          </w:rPr>
          <w:t>procedure</w:t>
        </w:r>
      </w:ins>
    </w:p>
    <w:p w14:paraId="3B5DF66F" w14:textId="77777777" w:rsidR="00877118" w:rsidRPr="00015725" w:rsidRDefault="00877118" w:rsidP="00877118">
      <w:pPr>
        <w:rPr>
          <w:ins w:id="40" w:author="China Unicom" w:date="2022-03-03T21:32:00Z"/>
          <w:lang w:eastAsia="ko-KR"/>
        </w:rPr>
      </w:pPr>
      <w:ins w:id="41" w:author="China Unicom" w:date="2022-03-03T21:32:00Z">
        <w:r w:rsidRPr="00015725">
          <w:rPr>
            <w:lang w:eastAsia="ko-KR"/>
          </w:rPr>
          <w:t xml:space="preserve">The </w:t>
        </w:r>
        <w:proofErr w:type="spellStart"/>
        <w:r>
          <w:rPr>
            <w:lang w:eastAsia="ko-KR"/>
          </w:rPr>
          <w:t>QoE</w:t>
        </w:r>
        <w:proofErr w:type="spellEnd"/>
        <w:r w:rsidRPr="00015725">
          <w:rPr>
            <w:lang w:eastAsia="ko-KR"/>
          </w:rPr>
          <w:t xml:space="preserve"> procedures are listed below:</w:t>
        </w:r>
      </w:ins>
    </w:p>
    <w:p w14:paraId="1EC3D2AC" w14:textId="2629DD06" w:rsidR="00877118" w:rsidRPr="00015725" w:rsidRDefault="00877118" w:rsidP="00877118">
      <w:pPr>
        <w:ind w:left="568" w:hanging="284"/>
        <w:rPr>
          <w:ins w:id="42" w:author="China Unicom" w:date="2022-03-03T21:32:00Z"/>
          <w:lang w:eastAsia="zh-CN"/>
        </w:rPr>
      </w:pPr>
      <w:ins w:id="43" w:author="China Unicom" w:date="2022-03-03T21:32:00Z">
        <w:r w:rsidRPr="00015725">
          <w:rPr>
            <w:rFonts w:hint="eastAsia"/>
            <w:lang w:eastAsia="zh-CN"/>
          </w:rPr>
          <w:t>-</w:t>
        </w:r>
        <w:r w:rsidRPr="00015725">
          <w:rPr>
            <w:rFonts w:hint="eastAsia"/>
            <w:lang w:eastAsia="zh-CN"/>
          </w:rPr>
          <w:tab/>
        </w:r>
        <w:proofErr w:type="spellStart"/>
        <w:r w:rsidRPr="00015725">
          <w:rPr>
            <w:lang w:eastAsia="zh-CN"/>
          </w:rPr>
          <w:t>QoE</w:t>
        </w:r>
        <w:proofErr w:type="spellEnd"/>
        <w:r w:rsidRPr="00015725">
          <w:rPr>
            <w:lang w:eastAsia="zh-CN"/>
          </w:rPr>
          <w:t xml:space="preserve"> Information Transfer procedure</w:t>
        </w:r>
        <w:r>
          <w:rPr>
            <w:lang w:eastAsia="zh-CN"/>
          </w:rPr>
          <w:t>;</w:t>
        </w:r>
      </w:ins>
    </w:p>
    <w:p w14:paraId="4345E0E1" w14:textId="77777777" w:rsidR="00877118" w:rsidRDefault="00877118" w:rsidP="00877118">
      <w:pPr>
        <w:jc w:val="center"/>
        <w:rPr>
          <w:i/>
          <w:lang w:eastAsia="zh-CN"/>
        </w:rPr>
      </w:pPr>
      <w:r>
        <w:rPr>
          <w:rFonts w:hint="eastAsia"/>
          <w:i/>
          <w:highlight w:val="yellow"/>
          <w:lang w:eastAsia="zh-CN"/>
        </w:rPr>
        <w:t>&lt;</w:t>
      </w:r>
      <w:proofErr w:type="gramStart"/>
      <w:r>
        <w:rPr>
          <w:i/>
          <w:highlight w:val="yellow"/>
          <w:lang w:eastAsia="zh-CN"/>
        </w:rPr>
        <w:t>end</w:t>
      </w:r>
      <w:proofErr w:type="gramEnd"/>
      <w:r>
        <w:rPr>
          <w:i/>
          <w:highlight w:val="yellow"/>
          <w:lang w:eastAsia="zh-CN"/>
        </w:rPr>
        <w:t xml:space="preserve"> of change</w:t>
      </w:r>
      <w:r>
        <w:rPr>
          <w:rFonts w:hint="eastAsia"/>
          <w:i/>
          <w:highlight w:val="yellow"/>
          <w:lang w:eastAsia="zh-CN"/>
        </w:rPr>
        <w:t>&gt;</w:t>
      </w:r>
    </w:p>
    <w:p w14:paraId="516A65E2" w14:textId="77777777" w:rsidR="00B05F25" w:rsidRPr="00877118" w:rsidRDefault="00B05F25" w:rsidP="00B05F25">
      <w:pPr>
        <w:overflowPunct/>
        <w:autoSpaceDE/>
        <w:autoSpaceDN/>
        <w:adjustRightInd/>
        <w:textAlignment w:val="auto"/>
        <w:rPr>
          <w:rFonts w:eastAsia="MS Mincho"/>
          <w:lang w:eastAsia="ja-JP"/>
        </w:rPr>
      </w:pPr>
    </w:p>
    <w:bookmarkEnd w:id="20"/>
    <w:bookmarkEnd w:id="21"/>
    <w:bookmarkEnd w:id="22"/>
    <w:bookmarkEnd w:id="23"/>
    <w:bookmarkEnd w:id="24"/>
    <w:bookmarkEnd w:id="25"/>
    <w:bookmarkEnd w:id="26"/>
    <w:bookmarkEnd w:id="27"/>
    <w:p w14:paraId="1196023F" w14:textId="77777777" w:rsidR="00B05F25" w:rsidRPr="00000F42" w:rsidRDefault="00B05F25" w:rsidP="00000F42">
      <w:pPr>
        <w:jc w:val="center"/>
        <w:rPr>
          <w:rFonts w:eastAsiaTheme="minorEastAsia"/>
          <w:i/>
          <w:noProof/>
          <w:lang w:eastAsia="zh-CN"/>
        </w:rPr>
      </w:pPr>
    </w:p>
    <w:sectPr w:rsidR="00B05F25" w:rsidRPr="00000F42" w:rsidSect="007305A7">
      <w:footerReference w:type="default" r:id="rId12"/>
      <w:footnotePr>
        <w:numRestart w:val="eachSect"/>
      </w:footnotePr>
      <w:pgSz w:w="11907" w:h="16840" w:code="9"/>
      <w:pgMar w:top="1418" w:right="1843" w:bottom="1134" w:left="1134" w:header="851"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24EC1" w14:textId="77777777" w:rsidR="00027759" w:rsidRDefault="00027759" w:rsidP="00A91319">
      <w:pPr>
        <w:spacing w:after="0"/>
      </w:pPr>
      <w:r>
        <w:separator/>
      </w:r>
    </w:p>
  </w:endnote>
  <w:endnote w:type="continuationSeparator" w:id="0">
    <w:p w14:paraId="6F001785" w14:textId="77777777" w:rsidR="00027759" w:rsidRDefault="00027759" w:rsidP="00A91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BB2" w14:textId="77777777" w:rsidR="00895038" w:rsidRDefault="00895038">
    <w:pPr>
      <w:pStyle w:val="a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6F3B" w14:textId="77777777" w:rsidR="00027759" w:rsidRDefault="00027759" w:rsidP="00A91319">
      <w:pPr>
        <w:spacing w:after="0"/>
      </w:pPr>
      <w:r>
        <w:separator/>
      </w:r>
    </w:p>
  </w:footnote>
  <w:footnote w:type="continuationSeparator" w:id="0">
    <w:p w14:paraId="45033A4F" w14:textId="77777777" w:rsidR="00027759" w:rsidRDefault="00027759" w:rsidP="00A91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A0C25" w14:textId="77777777" w:rsidR="00895038" w:rsidRDefault="00895038">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3888952"/>
    <w:lvl w:ilvl="0">
      <w:start w:val="1"/>
      <w:numFmt w:val="decimal"/>
      <w:pStyle w:val="a"/>
      <w:lvlText w:val="%1."/>
      <w:lvlJc w:val="left"/>
      <w:pPr>
        <w:tabs>
          <w:tab w:val="num" w:pos="360"/>
        </w:tabs>
        <w:ind w:left="360" w:hangingChars="2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A5A270E"/>
    <w:multiLevelType w:val="multilevel"/>
    <w:tmpl w:val="2E747F48"/>
    <w:lvl w:ilvl="0">
      <w:start w:val="1"/>
      <w:numFmt w:val="decimal"/>
      <w:pStyle w:val="1"/>
      <w:lvlText w:val="%1"/>
      <w:lvlJc w:val="left"/>
      <w:pPr>
        <w:tabs>
          <w:tab w:val="num" w:pos="397"/>
        </w:tabs>
        <w:ind w:left="533" w:hanging="533"/>
      </w:pPr>
      <w:rPr>
        <w:rFonts w:hint="eastAsia"/>
      </w:rPr>
    </w:lvl>
    <w:lvl w:ilvl="1">
      <w:start w:val="1"/>
      <w:numFmt w:val="decimal"/>
      <w:pStyle w:val="2"/>
      <w:lvlText w:val="%1.%2"/>
      <w:lvlJc w:val="left"/>
      <w:pPr>
        <w:tabs>
          <w:tab w:val="num" w:pos="7060"/>
        </w:tabs>
        <w:ind w:left="6663" w:firstLine="0"/>
      </w:pPr>
      <w:rPr>
        <w:rFonts w:hint="eastAsia"/>
        <w:sz w:val="32"/>
        <w:szCs w:val="32"/>
      </w:rPr>
    </w:lvl>
    <w:lvl w:ilvl="2">
      <w:start w:val="1"/>
      <w:numFmt w:val="decimal"/>
      <w:pStyle w:val="3"/>
      <w:lvlText w:val="%1.%2.%3"/>
      <w:lvlJc w:val="left"/>
      <w:pPr>
        <w:tabs>
          <w:tab w:val="num" w:pos="964"/>
        </w:tabs>
        <w:ind w:left="794" w:hanging="510"/>
      </w:pPr>
      <w:rPr>
        <w:rFonts w:hint="eastAsia"/>
      </w:rPr>
    </w:lvl>
    <w:lvl w:ilvl="3">
      <w:start w:val="1"/>
      <w:numFmt w:val="decimal"/>
      <w:pStyle w:val="4"/>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6"/>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3" w15:restartNumberingAfterBreak="0">
    <w:nsid w:val="22D21819"/>
    <w:multiLevelType w:val="hybridMultilevel"/>
    <w:tmpl w:val="974A91A0"/>
    <w:lvl w:ilvl="0" w:tplc="9BEE8682">
      <w:start w:val="1"/>
      <w:numFmt w:val="bullet"/>
      <w:pStyle w:val="B4"/>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a Unicom">
    <w15:presenceInfo w15:providerId="None" w15:userId="China Un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A9"/>
    <w:rsid w:val="00000F42"/>
    <w:rsid w:val="00004AB2"/>
    <w:rsid w:val="00015E6E"/>
    <w:rsid w:val="00027759"/>
    <w:rsid w:val="00036EE1"/>
    <w:rsid w:val="00040CA4"/>
    <w:rsid w:val="00054804"/>
    <w:rsid w:val="00061471"/>
    <w:rsid w:val="00063809"/>
    <w:rsid w:val="00071543"/>
    <w:rsid w:val="00074F65"/>
    <w:rsid w:val="0007594A"/>
    <w:rsid w:val="00093F50"/>
    <w:rsid w:val="000951F1"/>
    <w:rsid w:val="000A2457"/>
    <w:rsid w:val="000B1A02"/>
    <w:rsid w:val="000B4285"/>
    <w:rsid w:val="000B5867"/>
    <w:rsid w:val="000B6EB0"/>
    <w:rsid w:val="000D3CC4"/>
    <w:rsid w:val="000E2059"/>
    <w:rsid w:val="000E7E21"/>
    <w:rsid w:val="000F4B54"/>
    <w:rsid w:val="00106846"/>
    <w:rsid w:val="0013380C"/>
    <w:rsid w:val="00137804"/>
    <w:rsid w:val="0014135A"/>
    <w:rsid w:val="001417EA"/>
    <w:rsid w:val="00150546"/>
    <w:rsid w:val="00152628"/>
    <w:rsid w:val="001568D9"/>
    <w:rsid w:val="00166907"/>
    <w:rsid w:val="00170C52"/>
    <w:rsid w:val="00170ECA"/>
    <w:rsid w:val="00180D0F"/>
    <w:rsid w:val="00180EC4"/>
    <w:rsid w:val="001832C0"/>
    <w:rsid w:val="001843B8"/>
    <w:rsid w:val="00196E6F"/>
    <w:rsid w:val="001972F4"/>
    <w:rsid w:val="001A21E3"/>
    <w:rsid w:val="001A3830"/>
    <w:rsid w:val="001A439C"/>
    <w:rsid w:val="001B108A"/>
    <w:rsid w:val="001B5F37"/>
    <w:rsid w:val="001C4A18"/>
    <w:rsid w:val="001F352F"/>
    <w:rsid w:val="001F598C"/>
    <w:rsid w:val="001F74F1"/>
    <w:rsid w:val="0020756C"/>
    <w:rsid w:val="00227F48"/>
    <w:rsid w:val="002329A9"/>
    <w:rsid w:val="00232A3F"/>
    <w:rsid w:val="00235466"/>
    <w:rsid w:val="0023648E"/>
    <w:rsid w:val="00272F14"/>
    <w:rsid w:val="00276DA2"/>
    <w:rsid w:val="00282A44"/>
    <w:rsid w:val="002844E0"/>
    <w:rsid w:val="00296421"/>
    <w:rsid w:val="002A3CB0"/>
    <w:rsid w:val="002D28AB"/>
    <w:rsid w:val="002D5EE7"/>
    <w:rsid w:val="002E112A"/>
    <w:rsid w:val="002E11D1"/>
    <w:rsid w:val="002E2BE0"/>
    <w:rsid w:val="002E43C3"/>
    <w:rsid w:val="002E485E"/>
    <w:rsid w:val="002F01B2"/>
    <w:rsid w:val="00301A57"/>
    <w:rsid w:val="00303730"/>
    <w:rsid w:val="0033634A"/>
    <w:rsid w:val="00346098"/>
    <w:rsid w:val="0035071C"/>
    <w:rsid w:val="00355EEB"/>
    <w:rsid w:val="003A2466"/>
    <w:rsid w:val="003A2E3D"/>
    <w:rsid w:val="003B3032"/>
    <w:rsid w:val="003B7A44"/>
    <w:rsid w:val="003B7D26"/>
    <w:rsid w:val="003D7DFF"/>
    <w:rsid w:val="003E36BB"/>
    <w:rsid w:val="003E6E8D"/>
    <w:rsid w:val="003F2E30"/>
    <w:rsid w:val="00403973"/>
    <w:rsid w:val="004045B9"/>
    <w:rsid w:val="00406616"/>
    <w:rsid w:val="00423BE2"/>
    <w:rsid w:val="0042461A"/>
    <w:rsid w:val="00425B2C"/>
    <w:rsid w:val="004364EA"/>
    <w:rsid w:val="004502C5"/>
    <w:rsid w:val="004505CB"/>
    <w:rsid w:val="004642B5"/>
    <w:rsid w:val="004667D5"/>
    <w:rsid w:val="004A19DC"/>
    <w:rsid w:val="004A54AA"/>
    <w:rsid w:val="004A6029"/>
    <w:rsid w:val="004B25B4"/>
    <w:rsid w:val="004B2F47"/>
    <w:rsid w:val="004B3E88"/>
    <w:rsid w:val="004B54FB"/>
    <w:rsid w:val="004C5E15"/>
    <w:rsid w:val="0050048F"/>
    <w:rsid w:val="00500F7A"/>
    <w:rsid w:val="00504084"/>
    <w:rsid w:val="00507590"/>
    <w:rsid w:val="0051236C"/>
    <w:rsid w:val="00514D13"/>
    <w:rsid w:val="005164E4"/>
    <w:rsid w:val="00520CA0"/>
    <w:rsid w:val="00520DDF"/>
    <w:rsid w:val="00526559"/>
    <w:rsid w:val="0053234A"/>
    <w:rsid w:val="0053563D"/>
    <w:rsid w:val="00536C36"/>
    <w:rsid w:val="005436B5"/>
    <w:rsid w:val="00545973"/>
    <w:rsid w:val="00553F61"/>
    <w:rsid w:val="005852E8"/>
    <w:rsid w:val="0058708E"/>
    <w:rsid w:val="005943B8"/>
    <w:rsid w:val="005967B8"/>
    <w:rsid w:val="005A0DDD"/>
    <w:rsid w:val="005A4BCE"/>
    <w:rsid w:val="005B19DF"/>
    <w:rsid w:val="005B7B13"/>
    <w:rsid w:val="005C2A44"/>
    <w:rsid w:val="005C4FE6"/>
    <w:rsid w:val="005C511A"/>
    <w:rsid w:val="005D4DDC"/>
    <w:rsid w:val="005D61D3"/>
    <w:rsid w:val="005E28C7"/>
    <w:rsid w:val="005E78A5"/>
    <w:rsid w:val="005F1622"/>
    <w:rsid w:val="0060074C"/>
    <w:rsid w:val="00620539"/>
    <w:rsid w:val="00635ADA"/>
    <w:rsid w:val="00642CC4"/>
    <w:rsid w:val="00642EE7"/>
    <w:rsid w:val="006514E1"/>
    <w:rsid w:val="00651932"/>
    <w:rsid w:val="00653DDD"/>
    <w:rsid w:val="00654C51"/>
    <w:rsid w:val="00666156"/>
    <w:rsid w:val="006809A9"/>
    <w:rsid w:val="00684E37"/>
    <w:rsid w:val="00692717"/>
    <w:rsid w:val="006A156A"/>
    <w:rsid w:val="006A5BE2"/>
    <w:rsid w:val="006B25AE"/>
    <w:rsid w:val="006B4C39"/>
    <w:rsid w:val="006B4E37"/>
    <w:rsid w:val="006B5573"/>
    <w:rsid w:val="006C2778"/>
    <w:rsid w:val="006D3244"/>
    <w:rsid w:val="006E37AC"/>
    <w:rsid w:val="006F408C"/>
    <w:rsid w:val="00703F44"/>
    <w:rsid w:val="007078ED"/>
    <w:rsid w:val="00707E0A"/>
    <w:rsid w:val="00707E52"/>
    <w:rsid w:val="007145D2"/>
    <w:rsid w:val="007270AB"/>
    <w:rsid w:val="007305A7"/>
    <w:rsid w:val="00746159"/>
    <w:rsid w:val="007579FD"/>
    <w:rsid w:val="00757A67"/>
    <w:rsid w:val="0076169E"/>
    <w:rsid w:val="0076402D"/>
    <w:rsid w:val="0076465C"/>
    <w:rsid w:val="00765811"/>
    <w:rsid w:val="007726D7"/>
    <w:rsid w:val="00775A0E"/>
    <w:rsid w:val="00782F16"/>
    <w:rsid w:val="00787665"/>
    <w:rsid w:val="00790ABD"/>
    <w:rsid w:val="007B1108"/>
    <w:rsid w:val="007B15CD"/>
    <w:rsid w:val="007B7A61"/>
    <w:rsid w:val="007C76B1"/>
    <w:rsid w:val="007D1831"/>
    <w:rsid w:val="007D44ED"/>
    <w:rsid w:val="007E20FB"/>
    <w:rsid w:val="007F5EB3"/>
    <w:rsid w:val="008029B5"/>
    <w:rsid w:val="00834B86"/>
    <w:rsid w:val="00835476"/>
    <w:rsid w:val="0083677B"/>
    <w:rsid w:val="008403D1"/>
    <w:rsid w:val="0084296A"/>
    <w:rsid w:val="008477AE"/>
    <w:rsid w:val="00850BFA"/>
    <w:rsid w:val="008522FF"/>
    <w:rsid w:val="0085495A"/>
    <w:rsid w:val="00861CB5"/>
    <w:rsid w:val="00862F2C"/>
    <w:rsid w:val="00864652"/>
    <w:rsid w:val="0086507F"/>
    <w:rsid w:val="00873E8F"/>
    <w:rsid w:val="00874A1C"/>
    <w:rsid w:val="00874B57"/>
    <w:rsid w:val="00877118"/>
    <w:rsid w:val="00883A4B"/>
    <w:rsid w:val="008857EA"/>
    <w:rsid w:val="008927E3"/>
    <w:rsid w:val="008933E1"/>
    <w:rsid w:val="00895038"/>
    <w:rsid w:val="008A2785"/>
    <w:rsid w:val="008B4F84"/>
    <w:rsid w:val="008D0534"/>
    <w:rsid w:val="008D0B0E"/>
    <w:rsid w:val="008E0A0F"/>
    <w:rsid w:val="008E4503"/>
    <w:rsid w:val="008F4E47"/>
    <w:rsid w:val="008F6608"/>
    <w:rsid w:val="008F6F52"/>
    <w:rsid w:val="008F7F58"/>
    <w:rsid w:val="00910F57"/>
    <w:rsid w:val="009163EC"/>
    <w:rsid w:val="0092188F"/>
    <w:rsid w:val="0092412E"/>
    <w:rsid w:val="00925609"/>
    <w:rsid w:val="009315F8"/>
    <w:rsid w:val="00944F1F"/>
    <w:rsid w:val="00950D27"/>
    <w:rsid w:val="009515E8"/>
    <w:rsid w:val="00955DB2"/>
    <w:rsid w:val="0096143D"/>
    <w:rsid w:val="00963566"/>
    <w:rsid w:val="0096447E"/>
    <w:rsid w:val="00971143"/>
    <w:rsid w:val="0097265A"/>
    <w:rsid w:val="00984C2B"/>
    <w:rsid w:val="009952E2"/>
    <w:rsid w:val="009A0EFE"/>
    <w:rsid w:val="009A298B"/>
    <w:rsid w:val="009A7C1C"/>
    <w:rsid w:val="009B7E8F"/>
    <w:rsid w:val="009C19B6"/>
    <w:rsid w:val="009C686F"/>
    <w:rsid w:val="009C71D0"/>
    <w:rsid w:val="009D35DF"/>
    <w:rsid w:val="009E762D"/>
    <w:rsid w:val="009F1C15"/>
    <w:rsid w:val="009F36EC"/>
    <w:rsid w:val="009F68B4"/>
    <w:rsid w:val="009F6B86"/>
    <w:rsid w:val="009F6D69"/>
    <w:rsid w:val="00A0447A"/>
    <w:rsid w:val="00A15EBC"/>
    <w:rsid w:val="00A20968"/>
    <w:rsid w:val="00A209D0"/>
    <w:rsid w:val="00A272E3"/>
    <w:rsid w:val="00A41033"/>
    <w:rsid w:val="00A4545C"/>
    <w:rsid w:val="00A45769"/>
    <w:rsid w:val="00A46B37"/>
    <w:rsid w:val="00A60B1E"/>
    <w:rsid w:val="00A70982"/>
    <w:rsid w:val="00A720A7"/>
    <w:rsid w:val="00A91319"/>
    <w:rsid w:val="00A9780E"/>
    <w:rsid w:val="00AA4ADC"/>
    <w:rsid w:val="00AA5107"/>
    <w:rsid w:val="00AA5DBB"/>
    <w:rsid w:val="00AB125C"/>
    <w:rsid w:val="00AB222D"/>
    <w:rsid w:val="00AB3A73"/>
    <w:rsid w:val="00AC0BDB"/>
    <w:rsid w:val="00AD753D"/>
    <w:rsid w:val="00AE1B6B"/>
    <w:rsid w:val="00AE2FD2"/>
    <w:rsid w:val="00B00386"/>
    <w:rsid w:val="00B003EA"/>
    <w:rsid w:val="00B05F25"/>
    <w:rsid w:val="00B073F2"/>
    <w:rsid w:val="00B076EC"/>
    <w:rsid w:val="00B1425E"/>
    <w:rsid w:val="00B1661F"/>
    <w:rsid w:val="00B17890"/>
    <w:rsid w:val="00B2368F"/>
    <w:rsid w:val="00B30C16"/>
    <w:rsid w:val="00B37B73"/>
    <w:rsid w:val="00B41350"/>
    <w:rsid w:val="00B42943"/>
    <w:rsid w:val="00B4555E"/>
    <w:rsid w:val="00B53563"/>
    <w:rsid w:val="00B57A90"/>
    <w:rsid w:val="00B600A1"/>
    <w:rsid w:val="00B60A81"/>
    <w:rsid w:val="00B640E5"/>
    <w:rsid w:val="00B670F0"/>
    <w:rsid w:val="00B70E36"/>
    <w:rsid w:val="00B71036"/>
    <w:rsid w:val="00B74FB1"/>
    <w:rsid w:val="00B75965"/>
    <w:rsid w:val="00B768FF"/>
    <w:rsid w:val="00B76EF3"/>
    <w:rsid w:val="00B843DC"/>
    <w:rsid w:val="00BA0D41"/>
    <w:rsid w:val="00BA6A4A"/>
    <w:rsid w:val="00BA788F"/>
    <w:rsid w:val="00BB173E"/>
    <w:rsid w:val="00BB5F8E"/>
    <w:rsid w:val="00BC40BC"/>
    <w:rsid w:val="00BC43AB"/>
    <w:rsid w:val="00BC7825"/>
    <w:rsid w:val="00BD010A"/>
    <w:rsid w:val="00BE413C"/>
    <w:rsid w:val="00BE605E"/>
    <w:rsid w:val="00C01CE1"/>
    <w:rsid w:val="00C02398"/>
    <w:rsid w:val="00C221AC"/>
    <w:rsid w:val="00C312E0"/>
    <w:rsid w:val="00C31874"/>
    <w:rsid w:val="00C3205E"/>
    <w:rsid w:val="00C324FD"/>
    <w:rsid w:val="00C3374B"/>
    <w:rsid w:val="00C37E89"/>
    <w:rsid w:val="00C5017F"/>
    <w:rsid w:val="00C50BF7"/>
    <w:rsid w:val="00C5515E"/>
    <w:rsid w:val="00C61B07"/>
    <w:rsid w:val="00C64003"/>
    <w:rsid w:val="00C74CEF"/>
    <w:rsid w:val="00C74FD4"/>
    <w:rsid w:val="00C774B2"/>
    <w:rsid w:val="00C90CE4"/>
    <w:rsid w:val="00C9114C"/>
    <w:rsid w:val="00C92250"/>
    <w:rsid w:val="00C92DD5"/>
    <w:rsid w:val="00C95B58"/>
    <w:rsid w:val="00CB17C3"/>
    <w:rsid w:val="00CB3C5E"/>
    <w:rsid w:val="00CC2849"/>
    <w:rsid w:val="00CC2F18"/>
    <w:rsid w:val="00CC37F3"/>
    <w:rsid w:val="00CC3C05"/>
    <w:rsid w:val="00CC522C"/>
    <w:rsid w:val="00CC63D9"/>
    <w:rsid w:val="00CE0821"/>
    <w:rsid w:val="00CE6A94"/>
    <w:rsid w:val="00CE6EEA"/>
    <w:rsid w:val="00CF74FA"/>
    <w:rsid w:val="00D01D7A"/>
    <w:rsid w:val="00D34829"/>
    <w:rsid w:val="00D37653"/>
    <w:rsid w:val="00D37BF0"/>
    <w:rsid w:val="00D4710D"/>
    <w:rsid w:val="00D47ACD"/>
    <w:rsid w:val="00D5447A"/>
    <w:rsid w:val="00D54A00"/>
    <w:rsid w:val="00D60CD8"/>
    <w:rsid w:val="00D626AC"/>
    <w:rsid w:val="00DB114D"/>
    <w:rsid w:val="00DB4594"/>
    <w:rsid w:val="00DB4D23"/>
    <w:rsid w:val="00DB53E3"/>
    <w:rsid w:val="00DC7002"/>
    <w:rsid w:val="00DD057A"/>
    <w:rsid w:val="00DD16E9"/>
    <w:rsid w:val="00DE3636"/>
    <w:rsid w:val="00E13A11"/>
    <w:rsid w:val="00E17762"/>
    <w:rsid w:val="00E30DA9"/>
    <w:rsid w:val="00E35281"/>
    <w:rsid w:val="00E5152A"/>
    <w:rsid w:val="00E72CDB"/>
    <w:rsid w:val="00E765FA"/>
    <w:rsid w:val="00E76CB9"/>
    <w:rsid w:val="00E95217"/>
    <w:rsid w:val="00EC4A27"/>
    <w:rsid w:val="00ED0234"/>
    <w:rsid w:val="00EE50BA"/>
    <w:rsid w:val="00EF0C1F"/>
    <w:rsid w:val="00EF1BB1"/>
    <w:rsid w:val="00EF4A2A"/>
    <w:rsid w:val="00EF5966"/>
    <w:rsid w:val="00EF5E57"/>
    <w:rsid w:val="00F038E1"/>
    <w:rsid w:val="00F0605B"/>
    <w:rsid w:val="00F107E9"/>
    <w:rsid w:val="00F131C8"/>
    <w:rsid w:val="00F26921"/>
    <w:rsid w:val="00F46EB9"/>
    <w:rsid w:val="00F5252C"/>
    <w:rsid w:val="00F551C8"/>
    <w:rsid w:val="00F77F67"/>
    <w:rsid w:val="00F834CC"/>
    <w:rsid w:val="00F878D0"/>
    <w:rsid w:val="00F9121E"/>
    <w:rsid w:val="00FA086D"/>
    <w:rsid w:val="00FA7227"/>
    <w:rsid w:val="00FB2FEE"/>
    <w:rsid w:val="00FB31CB"/>
    <w:rsid w:val="00FC0BA7"/>
    <w:rsid w:val="00FC2C71"/>
    <w:rsid w:val="00FC65C9"/>
    <w:rsid w:val="00FD2EE1"/>
    <w:rsid w:val="00FD5F28"/>
    <w:rsid w:val="00FD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70E9"/>
  <w15:chartTrackingRefBased/>
  <w15:docId w15:val="{9434A133-7FC6-4272-B1C7-0A6C0AD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1319"/>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Char,NMP Heading 1,H1,h11,h12,h13,h14,h15,h16,app heading 1,l1,Memo Heading 1,Heading 1_a,heading 1,h17,h111,h121,h131,h141,h151,h161,h18,h112,h122,h132,h142,h152,h162,h19,h113,h123,h133,h143,h153,h163,h1,Heading 1 Char,Alt+1,Alt+11,Alt+12"/>
    <w:next w:val="2"/>
    <w:link w:val="1Char"/>
    <w:qFormat/>
    <w:rsid w:val="00A91319"/>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Char Char,Head2A,2,H2,h2,UNDERRUBRIK 1-2,DO NOT USE_h2,h21,Heading 2 Char,H2 Char,h2 Char"/>
    <w:next w:val="a0"/>
    <w:link w:val="2Char"/>
    <w:qFormat/>
    <w:rsid w:val="00A91319"/>
    <w:pPr>
      <w:numPr>
        <w:ilvl w:val="1"/>
        <w:numId w:val="1"/>
      </w:numPr>
      <w:tabs>
        <w:tab w:val="clear" w:pos="7060"/>
        <w:tab w:val="num" w:pos="709"/>
      </w:tabs>
      <w:spacing w:before="100" w:beforeAutospacing="1" w:afterLines="100"/>
      <w:ind w:left="0"/>
      <w:outlineLvl w:val="1"/>
    </w:pPr>
    <w:rPr>
      <w:rFonts w:ascii="Arial" w:eastAsia="宋体" w:hAnsi="Arial" w:cs="Times New Roman"/>
      <w:kern w:val="0"/>
      <w:sz w:val="32"/>
      <w:szCs w:val="24"/>
      <w:lang w:val="en-GB"/>
    </w:rPr>
  </w:style>
  <w:style w:type="paragraph" w:styleId="3">
    <w:name w:val="heading 3"/>
    <w:aliases w:val="Underrubrik2,H3,h3,Memo Heading 3,no break,0H,hello,h31,3,l3,list 3,Head 3,h32,h33,h34,h35,h36,h37,h38,h311,h321,h331,h341,h351,h361,h371,h39,h312,h322,h332,h342,h352,h362,h372,h310,h313,h323,h333,h343,h353,h363,h373,h314,h324,h334,h344,h354"/>
    <w:basedOn w:val="2"/>
    <w:next w:val="a0"/>
    <w:link w:val="3Char"/>
    <w:qFormat/>
    <w:rsid w:val="00A91319"/>
    <w:pPr>
      <w:numPr>
        <w:ilvl w:val="2"/>
      </w:numPr>
      <w:spacing w:before="120"/>
      <w:outlineLvl w:val="2"/>
    </w:pPr>
    <w:rPr>
      <w:rFonts w:eastAsia="Arial"/>
      <w:sz w:val="28"/>
      <w:szCs w:val="20"/>
      <w:lang w:eastAsia="en-US"/>
    </w:rPr>
  </w:style>
  <w:style w:type="paragraph" w:styleId="4">
    <w:name w:val="heading 4"/>
    <w:aliases w:val="h4,H4,H41,h41,H42,h42,H43,h43,H411,h411,H421,h421,H44,h44,H412,h412,H422,h422,H431,h431,H45,h45,H413,h413,H423,h423,H432,h432,H46,h46,H47,h47,Memo Heading 4,Memo Heading 5,4H,heading 4,Heading 14,Heading 141,Heading 142,4,subsub,subsubsect,...,Memo"/>
    <w:basedOn w:val="3"/>
    <w:next w:val="a0"/>
    <w:link w:val="4Char"/>
    <w:qFormat/>
    <w:rsid w:val="00A91319"/>
    <w:pPr>
      <w:numPr>
        <w:ilvl w:val="3"/>
      </w:numPr>
      <w:outlineLvl w:val="3"/>
    </w:pPr>
    <w:rPr>
      <w:sz w:val="24"/>
    </w:rPr>
  </w:style>
  <w:style w:type="paragraph" w:styleId="5">
    <w:name w:val="heading 5"/>
    <w:basedOn w:val="4"/>
    <w:next w:val="a0"/>
    <w:link w:val="5Char"/>
    <w:qFormat/>
    <w:rsid w:val="0058708E"/>
    <w:pPr>
      <w:keepNext/>
      <w:keepLines/>
      <w:numPr>
        <w:ilvl w:val="0"/>
        <w:numId w:val="0"/>
      </w:numPr>
      <w:overflowPunct w:val="0"/>
      <w:autoSpaceDE w:val="0"/>
      <w:autoSpaceDN w:val="0"/>
      <w:adjustRightInd w:val="0"/>
      <w:spacing w:beforeAutospacing="0" w:afterLines="0" w:after="180"/>
      <w:ind w:left="1701" w:hanging="1701"/>
      <w:textAlignment w:val="baseline"/>
      <w:outlineLvl w:val="4"/>
    </w:pPr>
    <w:rPr>
      <w:rFonts w:eastAsia="等线"/>
      <w:sz w:val="22"/>
      <w:lang w:eastAsia="ko-KR"/>
    </w:rPr>
  </w:style>
  <w:style w:type="paragraph" w:styleId="6">
    <w:name w:val="heading 6"/>
    <w:basedOn w:val="a0"/>
    <w:next w:val="a0"/>
    <w:link w:val="6Char"/>
    <w:qFormat/>
    <w:rsid w:val="00A91319"/>
    <w:pPr>
      <w:numPr>
        <w:ilvl w:val="4"/>
        <w:numId w:val="1"/>
      </w:numPr>
      <w:overflowPunct/>
      <w:autoSpaceDE/>
      <w:autoSpaceDN/>
      <w:adjustRightInd/>
      <w:spacing w:before="120" w:beforeAutospacing="1" w:afterLines="100" w:after="0"/>
      <w:ind w:left="1985" w:hanging="1985"/>
      <w:textAlignment w:val="auto"/>
      <w:outlineLvl w:val="5"/>
    </w:pPr>
    <w:rPr>
      <w:rFonts w:ascii="Arial" w:eastAsia="Arial" w:hAnsi="Arial"/>
    </w:rPr>
  </w:style>
  <w:style w:type="paragraph" w:styleId="7">
    <w:name w:val="heading 7"/>
    <w:basedOn w:val="H6"/>
    <w:next w:val="a0"/>
    <w:link w:val="7Char"/>
    <w:qFormat/>
    <w:rsid w:val="0058708E"/>
    <w:pPr>
      <w:outlineLvl w:val="6"/>
    </w:pPr>
  </w:style>
  <w:style w:type="paragraph" w:styleId="8">
    <w:name w:val="heading 8"/>
    <w:basedOn w:val="1"/>
    <w:next w:val="a0"/>
    <w:link w:val="8Char"/>
    <w:qFormat/>
    <w:rsid w:val="0058708E"/>
    <w:pPr>
      <w:numPr>
        <w:numId w:val="0"/>
      </w:numPr>
      <w:outlineLvl w:val="7"/>
    </w:pPr>
    <w:rPr>
      <w:rFonts w:eastAsia="等线"/>
      <w:lang w:eastAsia="ko-KR"/>
    </w:rPr>
  </w:style>
  <w:style w:type="paragraph" w:styleId="9">
    <w:name w:val="heading 9"/>
    <w:basedOn w:val="8"/>
    <w:next w:val="a0"/>
    <w:link w:val="9Char"/>
    <w:qFormat/>
    <w:rsid w:val="0058708E"/>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basedOn w:val="a0"/>
    <w:link w:val="Char"/>
    <w:unhideWhenUsed/>
    <w:rsid w:val="00A91319"/>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basedOn w:val="a1"/>
    <w:link w:val="a4"/>
    <w:rsid w:val="00A91319"/>
    <w:rPr>
      <w:sz w:val="18"/>
      <w:szCs w:val="18"/>
    </w:rPr>
  </w:style>
  <w:style w:type="paragraph" w:styleId="a5">
    <w:name w:val="footer"/>
    <w:basedOn w:val="a0"/>
    <w:link w:val="Char0"/>
    <w:unhideWhenUsed/>
    <w:rsid w:val="00A91319"/>
    <w:pPr>
      <w:tabs>
        <w:tab w:val="center" w:pos="4153"/>
        <w:tab w:val="right" w:pos="8306"/>
      </w:tabs>
      <w:snapToGrid w:val="0"/>
    </w:pPr>
    <w:rPr>
      <w:sz w:val="18"/>
      <w:szCs w:val="18"/>
    </w:rPr>
  </w:style>
  <w:style w:type="character" w:customStyle="1" w:styleId="Char0">
    <w:name w:val="页脚 Char"/>
    <w:basedOn w:val="a1"/>
    <w:link w:val="a5"/>
    <w:qFormat/>
    <w:rsid w:val="00A91319"/>
    <w:rPr>
      <w:sz w:val="18"/>
      <w:szCs w:val="18"/>
    </w:rPr>
  </w:style>
  <w:style w:type="character" w:customStyle="1" w:styleId="1Char">
    <w:name w:val="标题 1 Char"/>
    <w:aliases w:val="Char Char1,NMP Heading 1 Char,H1 Char,h11 Char,h12 Char,h13 Char,h14 Char,h15 Char,h16 Char,app heading 1 Char,l1 Char,Memo Heading 1 Char,Heading 1_a Char,heading 1 Char,h17 Char,h111 Char,h121 Char,h131 Char,h141 Char,h151 Char,h161 Char"/>
    <w:basedOn w:val="a1"/>
    <w:link w:val="1"/>
    <w:rsid w:val="00A91319"/>
    <w:rPr>
      <w:rFonts w:ascii="Arial" w:eastAsia="Arial" w:hAnsi="Arial" w:cs="Times New Roman"/>
      <w:kern w:val="0"/>
      <w:sz w:val="36"/>
      <w:szCs w:val="20"/>
      <w:lang w:val="en-GB" w:eastAsia="en-US"/>
    </w:rPr>
  </w:style>
  <w:style w:type="character" w:customStyle="1" w:styleId="2Char">
    <w:name w:val="标题 2 Char"/>
    <w:aliases w:val="Char Char Char,Head2A Char,2 Char,H2 Char1,h2 Char1,UNDERRUBRIK 1-2 Char,DO NOT USE_h2 Char,h21 Char,Heading 2 Char Char,H2 Char Char,h2 Char Char"/>
    <w:basedOn w:val="a1"/>
    <w:link w:val="2"/>
    <w:rsid w:val="00A91319"/>
    <w:rPr>
      <w:rFonts w:ascii="Arial" w:eastAsia="宋体" w:hAnsi="Arial" w:cs="Times New Roman"/>
      <w:kern w:val="0"/>
      <w:sz w:val="32"/>
      <w:szCs w:val="24"/>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basedOn w:val="a1"/>
    <w:link w:val="3"/>
    <w:rsid w:val="00A91319"/>
    <w:rPr>
      <w:rFonts w:ascii="Arial" w:eastAsia="Arial" w:hAnsi="Arial" w:cs="Times New Roman"/>
      <w:kern w:val="0"/>
      <w:sz w:val="28"/>
      <w:szCs w:val="20"/>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1"/>
    <w:link w:val="4"/>
    <w:rsid w:val="00A91319"/>
    <w:rPr>
      <w:rFonts w:ascii="Arial" w:eastAsia="Arial" w:hAnsi="Arial" w:cs="Times New Roman"/>
      <w:kern w:val="0"/>
      <w:sz w:val="24"/>
      <w:szCs w:val="20"/>
      <w:lang w:val="en-GB" w:eastAsia="en-US"/>
    </w:rPr>
  </w:style>
  <w:style w:type="character" w:customStyle="1" w:styleId="6Char">
    <w:name w:val="标题 6 Char"/>
    <w:basedOn w:val="a1"/>
    <w:link w:val="6"/>
    <w:rsid w:val="00A91319"/>
    <w:rPr>
      <w:rFonts w:ascii="Arial" w:eastAsia="Arial" w:hAnsi="Arial" w:cs="Times New Roman"/>
      <w:kern w:val="0"/>
      <w:sz w:val="20"/>
      <w:szCs w:val="20"/>
      <w:lang w:val="en-GB" w:eastAsia="en-US"/>
    </w:rPr>
  </w:style>
  <w:style w:type="paragraph" w:styleId="a6">
    <w:name w:val="caption"/>
    <w:aliases w:val="cap,cap Char Char Char Char Char Char Char,Caption Char1,Caption Char Char,Caption Char1 Char,Caption Char2,Caption Char Char Char,Caption Char Char1,Caption Char,fig and tbl,fighead2,Table Caption,fighead21,fighead22,fighead23"/>
    <w:basedOn w:val="a0"/>
    <w:next w:val="a0"/>
    <w:link w:val="Char1"/>
    <w:qFormat/>
    <w:rsid w:val="00A91319"/>
    <w:pPr>
      <w:spacing w:before="120" w:after="120"/>
    </w:pPr>
    <w:rPr>
      <w:b/>
    </w:rPr>
  </w:style>
  <w:style w:type="character" w:customStyle="1" w:styleId="Char1">
    <w:name w:val="题注 Char"/>
    <w:aliases w:val="cap Char,cap Char Char Char Char Char Char Char Char,Caption Char1 Char1,Caption Char Char Char1,Caption Char1 Char Char,Caption Char2 Char,Caption Char Char Char Char,Caption Char Char1 Char,Caption Char Char2,fig and tbl Char,fighead2 Char"/>
    <w:link w:val="a6"/>
    <w:rsid w:val="00A91319"/>
    <w:rPr>
      <w:rFonts w:ascii="Times New Roman" w:eastAsia="Times New Roman" w:hAnsi="Times New Roman" w:cs="Times New Roman"/>
      <w:b/>
      <w:kern w:val="0"/>
      <w:sz w:val="20"/>
      <w:szCs w:val="20"/>
      <w:lang w:val="en-GB" w:eastAsia="en-US"/>
    </w:rPr>
  </w:style>
  <w:style w:type="character" w:customStyle="1" w:styleId="a7">
    <w:name w:val="首标题"/>
    <w:rsid w:val="00A91319"/>
    <w:rPr>
      <w:rFonts w:ascii="Arial" w:eastAsia="宋体" w:hAnsi="Arial"/>
      <w:sz w:val="24"/>
      <w:lang w:val="en-US" w:eastAsia="zh-CN" w:bidi="ar-SA"/>
    </w:rPr>
  </w:style>
  <w:style w:type="paragraph" w:styleId="a8">
    <w:name w:val="List Paragraph"/>
    <w:aliases w:val="- Bullets,목록 단락,リスト段落,Lista1,?? ??,?????,????,列出段落1,中等深浅网格 1 - 着色 21,列表段落"/>
    <w:basedOn w:val="a0"/>
    <w:link w:val="Char2"/>
    <w:uiPriority w:val="34"/>
    <w:qFormat/>
    <w:rsid w:val="005B7B13"/>
    <w:pPr>
      <w:ind w:firstLineChars="200" w:firstLine="420"/>
    </w:pPr>
  </w:style>
  <w:style w:type="character" w:styleId="a9">
    <w:name w:val="annotation reference"/>
    <w:basedOn w:val="a1"/>
    <w:unhideWhenUsed/>
    <w:qFormat/>
    <w:rsid w:val="00653DDD"/>
    <w:rPr>
      <w:sz w:val="21"/>
      <w:szCs w:val="21"/>
    </w:rPr>
  </w:style>
  <w:style w:type="paragraph" w:styleId="aa">
    <w:name w:val="annotation text"/>
    <w:basedOn w:val="a0"/>
    <w:link w:val="Char3"/>
    <w:uiPriority w:val="99"/>
    <w:unhideWhenUsed/>
    <w:qFormat/>
    <w:rsid w:val="00653DDD"/>
  </w:style>
  <w:style w:type="character" w:customStyle="1" w:styleId="Char3">
    <w:name w:val="批注文字 Char"/>
    <w:basedOn w:val="a1"/>
    <w:link w:val="aa"/>
    <w:uiPriority w:val="99"/>
    <w:qFormat/>
    <w:rsid w:val="00653DDD"/>
    <w:rPr>
      <w:rFonts w:ascii="Times New Roman" w:eastAsia="Times New Roman" w:hAnsi="Times New Roman" w:cs="Times New Roman"/>
      <w:kern w:val="0"/>
      <w:sz w:val="20"/>
      <w:szCs w:val="20"/>
      <w:lang w:val="en-GB" w:eastAsia="en-US"/>
    </w:rPr>
  </w:style>
  <w:style w:type="paragraph" w:styleId="ab">
    <w:name w:val="annotation subject"/>
    <w:basedOn w:val="aa"/>
    <w:next w:val="aa"/>
    <w:link w:val="Char4"/>
    <w:unhideWhenUsed/>
    <w:rsid w:val="00653DDD"/>
    <w:rPr>
      <w:b/>
      <w:bCs/>
    </w:rPr>
  </w:style>
  <w:style w:type="character" w:customStyle="1" w:styleId="Char4">
    <w:name w:val="批注主题 Char"/>
    <w:basedOn w:val="Char3"/>
    <w:link w:val="ab"/>
    <w:rsid w:val="00653DDD"/>
    <w:rPr>
      <w:rFonts w:ascii="Times New Roman" w:eastAsia="Times New Roman" w:hAnsi="Times New Roman" w:cs="Times New Roman"/>
      <w:b/>
      <w:bCs/>
      <w:kern w:val="0"/>
      <w:sz w:val="20"/>
      <w:szCs w:val="20"/>
      <w:lang w:val="en-GB" w:eastAsia="en-US"/>
    </w:rPr>
  </w:style>
  <w:style w:type="paragraph" w:styleId="ac">
    <w:name w:val="Balloon Text"/>
    <w:basedOn w:val="a0"/>
    <w:link w:val="Char5"/>
    <w:unhideWhenUsed/>
    <w:qFormat/>
    <w:rsid w:val="00653DDD"/>
    <w:pPr>
      <w:spacing w:after="0"/>
    </w:pPr>
    <w:rPr>
      <w:sz w:val="18"/>
      <w:szCs w:val="18"/>
    </w:rPr>
  </w:style>
  <w:style w:type="character" w:customStyle="1" w:styleId="Char5">
    <w:name w:val="批注框文本 Char"/>
    <w:basedOn w:val="a1"/>
    <w:link w:val="ac"/>
    <w:rsid w:val="00653DDD"/>
    <w:rPr>
      <w:rFonts w:ascii="Times New Roman" w:eastAsia="Times New Roman" w:hAnsi="Times New Roman" w:cs="Times New Roman"/>
      <w:kern w:val="0"/>
      <w:sz w:val="18"/>
      <w:szCs w:val="18"/>
      <w:lang w:val="en-GB" w:eastAsia="en-US"/>
    </w:rPr>
  </w:style>
  <w:style w:type="paragraph" w:customStyle="1" w:styleId="Tablehead">
    <w:name w:val="Table_head"/>
    <w:basedOn w:val="a0"/>
    <w:next w:val="Tabletext"/>
    <w:rsid w:val="00B1789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eastAsia="宋体"/>
      <w:b/>
      <w:sz w:val="22"/>
    </w:rPr>
  </w:style>
  <w:style w:type="paragraph" w:customStyle="1" w:styleId="Tabletext">
    <w:name w:val="Table_text"/>
    <w:basedOn w:val="a0"/>
    <w:rsid w:val="00B1789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rPr>
  </w:style>
  <w:style w:type="table" w:styleId="ad">
    <w:name w:val="Table Grid"/>
    <w:basedOn w:val="a2"/>
    <w:uiPriority w:val="39"/>
    <w:rsid w:val="005B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sid w:val="00EE50BA"/>
    <w:rPr>
      <w:b/>
      <w:bCs/>
    </w:rPr>
  </w:style>
  <w:style w:type="paragraph" w:customStyle="1" w:styleId="B10">
    <w:name w:val="B1"/>
    <w:basedOn w:val="af"/>
    <w:link w:val="B1Char"/>
    <w:qFormat/>
    <w:rsid w:val="00536C36"/>
    <w:pPr>
      <w:ind w:left="568" w:firstLineChars="0" w:hanging="284"/>
      <w:contextualSpacing w:val="0"/>
    </w:pPr>
    <w:rPr>
      <w:rFonts w:eastAsia="等线"/>
      <w:lang w:eastAsia="en-GB"/>
    </w:rPr>
  </w:style>
  <w:style w:type="paragraph" w:styleId="af">
    <w:name w:val="List"/>
    <w:basedOn w:val="a0"/>
    <w:unhideWhenUsed/>
    <w:rsid w:val="00536C36"/>
    <w:pPr>
      <w:ind w:left="200" w:hangingChars="200" w:hanging="200"/>
      <w:contextualSpacing/>
    </w:pPr>
  </w:style>
  <w:style w:type="character" w:customStyle="1" w:styleId="B1Char">
    <w:name w:val="B1 Char"/>
    <w:link w:val="B10"/>
    <w:qFormat/>
    <w:rsid w:val="002E112A"/>
    <w:rPr>
      <w:rFonts w:ascii="Times New Roman" w:eastAsia="等线" w:hAnsi="Times New Roman" w:cs="Times New Roman"/>
      <w:kern w:val="0"/>
      <w:sz w:val="20"/>
      <w:szCs w:val="20"/>
      <w:lang w:val="en-GB" w:eastAsia="en-GB"/>
    </w:rPr>
  </w:style>
  <w:style w:type="paragraph" w:styleId="af0">
    <w:name w:val="Body Text"/>
    <w:basedOn w:val="a0"/>
    <w:link w:val="Char6"/>
    <w:rsid w:val="006F408C"/>
    <w:pPr>
      <w:spacing w:after="120"/>
      <w:jc w:val="both"/>
    </w:pPr>
    <w:rPr>
      <w:rFonts w:ascii="Arial" w:hAnsi="Arial"/>
      <w:lang w:eastAsia="zh-CN"/>
    </w:rPr>
  </w:style>
  <w:style w:type="character" w:customStyle="1" w:styleId="Char6">
    <w:name w:val="正文文本 Char"/>
    <w:basedOn w:val="a1"/>
    <w:link w:val="af0"/>
    <w:rsid w:val="006F408C"/>
    <w:rPr>
      <w:rFonts w:ascii="Arial" w:eastAsia="Times New Roman" w:hAnsi="Arial" w:cs="Times New Roman"/>
      <w:kern w:val="0"/>
      <w:sz w:val="20"/>
      <w:szCs w:val="20"/>
      <w:lang w:val="en-GB"/>
    </w:rPr>
  </w:style>
  <w:style w:type="paragraph" w:customStyle="1" w:styleId="CRCoverPage">
    <w:name w:val="CR Cover Page"/>
    <w:link w:val="CRCoverPageZchn"/>
    <w:rsid w:val="007C76B1"/>
    <w:pPr>
      <w:spacing w:after="120"/>
    </w:pPr>
    <w:rPr>
      <w:rFonts w:ascii="Arial" w:eastAsia="MS Mincho" w:hAnsi="Arial" w:cs="Times New Roman"/>
      <w:kern w:val="0"/>
      <w:sz w:val="20"/>
      <w:szCs w:val="20"/>
      <w:lang w:val="en-GB" w:eastAsia="en-US"/>
    </w:rPr>
  </w:style>
  <w:style w:type="character" w:customStyle="1" w:styleId="CRCoverPageZchn">
    <w:name w:val="CR Cover Page Zchn"/>
    <w:link w:val="CRCoverPage"/>
    <w:rsid w:val="007C76B1"/>
    <w:rPr>
      <w:rFonts w:ascii="Arial" w:eastAsia="MS Mincho" w:hAnsi="Arial" w:cs="Times New Roman"/>
      <w:kern w:val="0"/>
      <w:sz w:val="20"/>
      <w:szCs w:val="20"/>
      <w:lang w:val="en-GB" w:eastAsia="en-US"/>
    </w:rPr>
  </w:style>
  <w:style w:type="paragraph" w:customStyle="1" w:styleId="B4">
    <w:name w:val="B4"/>
    <w:basedOn w:val="40"/>
    <w:rsid w:val="0035071C"/>
    <w:pPr>
      <w:numPr>
        <w:numId w:val="2"/>
      </w:numPr>
      <w:tabs>
        <w:tab w:val="clear" w:pos="1259"/>
      </w:tabs>
      <w:ind w:leftChars="0" w:left="1418" w:firstLineChars="0" w:hanging="284"/>
      <w:contextualSpacing w:val="0"/>
    </w:pPr>
    <w:rPr>
      <w:rFonts w:eastAsia="宋体"/>
    </w:rPr>
  </w:style>
  <w:style w:type="paragraph" w:styleId="40">
    <w:name w:val="List 4"/>
    <w:basedOn w:val="a0"/>
    <w:unhideWhenUsed/>
    <w:rsid w:val="0035071C"/>
    <w:pPr>
      <w:ind w:leftChars="600" w:left="100" w:hangingChars="200" w:hanging="200"/>
      <w:contextualSpacing/>
    </w:pPr>
  </w:style>
  <w:style w:type="paragraph" w:customStyle="1" w:styleId="TH">
    <w:name w:val="TH"/>
    <w:basedOn w:val="a0"/>
    <w:link w:val="THChar"/>
    <w:qFormat/>
    <w:rsid w:val="007E20FB"/>
    <w:pPr>
      <w:keepNext/>
      <w:keepLines/>
      <w:overflowPunct/>
      <w:autoSpaceDE/>
      <w:autoSpaceDN/>
      <w:adjustRightInd/>
      <w:spacing w:before="60"/>
      <w:jc w:val="center"/>
      <w:textAlignment w:val="auto"/>
    </w:pPr>
    <w:rPr>
      <w:rFonts w:ascii="Arial" w:eastAsiaTheme="minorEastAsia" w:hAnsi="Arial"/>
      <w:b/>
    </w:rPr>
  </w:style>
  <w:style w:type="paragraph" w:customStyle="1" w:styleId="TF">
    <w:name w:val="TF"/>
    <w:aliases w:val="left"/>
    <w:basedOn w:val="TH"/>
    <w:link w:val="TFChar"/>
    <w:qFormat/>
    <w:rsid w:val="007E20FB"/>
    <w:pPr>
      <w:keepNext w:val="0"/>
      <w:spacing w:before="0" w:after="240"/>
    </w:pPr>
  </w:style>
  <w:style w:type="character" w:customStyle="1" w:styleId="THChar">
    <w:name w:val="TH Char"/>
    <w:link w:val="TH"/>
    <w:qFormat/>
    <w:rsid w:val="007E20FB"/>
    <w:rPr>
      <w:rFonts w:ascii="Arial" w:hAnsi="Arial" w:cs="Times New Roman"/>
      <w:b/>
      <w:kern w:val="0"/>
      <w:sz w:val="20"/>
      <w:szCs w:val="20"/>
      <w:lang w:val="en-GB" w:eastAsia="en-US"/>
    </w:rPr>
  </w:style>
  <w:style w:type="character" w:customStyle="1" w:styleId="TFChar">
    <w:name w:val="TF Char"/>
    <w:link w:val="TF"/>
    <w:qFormat/>
    <w:rsid w:val="007E20FB"/>
    <w:rPr>
      <w:rFonts w:ascii="Arial" w:hAnsi="Arial" w:cs="Times New Roman"/>
      <w:b/>
      <w:kern w:val="0"/>
      <w:sz w:val="20"/>
      <w:szCs w:val="20"/>
      <w:lang w:val="en-GB" w:eastAsia="en-US"/>
    </w:rPr>
  </w:style>
  <w:style w:type="table" w:styleId="10">
    <w:name w:val="Plain Table 1"/>
    <w:basedOn w:val="a2"/>
    <w:uiPriority w:val="41"/>
    <w:rsid w:val="003B7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2"/>
    <w:uiPriority w:val="40"/>
    <w:rsid w:val="003B7A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H">
    <w:name w:val="TAH"/>
    <w:basedOn w:val="a0"/>
    <w:link w:val="TAHChar"/>
    <w:rsid w:val="00775A0E"/>
    <w:pPr>
      <w:keepNext/>
      <w:keepLines/>
      <w:overflowPunct/>
      <w:autoSpaceDE/>
      <w:autoSpaceDN/>
      <w:adjustRightInd/>
      <w:spacing w:after="0"/>
      <w:jc w:val="center"/>
      <w:textAlignment w:val="auto"/>
    </w:pPr>
    <w:rPr>
      <w:rFonts w:ascii="Arial" w:eastAsiaTheme="minorEastAsia" w:hAnsi="Arial"/>
      <w:b/>
      <w:sz w:val="18"/>
      <w:lang w:val="x-none"/>
    </w:rPr>
  </w:style>
  <w:style w:type="paragraph" w:customStyle="1" w:styleId="TAL">
    <w:name w:val="TAL"/>
    <w:basedOn w:val="a0"/>
    <w:link w:val="TALChar"/>
    <w:rsid w:val="005943B8"/>
    <w:pPr>
      <w:keepNext/>
      <w:keepLines/>
      <w:overflowPunct/>
      <w:autoSpaceDE/>
      <w:autoSpaceDN/>
      <w:adjustRightInd/>
      <w:spacing w:after="0"/>
      <w:textAlignment w:val="auto"/>
    </w:pPr>
    <w:rPr>
      <w:rFonts w:ascii="Arial" w:eastAsiaTheme="minorEastAsia" w:hAnsi="Arial"/>
      <w:sz w:val="18"/>
      <w:lang w:val="x-none"/>
    </w:rPr>
  </w:style>
  <w:style w:type="character" w:customStyle="1" w:styleId="TALChar">
    <w:name w:val="TAL Char"/>
    <w:link w:val="TAL"/>
    <w:qFormat/>
    <w:locked/>
    <w:rsid w:val="005943B8"/>
    <w:rPr>
      <w:rFonts w:ascii="Arial" w:hAnsi="Arial" w:cs="Times New Roman"/>
      <w:kern w:val="0"/>
      <w:sz w:val="18"/>
      <w:szCs w:val="20"/>
      <w:lang w:val="x-none" w:eastAsia="en-US"/>
    </w:rPr>
  </w:style>
  <w:style w:type="paragraph" w:styleId="af2">
    <w:name w:val="Normal (Web)"/>
    <w:basedOn w:val="a0"/>
    <w:uiPriority w:val="99"/>
    <w:unhideWhenUsed/>
    <w:rsid w:val="00B70E36"/>
    <w:pPr>
      <w:overflowPunct/>
      <w:autoSpaceDE/>
      <w:autoSpaceDN/>
      <w:adjustRightInd/>
      <w:spacing w:before="100" w:beforeAutospacing="1" w:after="100" w:afterAutospacing="1"/>
      <w:ind w:left="480" w:right="480"/>
      <w:textAlignment w:val="auto"/>
    </w:pPr>
    <w:rPr>
      <w:rFonts w:ascii="宋体" w:eastAsia="宋体" w:hAnsi="宋体" w:cs="宋体"/>
      <w:sz w:val="24"/>
      <w:szCs w:val="24"/>
      <w:lang w:val="en-US" w:eastAsia="zh-CN"/>
    </w:rPr>
  </w:style>
  <w:style w:type="character" w:styleId="af3">
    <w:name w:val="Hyperlink"/>
    <w:rsid w:val="00507590"/>
    <w:rPr>
      <w:color w:val="0000FF"/>
      <w:u w:val="single"/>
    </w:rPr>
  </w:style>
  <w:style w:type="character" w:customStyle="1" w:styleId="TFZchn">
    <w:name w:val="TF Zchn"/>
    <w:qFormat/>
    <w:locked/>
    <w:rsid w:val="00F0605B"/>
    <w:rPr>
      <w:rFonts w:ascii="Arial" w:hAnsi="Arial" w:cs="Arial"/>
      <w:b/>
      <w:lang w:val="en-GB" w:eastAsia="ko-KR"/>
    </w:rPr>
  </w:style>
  <w:style w:type="character" w:customStyle="1" w:styleId="msoins0">
    <w:name w:val="msoins"/>
    <w:rsid w:val="00F0605B"/>
  </w:style>
  <w:style w:type="character" w:customStyle="1" w:styleId="TAHChar">
    <w:name w:val="TAH Char"/>
    <w:link w:val="TAH"/>
    <w:qFormat/>
    <w:locked/>
    <w:rsid w:val="00F0605B"/>
    <w:rPr>
      <w:rFonts w:ascii="Arial" w:hAnsi="Arial" w:cs="Times New Roman"/>
      <w:b/>
      <w:kern w:val="0"/>
      <w:sz w:val="18"/>
      <w:szCs w:val="20"/>
      <w:lang w:val="x-none" w:eastAsia="en-US"/>
    </w:rPr>
  </w:style>
  <w:style w:type="character" w:customStyle="1" w:styleId="TACChar">
    <w:name w:val="TAC Char"/>
    <w:basedOn w:val="TALChar"/>
    <w:link w:val="TAC"/>
    <w:qFormat/>
    <w:locked/>
    <w:rsid w:val="00D626AC"/>
    <w:rPr>
      <w:rFonts w:ascii="Arial" w:hAnsi="Arial" w:cs="Arial"/>
      <w:kern w:val="0"/>
      <w:sz w:val="18"/>
      <w:szCs w:val="20"/>
      <w:lang w:val="en-GB" w:eastAsia="ko-KR"/>
    </w:rPr>
  </w:style>
  <w:style w:type="paragraph" w:customStyle="1" w:styleId="TAC">
    <w:name w:val="TAC"/>
    <w:basedOn w:val="TAL"/>
    <w:link w:val="TACChar"/>
    <w:rsid w:val="00D626AC"/>
    <w:pPr>
      <w:overflowPunct w:val="0"/>
      <w:autoSpaceDE w:val="0"/>
      <w:autoSpaceDN w:val="0"/>
      <w:adjustRightInd w:val="0"/>
      <w:jc w:val="center"/>
    </w:pPr>
    <w:rPr>
      <w:rFonts w:cs="Arial"/>
      <w:kern w:val="2"/>
      <w:szCs w:val="22"/>
      <w:lang w:val="en-GB" w:eastAsia="ko-KR"/>
    </w:rPr>
  </w:style>
  <w:style w:type="character" w:customStyle="1" w:styleId="PLChar">
    <w:name w:val="PL Char"/>
    <w:link w:val="PL"/>
    <w:qFormat/>
    <w:locked/>
    <w:rsid w:val="00EF4A2A"/>
    <w:rPr>
      <w:rFonts w:ascii="Courier New" w:hAnsi="Courier New" w:cs="Courier New"/>
      <w:noProof/>
      <w:sz w:val="16"/>
      <w:lang w:val="en-GB" w:eastAsia="ko-KR"/>
    </w:rPr>
  </w:style>
  <w:style w:type="paragraph" w:customStyle="1" w:styleId="PL">
    <w:name w:val="PL"/>
    <w:link w:val="PLChar"/>
    <w:qFormat/>
    <w:rsid w:val="00EF4A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hAnsi="Courier New" w:cs="Courier New"/>
      <w:noProof/>
      <w:sz w:val="16"/>
      <w:lang w:val="en-GB" w:eastAsia="ko-KR"/>
    </w:rPr>
  </w:style>
  <w:style w:type="paragraph" w:styleId="a">
    <w:name w:val="List Number"/>
    <w:basedOn w:val="a0"/>
    <w:unhideWhenUsed/>
    <w:rsid w:val="007F5EB3"/>
    <w:pPr>
      <w:numPr>
        <w:numId w:val="3"/>
      </w:numPr>
      <w:contextualSpacing/>
    </w:pPr>
  </w:style>
  <w:style w:type="paragraph" w:customStyle="1" w:styleId="EX">
    <w:name w:val="EX"/>
    <w:basedOn w:val="a0"/>
    <w:link w:val="EXChar"/>
    <w:rsid w:val="007F5EB3"/>
    <w:pPr>
      <w:keepLines/>
      <w:ind w:left="1702" w:hanging="1418"/>
    </w:pPr>
    <w:rPr>
      <w:rFonts w:eastAsiaTheme="minorEastAsia"/>
      <w:lang w:eastAsia="ko-KR"/>
    </w:rPr>
  </w:style>
  <w:style w:type="character" w:customStyle="1" w:styleId="EXChar">
    <w:name w:val="EX Char"/>
    <w:link w:val="EX"/>
    <w:locked/>
    <w:rsid w:val="007F5EB3"/>
    <w:rPr>
      <w:rFonts w:ascii="Times New Roman" w:hAnsi="Times New Roman" w:cs="Times New Roman"/>
      <w:kern w:val="0"/>
      <w:sz w:val="20"/>
      <w:szCs w:val="20"/>
      <w:lang w:val="en-GB" w:eastAsia="ko-KR"/>
    </w:rPr>
  </w:style>
  <w:style w:type="paragraph" w:customStyle="1" w:styleId="EW">
    <w:name w:val="EW"/>
    <w:basedOn w:val="EX"/>
    <w:rsid w:val="0058708E"/>
    <w:pPr>
      <w:spacing w:after="0"/>
    </w:pPr>
  </w:style>
  <w:style w:type="character" w:customStyle="1" w:styleId="5Char">
    <w:name w:val="标题 5 Char"/>
    <w:basedOn w:val="a1"/>
    <w:link w:val="5"/>
    <w:rsid w:val="0058708E"/>
    <w:rPr>
      <w:rFonts w:ascii="Arial" w:eastAsia="等线" w:hAnsi="Arial" w:cs="Times New Roman"/>
      <w:kern w:val="0"/>
      <w:sz w:val="22"/>
      <w:szCs w:val="20"/>
      <w:lang w:val="en-GB" w:eastAsia="ko-KR"/>
    </w:rPr>
  </w:style>
  <w:style w:type="character" w:customStyle="1" w:styleId="7Char">
    <w:name w:val="标题 7 Char"/>
    <w:basedOn w:val="a1"/>
    <w:link w:val="7"/>
    <w:rsid w:val="0058708E"/>
    <w:rPr>
      <w:rFonts w:ascii="Arial" w:eastAsia="等线" w:hAnsi="Arial" w:cs="Times New Roman"/>
      <w:kern w:val="0"/>
      <w:sz w:val="20"/>
      <w:szCs w:val="20"/>
      <w:lang w:val="en-GB" w:eastAsia="ko-KR"/>
    </w:rPr>
  </w:style>
  <w:style w:type="character" w:customStyle="1" w:styleId="8Char">
    <w:name w:val="标题 8 Char"/>
    <w:basedOn w:val="a1"/>
    <w:link w:val="8"/>
    <w:rsid w:val="0058708E"/>
    <w:rPr>
      <w:rFonts w:ascii="Arial" w:eastAsia="等线" w:hAnsi="Arial" w:cs="Times New Roman"/>
      <w:kern w:val="0"/>
      <w:sz w:val="36"/>
      <w:szCs w:val="20"/>
      <w:lang w:val="en-GB" w:eastAsia="ko-KR"/>
    </w:rPr>
  </w:style>
  <w:style w:type="character" w:customStyle="1" w:styleId="9Char">
    <w:name w:val="标题 9 Char"/>
    <w:basedOn w:val="a1"/>
    <w:link w:val="9"/>
    <w:rsid w:val="0058708E"/>
    <w:rPr>
      <w:rFonts w:ascii="Arial" w:eastAsia="等线" w:hAnsi="Arial" w:cs="Times New Roman"/>
      <w:kern w:val="0"/>
      <w:sz w:val="36"/>
      <w:szCs w:val="20"/>
      <w:lang w:val="en-GB" w:eastAsia="ko-KR"/>
    </w:rPr>
  </w:style>
  <w:style w:type="numbering" w:customStyle="1" w:styleId="11">
    <w:name w:val="无列表1"/>
    <w:next w:val="a3"/>
    <w:uiPriority w:val="99"/>
    <w:semiHidden/>
    <w:unhideWhenUsed/>
    <w:rsid w:val="0058708E"/>
  </w:style>
  <w:style w:type="paragraph" w:styleId="90">
    <w:name w:val="toc 9"/>
    <w:basedOn w:val="80"/>
    <w:rsid w:val="0058708E"/>
    <w:pPr>
      <w:ind w:left="1418" w:hanging="1418"/>
    </w:pPr>
  </w:style>
  <w:style w:type="paragraph" w:styleId="80">
    <w:name w:val="toc 8"/>
    <w:basedOn w:val="12"/>
    <w:rsid w:val="0058708E"/>
    <w:pPr>
      <w:spacing w:before="180"/>
      <w:ind w:left="2693" w:hanging="2693"/>
    </w:pPr>
    <w:rPr>
      <w:b/>
    </w:rPr>
  </w:style>
  <w:style w:type="paragraph" w:styleId="12">
    <w:name w:val="toc 1"/>
    <w:rsid w:val="005870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Times New Roman"/>
      <w:noProof/>
      <w:kern w:val="0"/>
      <w:sz w:val="22"/>
      <w:szCs w:val="20"/>
      <w:lang w:val="en-GB" w:eastAsia="ko-KR"/>
    </w:rPr>
  </w:style>
  <w:style w:type="paragraph" w:customStyle="1" w:styleId="EQ">
    <w:name w:val="EQ"/>
    <w:basedOn w:val="a0"/>
    <w:next w:val="a0"/>
    <w:rsid w:val="0058708E"/>
    <w:pPr>
      <w:keepLines/>
      <w:tabs>
        <w:tab w:val="center" w:pos="4536"/>
        <w:tab w:val="right" w:pos="9072"/>
      </w:tabs>
    </w:pPr>
    <w:rPr>
      <w:rFonts w:eastAsia="等线"/>
      <w:noProof/>
      <w:lang w:eastAsia="ko-KR"/>
    </w:rPr>
  </w:style>
  <w:style w:type="character" w:customStyle="1" w:styleId="ZGSM">
    <w:name w:val="ZGSM"/>
    <w:rsid w:val="0058708E"/>
  </w:style>
  <w:style w:type="paragraph" w:customStyle="1" w:styleId="ZD">
    <w:name w:val="ZD"/>
    <w:rsid w:val="0058708E"/>
    <w:pPr>
      <w:framePr w:wrap="notBeside" w:vAnchor="page" w:hAnchor="margin" w:y="15764"/>
      <w:widowControl w:val="0"/>
      <w:overflowPunct w:val="0"/>
      <w:autoSpaceDE w:val="0"/>
      <w:autoSpaceDN w:val="0"/>
      <w:adjustRightInd w:val="0"/>
      <w:textAlignment w:val="baseline"/>
    </w:pPr>
    <w:rPr>
      <w:rFonts w:ascii="Arial" w:hAnsi="Arial" w:cs="Times New Roman"/>
      <w:noProof/>
      <w:kern w:val="0"/>
      <w:sz w:val="32"/>
      <w:szCs w:val="20"/>
      <w:lang w:val="en-GB" w:eastAsia="ko-KR"/>
    </w:rPr>
  </w:style>
  <w:style w:type="paragraph" w:styleId="50">
    <w:name w:val="toc 5"/>
    <w:basedOn w:val="41"/>
    <w:rsid w:val="0058708E"/>
    <w:pPr>
      <w:ind w:left="1701" w:hanging="1701"/>
    </w:pPr>
  </w:style>
  <w:style w:type="paragraph" w:styleId="41">
    <w:name w:val="toc 4"/>
    <w:basedOn w:val="30"/>
    <w:rsid w:val="0058708E"/>
    <w:pPr>
      <w:ind w:left="1418" w:hanging="1418"/>
    </w:pPr>
  </w:style>
  <w:style w:type="paragraph" w:styleId="30">
    <w:name w:val="toc 3"/>
    <w:basedOn w:val="20"/>
    <w:rsid w:val="0058708E"/>
    <w:pPr>
      <w:ind w:left="1134" w:hanging="1134"/>
    </w:pPr>
  </w:style>
  <w:style w:type="paragraph" w:styleId="20">
    <w:name w:val="toc 2"/>
    <w:basedOn w:val="12"/>
    <w:rsid w:val="0058708E"/>
    <w:pPr>
      <w:keepNext w:val="0"/>
      <w:spacing w:before="0"/>
      <w:ind w:left="851" w:hanging="851"/>
    </w:pPr>
    <w:rPr>
      <w:sz w:val="20"/>
    </w:rPr>
  </w:style>
  <w:style w:type="paragraph" w:customStyle="1" w:styleId="TT">
    <w:name w:val="TT"/>
    <w:basedOn w:val="1"/>
    <w:next w:val="a0"/>
    <w:rsid w:val="0058708E"/>
    <w:pPr>
      <w:numPr>
        <w:numId w:val="0"/>
      </w:numPr>
      <w:ind w:left="1134" w:hanging="1134"/>
      <w:outlineLvl w:val="9"/>
    </w:pPr>
    <w:rPr>
      <w:rFonts w:eastAsia="等线"/>
      <w:lang w:eastAsia="ko-KR"/>
    </w:rPr>
  </w:style>
  <w:style w:type="paragraph" w:customStyle="1" w:styleId="NF">
    <w:name w:val="NF"/>
    <w:basedOn w:val="NO"/>
    <w:rsid w:val="0058708E"/>
    <w:pPr>
      <w:keepNext/>
      <w:spacing w:after="0"/>
    </w:pPr>
    <w:rPr>
      <w:rFonts w:ascii="Arial" w:hAnsi="Arial"/>
      <w:sz w:val="18"/>
    </w:rPr>
  </w:style>
  <w:style w:type="paragraph" w:customStyle="1" w:styleId="NO">
    <w:name w:val="NO"/>
    <w:basedOn w:val="a0"/>
    <w:link w:val="NOChar"/>
    <w:rsid w:val="0058708E"/>
    <w:pPr>
      <w:keepLines/>
      <w:ind w:left="1135" w:hanging="851"/>
    </w:pPr>
    <w:rPr>
      <w:rFonts w:eastAsia="等线"/>
      <w:lang w:eastAsia="ko-KR"/>
    </w:rPr>
  </w:style>
  <w:style w:type="character" w:customStyle="1" w:styleId="NOChar">
    <w:name w:val="NO Char"/>
    <w:link w:val="NO"/>
    <w:qFormat/>
    <w:rsid w:val="0058708E"/>
    <w:rPr>
      <w:rFonts w:ascii="Times New Roman" w:eastAsia="等线" w:hAnsi="Times New Roman" w:cs="Times New Roman"/>
      <w:kern w:val="0"/>
      <w:sz w:val="20"/>
      <w:szCs w:val="20"/>
      <w:lang w:val="en-GB" w:eastAsia="ko-KR"/>
    </w:rPr>
  </w:style>
  <w:style w:type="paragraph" w:customStyle="1" w:styleId="TAR">
    <w:name w:val="TAR"/>
    <w:basedOn w:val="TAL"/>
    <w:rsid w:val="0058708E"/>
    <w:pPr>
      <w:overflowPunct w:val="0"/>
      <w:autoSpaceDE w:val="0"/>
      <w:autoSpaceDN w:val="0"/>
      <w:adjustRightInd w:val="0"/>
      <w:jc w:val="right"/>
      <w:textAlignment w:val="baseline"/>
    </w:pPr>
    <w:rPr>
      <w:lang w:val="en-GB" w:eastAsia="ko-KR"/>
    </w:rPr>
  </w:style>
  <w:style w:type="paragraph" w:styleId="21">
    <w:name w:val="index 2"/>
    <w:basedOn w:val="13"/>
    <w:rsid w:val="0058708E"/>
    <w:pPr>
      <w:ind w:left="284"/>
    </w:pPr>
  </w:style>
  <w:style w:type="paragraph" w:customStyle="1" w:styleId="FP">
    <w:name w:val="FP"/>
    <w:basedOn w:val="a0"/>
    <w:rsid w:val="0058708E"/>
    <w:pPr>
      <w:spacing w:after="0"/>
    </w:pPr>
    <w:rPr>
      <w:rFonts w:eastAsia="等线"/>
      <w:lang w:eastAsia="ko-KR"/>
    </w:rPr>
  </w:style>
  <w:style w:type="paragraph" w:customStyle="1" w:styleId="NW">
    <w:name w:val="NW"/>
    <w:basedOn w:val="NO"/>
    <w:rsid w:val="0058708E"/>
    <w:pPr>
      <w:spacing w:after="0"/>
    </w:pPr>
  </w:style>
  <w:style w:type="paragraph" w:styleId="60">
    <w:name w:val="toc 6"/>
    <w:basedOn w:val="50"/>
    <w:next w:val="a0"/>
    <w:rsid w:val="0058708E"/>
    <w:pPr>
      <w:ind w:left="1985" w:hanging="1985"/>
    </w:pPr>
  </w:style>
  <w:style w:type="paragraph" w:styleId="70">
    <w:name w:val="toc 7"/>
    <w:basedOn w:val="60"/>
    <w:next w:val="a0"/>
    <w:rsid w:val="0058708E"/>
    <w:pPr>
      <w:ind w:left="2268" w:hanging="2268"/>
    </w:pPr>
  </w:style>
  <w:style w:type="paragraph" w:customStyle="1" w:styleId="EditorsNote">
    <w:name w:val="Editor's Note"/>
    <w:aliases w:val="EN"/>
    <w:basedOn w:val="NO"/>
    <w:link w:val="EditorsNoteChar"/>
    <w:rsid w:val="0058708E"/>
    <w:rPr>
      <w:color w:val="FF0000"/>
    </w:rPr>
  </w:style>
  <w:style w:type="character" w:customStyle="1" w:styleId="EditorsNoteChar">
    <w:name w:val="Editor's Note Char"/>
    <w:aliases w:val="EN Char"/>
    <w:link w:val="EditorsNote"/>
    <w:rsid w:val="0058708E"/>
    <w:rPr>
      <w:rFonts w:ascii="Times New Roman" w:eastAsia="等线" w:hAnsi="Times New Roman" w:cs="Times New Roman"/>
      <w:color w:val="FF0000"/>
      <w:kern w:val="0"/>
      <w:sz w:val="20"/>
      <w:szCs w:val="20"/>
      <w:lang w:val="en-GB" w:eastAsia="ko-KR"/>
    </w:rPr>
  </w:style>
  <w:style w:type="paragraph" w:customStyle="1" w:styleId="ZA">
    <w:name w:val="ZA"/>
    <w:rsid w:val="005870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Times New Roman"/>
      <w:noProof/>
      <w:kern w:val="0"/>
      <w:sz w:val="40"/>
      <w:szCs w:val="20"/>
      <w:lang w:val="en-GB" w:eastAsia="ko-KR"/>
    </w:rPr>
  </w:style>
  <w:style w:type="paragraph" w:customStyle="1" w:styleId="ZB">
    <w:name w:val="ZB"/>
    <w:rsid w:val="005870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Times New Roman"/>
      <w:i/>
      <w:noProof/>
      <w:kern w:val="0"/>
      <w:sz w:val="20"/>
      <w:szCs w:val="20"/>
      <w:lang w:val="en-GB" w:eastAsia="ko-KR"/>
    </w:rPr>
  </w:style>
  <w:style w:type="paragraph" w:customStyle="1" w:styleId="ZT">
    <w:name w:val="ZT"/>
    <w:rsid w:val="0058708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Times New Roman"/>
      <w:b/>
      <w:kern w:val="0"/>
      <w:sz w:val="34"/>
      <w:szCs w:val="20"/>
      <w:lang w:val="en-GB" w:eastAsia="ko-KR"/>
    </w:rPr>
  </w:style>
  <w:style w:type="paragraph" w:customStyle="1" w:styleId="ZU">
    <w:name w:val="ZU"/>
    <w:rsid w:val="005870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TAN">
    <w:name w:val="TAN"/>
    <w:basedOn w:val="TAL"/>
    <w:rsid w:val="0058708E"/>
    <w:pPr>
      <w:overflowPunct w:val="0"/>
      <w:autoSpaceDE w:val="0"/>
      <w:autoSpaceDN w:val="0"/>
      <w:adjustRightInd w:val="0"/>
      <w:ind w:left="851" w:hanging="851"/>
      <w:textAlignment w:val="baseline"/>
    </w:pPr>
    <w:rPr>
      <w:lang w:val="en-GB" w:eastAsia="ko-KR"/>
    </w:rPr>
  </w:style>
  <w:style w:type="paragraph" w:customStyle="1" w:styleId="ZH">
    <w:name w:val="ZH"/>
    <w:rsid w:val="0058708E"/>
    <w:pPr>
      <w:framePr w:wrap="notBeside" w:vAnchor="page" w:hAnchor="margin" w:xAlign="center" w:y="6805"/>
      <w:widowControl w:val="0"/>
      <w:overflowPunct w:val="0"/>
      <w:autoSpaceDE w:val="0"/>
      <w:autoSpaceDN w:val="0"/>
      <w:adjustRightInd w:val="0"/>
      <w:textAlignment w:val="baseline"/>
    </w:pPr>
    <w:rPr>
      <w:rFonts w:ascii="Arial" w:hAnsi="Arial" w:cs="Times New Roman"/>
      <w:noProof/>
      <w:kern w:val="0"/>
      <w:sz w:val="20"/>
      <w:szCs w:val="20"/>
      <w:lang w:val="en-GB" w:eastAsia="ko-KR"/>
    </w:rPr>
  </w:style>
  <w:style w:type="paragraph" w:customStyle="1" w:styleId="ZG">
    <w:name w:val="ZG"/>
    <w:rsid w:val="0058708E"/>
    <w:pPr>
      <w:framePr w:wrap="notBeside" w:vAnchor="page" w:hAnchor="margin" w:xAlign="right" w:y="6805"/>
      <w:widowControl w:val="0"/>
      <w:overflowPunct w:val="0"/>
      <w:autoSpaceDE w:val="0"/>
      <w:autoSpaceDN w:val="0"/>
      <w:adjustRightInd w:val="0"/>
      <w:jc w:val="right"/>
      <w:textAlignment w:val="baseline"/>
    </w:pPr>
    <w:rPr>
      <w:rFonts w:ascii="Arial" w:hAnsi="Arial" w:cs="Times New Roman"/>
      <w:noProof/>
      <w:kern w:val="0"/>
      <w:sz w:val="20"/>
      <w:szCs w:val="20"/>
      <w:lang w:val="en-GB" w:eastAsia="ko-KR"/>
    </w:rPr>
  </w:style>
  <w:style w:type="paragraph" w:customStyle="1" w:styleId="B2">
    <w:name w:val="B2"/>
    <w:basedOn w:val="22"/>
    <w:link w:val="B2Char"/>
    <w:rsid w:val="0058708E"/>
  </w:style>
  <w:style w:type="character" w:customStyle="1" w:styleId="B2Char">
    <w:name w:val="B2 Char"/>
    <w:link w:val="B2"/>
    <w:rsid w:val="0058708E"/>
    <w:rPr>
      <w:rFonts w:ascii="Times New Roman" w:eastAsia="等线" w:hAnsi="Times New Roman" w:cs="Times New Roman"/>
      <w:kern w:val="0"/>
      <w:sz w:val="20"/>
      <w:szCs w:val="20"/>
      <w:lang w:val="en-GB" w:eastAsia="ko-KR"/>
    </w:rPr>
  </w:style>
  <w:style w:type="paragraph" w:customStyle="1" w:styleId="B3">
    <w:name w:val="B3"/>
    <w:basedOn w:val="31"/>
    <w:link w:val="B3Char"/>
    <w:rsid w:val="0058708E"/>
  </w:style>
  <w:style w:type="character" w:customStyle="1" w:styleId="B3Char">
    <w:name w:val="B3 Char"/>
    <w:link w:val="B3"/>
    <w:rsid w:val="0058708E"/>
    <w:rPr>
      <w:rFonts w:ascii="Times New Roman" w:eastAsia="等线" w:hAnsi="Times New Roman" w:cs="Times New Roman"/>
      <w:kern w:val="0"/>
      <w:sz w:val="20"/>
      <w:szCs w:val="20"/>
      <w:lang w:val="en-GB" w:eastAsia="ko-KR"/>
    </w:rPr>
  </w:style>
  <w:style w:type="paragraph" w:customStyle="1" w:styleId="B5">
    <w:name w:val="B5"/>
    <w:basedOn w:val="51"/>
    <w:rsid w:val="0058708E"/>
  </w:style>
  <w:style w:type="paragraph" w:customStyle="1" w:styleId="ZTD">
    <w:name w:val="ZTD"/>
    <w:basedOn w:val="ZB"/>
    <w:rsid w:val="0058708E"/>
    <w:pPr>
      <w:framePr w:hRule="auto" w:wrap="notBeside" w:y="852"/>
    </w:pPr>
    <w:rPr>
      <w:i w:val="0"/>
      <w:sz w:val="40"/>
    </w:rPr>
  </w:style>
  <w:style w:type="paragraph" w:customStyle="1" w:styleId="ZV">
    <w:name w:val="ZV"/>
    <w:basedOn w:val="ZU"/>
    <w:rsid w:val="0058708E"/>
    <w:pPr>
      <w:framePr w:wrap="notBeside" w:y="16161"/>
    </w:pPr>
  </w:style>
  <w:style w:type="paragraph" w:customStyle="1" w:styleId="TAJ">
    <w:name w:val="TAJ"/>
    <w:basedOn w:val="TH"/>
    <w:rsid w:val="0058708E"/>
    <w:pPr>
      <w:overflowPunct w:val="0"/>
      <w:autoSpaceDE w:val="0"/>
      <w:autoSpaceDN w:val="0"/>
      <w:adjustRightInd w:val="0"/>
      <w:textAlignment w:val="baseline"/>
    </w:pPr>
    <w:rPr>
      <w:lang w:eastAsia="ko-KR"/>
    </w:rPr>
  </w:style>
  <w:style w:type="paragraph" w:customStyle="1" w:styleId="Guidance">
    <w:name w:val="Guidance"/>
    <w:basedOn w:val="a0"/>
    <w:rsid w:val="0058708E"/>
    <w:rPr>
      <w:rFonts w:eastAsia="等线"/>
      <w:i/>
      <w:color w:val="0000FF"/>
      <w:lang w:eastAsia="ko-KR"/>
    </w:rPr>
  </w:style>
  <w:style w:type="paragraph" w:customStyle="1" w:styleId="TALLeft1cm">
    <w:name w:val="TAL + Left:  1 cm"/>
    <w:basedOn w:val="TAL"/>
    <w:rsid w:val="0058708E"/>
    <w:pPr>
      <w:overflowPunct w:val="0"/>
      <w:autoSpaceDE w:val="0"/>
      <w:autoSpaceDN w:val="0"/>
      <w:adjustRightInd w:val="0"/>
      <w:ind w:left="567"/>
      <w:textAlignment w:val="baseline"/>
    </w:pPr>
    <w:rPr>
      <w:lang w:eastAsia="en-GB"/>
    </w:rPr>
  </w:style>
  <w:style w:type="paragraph" w:styleId="af4">
    <w:name w:val="Revision"/>
    <w:hidden/>
    <w:uiPriority w:val="99"/>
    <w:semiHidden/>
    <w:rsid w:val="0058708E"/>
    <w:rPr>
      <w:rFonts w:ascii="Times New Roman" w:hAnsi="Times New Roman" w:cs="Times New Roman"/>
      <w:kern w:val="0"/>
      <w:sz w:val="20"/>
      <w:szCs w:val="20"/>
      <w:lang w:val="en-GB" w:eastAsia="en-US"/>
    </w:rPr>
  </w:style>
  <w:style w:type="character" w:customStyle="1" w:styleId="Mention">
    <w:name w:val="Mention"/>
    <w:uiPriority w:val="99"/>
    <w:semiHidden/>
    <w:unhideWhenUsed/>
    <w:rsid w:val="0058708E"/>
    <w:rPr>
      <w:color w:val="2B579A"/>
      <w:shd w:val="clear" w:color="auto" w:fill="E6E6E6"/>
    </w:rPr>
  </w:style>
  <w:style w:type="paragraph" w:styleId="13">
    <w:name w:val="index 1"/>
    <w:basedOn w:val="a0"/>
    <w:rsid w:val="0058708E"/>
    <w:pPr>
      <w:keepLines/>
      <w:spacing w:after="0"/>
    </w:pPr>
    <w:rPr>
      <w:rFonts w:eastAsia="等线"/>
      <w:lang w:eastAsia="ko-KR"/>
    </w:rPr>
  </w:style>
  <w:style w:type="paragraph" w:styleId="23">
    <w:name w:val="List Number 2"/>
    <w:basedOn w:val="a"/>
    <w:rsid w:val="0058708E"/>
    <w:pPr>
      <w:tabs>
        <w:tab w:val="clear" w:pos="360"/>
      </w:tabs>
      <w:ind w:left="851" w:hanging="284"/>
      <w:contextualSpacing w:val="0"/>
    </w:pPr>
    <w:rPr>
      <w:rFonts w:eastAsia="等线"/>
      <w:lang w:eastAsia="ko-KR"/>
    </w:rPr>
  </w:style>
  <w:style w:type="character" w:styleId="af5">
    <w:name w:val="footnote reference"/>
    <w:rsid w:val="0058708E"/>
    <w:rPr>
      <w:b/>
      <w:position w:val="6"/>
      <w:sz w:val="16"/>
    </w:rPr>
  </w:style>
  <w:style w:type="paragraph" w:styleId="af6">
    <w:name w:val="footnote text"/>
    <w:basedOn w:val="a0"/>
    <w:link w:val="Char7"/>
    <w:rsid w:val="0058708E"/>
    <w:pPr>
      <w:keepLines/>
      <w:spacing w:after="0"/>
      <w:ind w:left="454" w:hanging="454"/>
    </w:pPr>
    <w:rPr>
      <w:rFonts w:eastAsia="等线"/>
      <w:sz w:val="16"/>
      <w:lang w:eastAsia="ko-KR"/>
    </w:rPr>
  </w:style>
  <w:style w:type="character" w:customStyle="1" w:styleId="Char7">
    <w:name w:val="脚注文本 Char"/>
    <w:basedOn w:val="a1"/>
    <w:link w:val="af6"/>
    <w:rsid w:val="0058708E"/>
    <w:rPr>
      <w:rFonts w:ascii="Times New Roman" w:eastAsia="等线" w:hAnsi="Times New Roman" w:cs="Times New Roman"/>
      <w:kern w:val="0"/>
      <w:sz w:val="16"/>
      <w:szCs w:val="20"/>
      <w:lang w:val="en-GB" w:eastAsia="ko-KR"/>
    </w:rPr>
  </w:style>
  <w:style w:type="paragraph" w:customStyle="1" w:styleId="LD">
    <w:name w:val="LD"/>
    <w:rsid w:val="0058708E"/>
    <w:pPr>
      <w:keepNext/>
      <w:keepLines/>
      <w:overflowPunct w:val="0"/>
      <w:autoSpaceDE w:val="0"/>
      <w:autoSpaceDN w:val="0"/>
      <w:adjustRightInd w:val="0"/>
      <w:spacing w:line="180" w:lineRule="exact"/>
      <w:textAlignment w:val="baseline"/>
    </w:pPr>
    <w:rPr>
      <w:rFonts w:ascii="Courier New" w:hAnsi="Courier New" w:cs="Times New Roman"/>
      <w:noProof/>
      <w:kern w:val="0"/>
      <w:sz w:val="20"/>
      <w:szCs w:val="20"/>
      <w:lang w:val="en-GB" w:eastAsia="ko-KR"/>
    </w:rPr>
  </w:style>
  <w:style w:type="paragraph" w:styleId="24">
    <w:name w:val="List Bullet 2"/>
    <w:basedOn w:val="af7"/>
    <w:rsid w:val="0058708E"/>
    <w:pPr>
      <w:ind w:left="851"/>
    </w:pPr>
  </w:style>
  <w:style w:type="paragraph" w:styleId="32">
    <w:name w:val="List Bullet 3"/>
    <w:basedOn w:val="24"/>
    <w:rsid w:val="0058708E"/>
    <w:pPr>
      <w:ind w:left="1135"/>
    </w:pPr>
  </w:style>
  <w:style w:type="paragraph" w:customStyle="1" w:styleId="H6">
    <w:name w:val="H6"/>
    <w:basedOn w:val="5"/>
    <w:next w:val="a0"/>
    <w:rsid w:val="0058708E"/>
    <w:pPr>
      <w:ind w:left="1985" w:hanging="1985"/>
      <w:outlineLvl w:val="9"/>
    </w:pPr>
    <w:rPr>
      <w:sz w:val="20"/>
    </w:rPr>
  </w:style>
  <w:style w:type="paragraph" w:styleId="22">
    <w:name w:val="List 2"/>
    <w:basedOn w:val="af"/>
    <w:rsid w:val="0058708E"/>
    <w:pPr>
      <w:ind w:left="851" w:firstLineChars="0" w:hanging="284"/>
      <w:contextualSpacing w:val="0"/>
    </w:pPr>
    <w:rPr>
      <w:rFonts w:eastAsia="等线"/>
      <w:lang w:eastAsia="ko-KR"/>
    </w:rPr>
  </w:style>
  <w:style w:type="paragraph" w:styleId="31">
    <w:name w:val="List 3"/>
    <w:basedOn w:val="22"/>
    <w:rsid w:val="0058708E"/>
    <w:pPr>
      <w:ind w:left="1135"/>
    </w:pPr>
  </w:style>
  <w:style w:type="paragraph" w:styleId="51">
    <w:name w:val="List 5"/>
    <w:basedOn w:val="40"/>
    <w:rsid w:val="0058708E"/>
    <w:pPr>
      <w:ind w:leftChars="0" w:left="1702" w:firstLineChars="0" w:hanging="284"/>
      <w:contextualSpacing w:val="0"/>
    </w:pPr>
    <w:rPr>
      <w:rFonts w:eastAsia="等线"/>
      <w:lang w:eastAsia="ko-KR"/>
    </w:rPr>
  </w:style>
  <w:style w:type="paragraph" w:styleId="af7">
    <w:name w:val="List Bullet"/>
    <w:basedOn w:val="af"/>
    <w:rsid w:val="0058708E"/>
    <w:pPr>
      <w:ind w:left="568" w:firstLineChars="0" w:hanging="284"/>
      <w:contextualSpacing w:val="0"/>
    </w:pPr>
    <w:rPr>
      <w:rFonts w:eastAsia="等线"/>
      <w:lang w:eastAsia="ko-KR"/>
    </w:rPr>
  </w:style>
  <w:style w:type="paragraph" w:styleId="42">
    <w:name w:val="List Bullet 4"/>
    <w:basedOn w:val="32"/>
    <w:rsid w:val="0058708E"/>
    <w:pPr>
      <w:ind w:left="1418"/>
    </w:pPr>
  </w:style>
  <w:style w:type="paragraph" w:styleId="52">
    <w:name w:val="List Bullet 5"/>
    <w:basedOn w:val="42"/>
    <w:rsid w:val="0058708E"/>
    <w:pPr>
      <w:ind w:left="1702"/>
    </w:pPr>
  </w:style>
  <w:style w:type="paragraph" w:customStyle="1" w:styleId="tdoc-header">
    <w:name w:val="tdoc-header"/>
    <w:rsid w:val="0058708E"/>
    <w:rPr>
      <w:rFonts w:ascii="Arial" w:hAnsi="Arial" w:cs="Times New Roman"/>
      <w:noProof/>
      <w:kern w:val="0"/>
      <w:sz w:val="24"/>
      <w:szCs w:val="20"/>
      <w:lang w:val="en-GB" w:eastAsia="en-US"/>
    </w:rPr>
  </w:style>
  <w:style w:type="character" w:styleId="af8">
    <w:name w:val="FollowedHyperlink"/>
    <w:rsid w:val="0058708E"/>
    <w:rPr>
      <w:color w:val="800080"/>
      <w:u w:val="single"/>
    </w:rPr>
  </w:style>
  <w:style w:type="paragraph" w:styleId="af9">
    <w:name w:val="Document Map"/>
    <w:basedOn w:val="a0"/>
    <w:link w:val="Char8"/>
    <w:rsid w:val="0058708E"/>
    <w:pPr>
      <w:shd w:val="clear" w:color="auto" w:fill="000080"/>
      <w:overflowPunct/>
      <w:autoSpaceDE/>
      <w:autoSpaceDN/>
      <w:adjustRightInd/>
      <w:textAlignment w:val="auto"/>
    </w:pPr>
    <w:rPr>
      <w:rFonts w:ascii="Tahoma" w:eastAsia="等线" w:hAnsi="Tahoma" w:cs="Tahoma"/>
    </w:rPr>
  </w:style>
  <w:style w:type="character" w:customStyle="1" w:styleId="Char8">
    <w:name w:val="文档结构图 Char"/>
    <w:basedOn w:val="a1"/>
    <w:link w:val="af9"/>
    <w:rsid w:val="0058708E"/>
    <w:rPr>
      <w:rFonts w:ascii="Tahoma" w:eastAsia="等线" w:hAnsi="Tahoma" w:cs="Tahoma"/>
      <w:kern w:val="0"/>
      <w:sz w:val="20"/>
      <w:szCs w:val="20"/>
      <w:shd w:val="clear" w:color="auto" w:fill="000080"/>
      <w:lang w:val="en-GB" w:eastAsia="en-US"/>
    </w:rPr>
  </w:style>
  <w:style w:type="paragraph" w:customStyle="1" w:styleId="FirstChange">
    <w:name w:val="First Change"/>
    <w:basedOn w:val="a0"/>
    <w:rsid w:val="0058708E"/>
    <w:pPr>
      <w:overflowPunct/>
      <w:autoSpaceDE/>
      <w:autoSpaceDN/>
      <w:adjustRightInd/>
      <w:jc w:val="center"/>
      <w:textAlignment w:val="auto"/>
    </w:pPr>
    <w:rPr>
      <w:rFonts w:eastAsia="等线"/>
      <w:color w:val="FF0000"/>
    </w:rPr>
  </w:style>
  <w:style w:type="character" w:customStyle="1" w:styleId="B1Char1">
    <w:name w:val="B1 Char1"/>
    <w:qFormat/>
    <w:rsid w:val="0058708E"/>
    <w:rPr>
      <w:rFonts w:ascii="Times New Roman" w:hAnsi="Times New Roman"/>
      <w:lang w:eastAsia="en-US"/>
    </w:rPr>
  </w:style>
  <w:style w:type="character" w:customStyle="1" w:styleId="TALCar">
    <w:name w:val="TAL Car"/>
    <w:qFormat/>
    <w:rsid w:val="0058708E"/>
    <w:rPr>
      <w:rFonts w:ascii="Arial" w:eastAsia="宋体" w:hAnsi="Arial"/>
      <w:sz w:val="18"/>
      <w:lang w:val="en-GB" w:eastAsia="en-US" w:bidi="ar-SA"/>
    </w:rPr>
  </w:style>
  <w:style w:type="character" w:customStyle="1" w:styleId="NOZchn">
    <w:name w:val="NO Zchn"/>
    <w:locked/>
    <w:rsid w:val="0058708E"/>
    <w:rPr>
      <w:rFonts w:ascii="Times New Roman" w:eastAsia="Times New Roman" w:hAnsi="Times New Roman" w:cs="Times New Roman"/>
      <w:sz w:val="20"/>
      <w:szCs w:val="20"/>
    </w:rPr>
  </w:style>
  <w:style w:type="character" w:customStyle="1" w:styleId="B1Zchn">
    <w:name w:val="B1 Zchn"/>
    <w:rsid w:val="0058708E"/>
    <w:rPr>
      <w:rFonts w:ascii="Times New Roman" w:eastAsia="Times New Roman" w:hAnsi="Times New Roman" w:cs="Times New Roman"/>
      <w:sz w:val="20"/>
      <w:szCs w:val="20"/>
    </w:rPr>
  </w:style>
  <w:style w:type="character" w:customStyle="1" w:styleId="EditorsNoteZchn">
    <w:name w:val="Editor's Note Zchn"/>
    <w:rsid w:val="0058708E"/>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58708E"/>
    <w:pPr>
      <w:overflowPunct w:val="0"/>
      <w:autoSpaceDE w:val="0"/>
      <w:autoSpaceDN w:val="0"/>
      <w:adjustRightInd w:val="0"/>
      <w:ind w:left="64"/>
      <w:textAlignment w:val="baseline"/>
    </w:pPr>
    <w:rPr>
      <w:rFonts w:cs="Arial"/>
      <w:b/>
      <w:lang w:val="en-GB" w:eastAsia="ja-JP"/>
    </w:rPr>
  </w:style>
  <w:style w:type="paragraph" w:customStyle="1" w:styleId="TALLeft0">
    <w:name w:val="TAL + Left:  0"/>
    <w:aliases w:val="4 cm,25 cm,19 cm"/>
    <w:basedOn w:val="TAL"/>
    <w:rsid w:val="0058708E"/>
    <w:pPr>
      <w:overflowPunct w:val="0"/>
      <w:autoSpaceDE w:val="0"/>
      <w:autoSpaceDN w:val="0"/>
      <w:adjustRightInd w:val="0"/>
      <w:ind w:left="206"/>
      <w:textAlignment w:val="baseline"/>
    </w:pPr>
    <w:rPr>
      <w:rFonts w:cs="Arial"/>
      <w:lang w:val="en-GB" w:eastAsia="ja-JP"/>
    </w:rPr>
  </w:style>
  <w:style w:type="paragraph" w:customStyle="1" w:styleId="Head6">
    <w:name w:val="Head 6"/>
    <w:basedOn w:val="a0"/>
    <w:next w:val="a0"/>
    <w:rsid w:val="0058708E"/>
    <w:pPr>
      <w:spacing w:before="120"/>
      <w:ind w:left="1985" w:hanging="1985"/>
    </w:pPr>
    <w:rPr>
      <w:rFonts w:ascii="Arial" w:eastAsia="等线" w:hAnsi="Arial"/>
    </w:rPr>
  </w:style>
  <w:style w:type="paragraph" w:customStyle="1" w:styleId="TALLeft1">
    <w:name w:val="TAL + Left:  1"/>
    <w:aliases w:val="00 cm"/>
    <w:basedOn w:val="TAL"/>
    <w:link w:val="TALLeft100cmCharChar"/>
    <w:rsid w:val="0058708E"/>
    <w:pPr>
      <w:overflowPunct w:val="0"/>
      <w:autoSpaceDE w:val="0"/>
      <w:autoSpaceDN w:val="0"/>
      <w:adjustRightInd w:val="0"/>
      <w:ind w:left="567"/>
      <w:textAlignment w:val="baseline"/>
    </w:pPr>
    <w:rPr>
      <w:rFonts w:cs="Arial"/>
      <w:szCs w:val="18"/>
      <w:lang w:val="en-GB" w:eastAsia="ko-KR"/>
    </w:rPr>
  </w:style>
  <w:style w:type="character" w:customStyle="1" w:styleId="TALLeft100cmCharChar">
    <w:name w:val="TAL + Left:  1;00 cm Char Char"/>
    <w:link w:val="TALLeft1"/>
    <w:rsid w:val="0058708E"/>
    <w:rPr>
      <w:rFonts w:ascii="Arial" w:hAnsi="Arial" w:cs="Arial"/>
      <w:kern w:val="0"/>
      <w:sz w:val="18"/>
      <w:szCs w:val="18"/>
      <w:lang w:val="en-GB" w:eastAsia="ko-KR"/>
    </w:rPr>
  </w:style>
  <w:style w:type="paragraph" w:customStyle="1" w:styleId="TALLeft125cm">
    <w:name w:val="TAL + Left: 125 cm"/>
    <w:basedOn w:val="a0"/>
    <w:rsid w:val="0058708E"/>
    <w:pPr>
      <w:keepNext/>
      <w:keepLines/>
      <w:kinsoku w:val="0"/>
      <w:overflowPunct/>
      <w:autoSpaceDE/>
      <w:autoSpaceDN/>
      <w:adjustRightInd/>
      <w:spacing w:after="0"/>
      <w:ind w:left="709"/>
      <w:textAlignment w:val="auto"/>
    </w:pPr>
    <w:rPr>
      <w:rFonts w:ascii="Arial" w:eastAsia="等线" w:hAnsi="Arial" w:cs="Arial"/>
      <w:bCs/>
      <w:sz w:val="18"/>
      <w:szCs w:val="18"/>
      <w:lang w:eastAsia="zh-CN"/>
    </w:rPr>
  </w:style>
  <w:style w:type="paragraph" w:customStyle="1" w:styleId="3GPPHeader">
    <w:name w:val="3GPP_Header"/>
    <w:basedOn w:val="a0"/>
    <w:link w:val="3GPPHeaderChar"/>
    <w:rsid w:val="0058708E"/>
    <w:pPr>
      <w:tabs>
        <w:tab w:val="left" w:pos="1701"/>
        <w:tab w:val="right" w:pos="9639"/>
      </w:tabs>
      <w:spacing w:after="240"/>
      <w:jc w:val="both"/>
    </w:pPr>
    <w:rPr>
      <w:rFonts w:ascii="Arial" w:eastAsia="等线" w:hAnsi="Arial"/>
      <w:b/>
      <w:sz w:val="24"/>
      <w:lang w:eastAsia="zh-CN"/>
    </w:rPr>
  </w:style>
  <w:style w:type="paragraph" w:customStyle="1" w:styleId="afa">
    <w:name w:val="a"/>
    <w:basedOn w:val="CRCoverPage"/>
    <w:rsid w:val="0058708E"/>
    <w:pPr>
      <w:tabs>
        <w:tab w:val="left" w:pos="1985"/>
      </w:tabs>
    </w:pPr>
    <w:rPr>
      <w:rFonts w:eastAsia="等线" w:cs="Arial"/>
      <w:b/>
      <w:bCs/>
      <w:color w:val="000000"/>
      <w:sz w:val="24"/>
      <w:szCs w:val="24"/>
      <w:lang w:val="en-US"/>
    </w:rPr>
  </w:style>
  <w:style w:type="paragraph" w:customStyle="1" w:styleId="TALNotBold">
    <w:name w:val="TAL + Not Bold"/>
    <w:aliases w:val="Left"/>
    <w:basedOn w:val="TH"/>
    <w:link w:val="TALNotBoldChar"/>
    <w:rsid w:val="0058708E"/>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58708E"/>
    <w:rPr>
      <w:rFonts w:ascii="Arial" w:hAnsi="Arial" w:cs="Times New Roman"/>
      <w:b/>
      <w:kern w:val="0"/>
      <w:sz w:val="20"/>
      <w:szCs w:val="20"/>
      <w:lang w:val="en-GB" w:eastAsia="ko-KR"/>
    </w:rPr>
  </w:style>
  <w:style w:type="character" w:customStyle="1" w:styleId="TAHCar">
    <w:name w:val="TAH Car"/>
    <w:qFormat/>
    <w:rsid w:val="0058708E"/>
    <w:rPr>
      <w:rFonts w:ascii="Arial" w:hAnsi="Arial"/>
      <w:b/>
      <w:sz w:val="18"/>
      <w:lang w:val="x-none" w:eastAsia="x-none"/>
    </w:rPr>
  </w:style>
  <w:style w:type="paragraph" w:customStyle="1" w:styleId="PLCharCharCharCharCharCharChar">
    <w:name w:val="PL Char Char Char Char Char Char Char"/>
    <w:link w:val="PLCharCharCharCharCharCharCharChar"/>
    <w:rsid w:val="009F68B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GB"/>
    </w:rPr>
  </w:style>
  <w:style w:type="character" w:customStyle="1" w:styleId="PLCharCharCharCharCharCharCharChar">
    <w:name w:val="PL Char Char Char Char Char Char Char Char"/>
    <w:link w:val="PLCharCharCharCharCharCharChar"/>
    <w:rsid w:val="009F68B4"/>
    <w:rPr>
      <w:rFonts w:ascii="Courier New" w:eastAsia="宋体" w:hAnsi="Courier New" w:cs="Times New Roman"/>
      <w:noProof/>
      <w:kern w:val="0"/>
      <w:sz w:val="16"/>
      <w:szCs w:val="20"/>
      <w:lang w:val="en-GB" w:eastAsia="en-GB"/>
    </w:rPr>
  </w:style>
  <w:style w:type="numbering" w:customStyle="1" w:styleId="25">
    <w:name w:val="无列表2"/>
    <w:next w:val="a3"/>
    <w:uiPriority w:val="99"/>
    <w:semiHidden/>
    <w:unhideWhenUsed/>
    <w:rsid w:val="006A156A"/>
  </w:style>
  <w:style w:type="paragraph" w:customStyle="1" w:styleId="FL">
    <w:name w:val="FL"/>
    <w:basedOn w:val="a0"/>
    <w:rsid w:val="00036EE1"/>
    <w:pPr>
      <w:keepNext/>
      <w:keepLines/>
      <w:spacing w:before="60"/>
      <w:jc w:val="center"/>
    </w:pPr>
    <w:rPr>
      <w:rFonts w:ascii="Arial" w:hAnsi="Arial"/>
      <w:b/>
      <w:lang w:eastAsia="ko-KR"/>
    </w:rPr>
  </w:style>
  <w:style w:type="character" w:customStyle="1" w:styleId="Char2">
    <w:name w:val="列出段落 Char"/>
    <w:aliases w:val="- Bullets Char,목록 단락 Char,リスト段落 Char,Lista1 Char,?? ?? Char,????? Char,???? Char,列出段落1 Char,中等深浅网格 1 - 着色 21 Char,列表段落 Char"/>
    <w:link w:val="a8"/>
    <w:uiPriority w:val="34"/>
    <w:qFormat/>
    <w:locked/>
    <w:rsid w:val="00036EE1"/>
    <w:rPr>
      <w:rFonts w:ascii="Times New Roman" w:eastAsia="Times New Roman" w:hAnsi="Times New Roman" w:cs="Times New Roman"/>
      <w:kern w:val="0"/>
      <w:sz w:val="20"/>
      <w:szCs w:val="20"/>
      <w:lang w:val="en-GB" w:eastAsia="en-US"/>
    </w:rPr>
  </w:style>
  <w:style w:type="paragraph" w:customStyle="1" w:styleId="B1">
    <w:name w:val="B1+"/>
    <w:basedOn w:val="B10"/>
    <w:link w:val="B1Car"/>
    <w:rsid w:val="00036EE1"/>
    <w:pPr>
      <w:numPr>
        <w:numId w:val="4"/>
      </w:numPr>
    </w:pPr>
    <w:rPr>
      <w:rFonts w:eastAsia="Times New Roman"/>
      <w:lang w:eastAsia="ko-KR"/>
    </w:rPr>
  </w:style>
  <w:style w:type="character" w:customStyle="1" w:styleId="B1Car">
    <w:name w:val="B1+ Car"/>
    <w:link w:val="B1"/>
    <w:rsid w:val="00036EE1"/>
    <w:rPr>
      <w:rFonts w:ascii="Times New Roman" w:eastAsia="Times New Roman" w:hAnsi="Times New Roman" w:cs="Times New Roman"/>
      <w:kern w:val="0"/>
      <w:sz w:val="20"/>
      <w:szCs w:val="20"/>
      <w:lang w:val="en-GB" w:eastAsia="ko-KR"/>
    </w:rPr>
  </w:style>
  <w:style w:type="paragraph" w:customStyle="1" w:styleId="IvDInstructiontext">
    <w:name w:val="IvD Instructiontext"/>
    <w:basedOn w:val="af0"/>
    <w:link w:val="IvDInstructiontextChar"/>
    <w:uiPriority w:val="99"/>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i/>
      <w:color w:val="7F7F7F"/>
      <w:spacing w:val="2"/>
      <w:sz w:val="18"/>
      <w:szCs w:val="18"/>
      <w:lang w:val="en-US" w:eastAsia="en-US"/>
    </w:rPr>
  </w:style>
  <w:style w:type="character" w:customStyle="1" w:styleId="IvDInstructiontextChar">
    <w:name w:val="IvD Instructiontext Char"/>
    <w:link w:val="IvDInstructiontext"/>
    <w:uiPriority w:val="99"/>
    <w:rsid w:val="00036EE1"/>
    <w:rPr>
      <w:rFonts w:ascii="Arial" w:eastAsia="Batang" w:hAnsi="Arial" w:cs="Times New Roman"/>
      <w:i/>
      <w:color w:val="7F7F7F"/>
      <w:spacing w:val="2"/>
      <w:kern w:val="0"/>
      <w:sz w:val="18"/>
      <w:szCs w:val="18"/>
      <w:lang w:eastAsia="en-US"/>
    </w:rPr>
  </w:style>
  <w:style w:type="paragraph" w:customStyle="1" w:styleId="IvDbodytext">
    <w:name w:val="IvD bodytext"/>
    <w:basedOn w:val="af0"/>
    <w:link w:val="IvDbodytextChar"/>
    <w:qFormat/>
    <w:rsid w:val="00036EE1"/>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Batang"/>
      <w:spacing w:val="2"/>
      <w:lang w:val="en-US" w:eastAsia="en-US"/>
    </w:rPr>
  </w:style>
  <w:style w:type="character" w:customStyle="1" w:styleId="IvDbodytextChar">
    <w:name w:val="IvD bodytext Char"/>
    <w:link w:val="IvDbodytext"/>
    <w:rsid w:val="00036EE1"/>
    <w:rPr>
      <w:rFonts w:ascii="Arial" w:eastAsia="Batang" w:hAnsi="Arial" w:cs="Times New Roman"/>
      <w:spacing w:val="2"/>
      <w:kern w:val="0"/>
      <w:sz w:val="20"/>
      <w:szCs w:val="20"/>
      <w:lang w:eastAsia="en-US"/>
    </w:rPr>
  </w:style>
  <w:style w:type="character" w:styleId="afb">
    <w:name w:val="page number"/>
    <w:rsid w:val="00036EE1"/>
  </w:style>
  <w:style w:type="paragraph" w:customStyle="1" w:styleId="14">
    <w:name w:val="正文1"/>
    <w:qFormat/>
    <w:rsid w:val="00036EE1"/>
    <w:pPr>
      <w:spacing w:after="160" w:line="259" w:lineRule="auto"/>
      <w:jc w:val="both"/>
    </w:pPr>
    <w:rPr>
      <w:rFonts w:ascii="Times New Roman" w:eastAsia="宋体" w:hAnsi="Times New Roman" w:cs="Times New Roman"/>
      <w:szCs w:val="21"/>
    </w:rPr>
  </w:style>
  <w:style w:type="paragraph" w:customStyle="1" w:styleId="TALLeft050cm">
    <w:name w:val="TAL + Left:  050 cm"/>
    <w:basedOn w:val="TAL"/>
    <w:rsid w:val="00036EE1"/>
    <w:pPr>
      <w:overflowPunct w:val="0"/>
      <w:autoSpaceDE w:val="0"/>
      <w:autoSpaceDN w:val="0"/>
      <w:adjustRightInd w:val="0"/>
      <w:spacing w:line="0" w:lineRule="atLeast"/>
      <w:ind w:left="284"/>
      <w:textAlignment w:val="baseline"/>
    </w:pPr>
    <w:rPr>
      <w:rFonts w:eastAsia="宋体"/>
      <w:lang w:val="en-GB" w:eastAsia="ko-KR"/>
    </w:rPr>
  </w:style>
  <w:style w:type="paragraph" w:customStyle="1" w:styleId="TALLeft00">
    <w:name w:val="TAL + Left: 0"/>
    <w:aliases w:val="75 cm"/>
    <w:basedOn w:val="TALLeft050cm"/>
    <w:rsid w:val="00036EE1"/>
    <w:pPr>
      <w:ind w:left="425"/>
    </w:pPr>
  </w:style>
  <w:style w:type="paragraph" w:customStyle="1" w:styleId="TALLeft02cm">
    <w:name w:val="TAL + Left: 0.2 cm"/>
    <w:basedOn w:val="TAL"/>
    <w:qFormat/>
    <w:rsid w:val="00036EE1"/>
    <w:pPr>
      <w:ind w:left="113"/>
    </w:pPr>
    <w:rPr>
      <w:rFonts w:eastAsia="宋体"/>
      <w:bCs/>
      <w:noProof/>
      <w:lang w:val="en-GB"/>
    </w:rPr>
  </w:style>
  <w:style w:type="paragraph" w:customStyle="1" w:styleId="TALLeft04cm">
    <w:name w:val="TAL + Left: 0.4 cm"/>
    <w:basedOn w:val="TALLeft02cm"/>
    <w:qFormat/>
    <w:rsid w:val="00036EE1"/>
    <w:pPr>
      <w:ind w:left="227"/>
    </w:pPr>
  </w:style>
  <w:style w:type="paragraph" w:customStyle="1" w:styleId="TALLeft06cm">
    <w:name w:val="TAL + Left: 0.6 cm"/>
    <w:basedOn w:val="TALLeft04cm"/>
    <w:qFormat/>
    <w:rsid w:val="00036EE1"/>
    <w:pPr>
      <w:ind w:left="340"/>
    </w:pPr>
  </w:style>
  <w:style w:type="character" w:styleId="afc">
    <w:name w:val="line number"/>
    <w:unhideWhenUsed/>
    <w:rsid w:val="00036EE1"/>
  </w:style>
  <w:style w:type="character" w:customStyle="1" w:styleId="3GPPHeaderChar">
    <w:name w:val="3GPP_Header Char"/>
    <w:link w:val="3GPPHeader"/>
    <w:rsid w:val="00036EE1"/>
    <w:rPr>
      <w:rFonts w:ascii="Arial" w:eastAsia="等线" w:hAnsi="Arial" w:cs="Times New Roman"/>
      <w:b/>
      <w:kern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77">
      <w:bodyDiv w:val="1"/>
      <w:marLeft w:val="0"/>
      <w:marRight w:val="0"/>
      <w:marTop w:val="0"/>
      <w:marBottom w:val="0"/>
      <w:divBdr>
        <w:top w:val="none" w:sz="0" w:space="0" w:color="auto"/>
        <w:left w:val="none" w:sz="0" w:space="0" w:color="auto"/>
        <w:bottom w:val="none" w:sz="0" w:space="0" w:color="auto"/>
        <w:right w:val="none" w:sz="0" w:space="0" w:color="auto"/>
      </w:divBdr>
    </w:div>
    <w:div w:id="111823179">
      <w:bodyDiv w:val="1"/>
      <w:marLeft w:val="0"/>
      <w:marRight w:val="0"/>
      <w:marTop w:val="0"/>
      <w:marBottom w:val="0"/>
      <w:divBdr>
        <w:top w:val="none" w:sz="0" w:space="0" w:color="auto"/>
        <w:left w:val="none" w:sz="0" w:space="0" w:color="auto"/>
        <w:bottom w:val="none" w:sz="0" w:space="0" w:color="auto"/>
        <w:right w:val="none" w:sz="0" w:space="0" w:color="auto"/>
      </w:divBdr>
    </w:div>
    <w:div w:id="171536539">
      <w:bodyDiv w:val="1"/>
      <w:marLeft w:val="0"/>
      <w:marRight w:val="0"/>
      <w:marTop w:val="0"/>
      <w:marBottom w:val="0"/>
      <w:divBdr>
        <w:top w:val="none" w:sz="0" w:space="0" w:color="auto"/>
        <w:left w:val="none" w:sz="0" w:space="0" w:color="auto"/>
        <w:bottom w:val="none" w:sz="0" w:space="0" w:color="auto"/>
        <w:right w:val="none" w:sz="0" w:space="0" w:color="auto"/>
      </w:divBdr>
    </w:div>
    <w:div w:id="177936391">
      <w:bodyDiv w:val="1"/>
      <w:marLeft w:val="0"/>
      <w:marRight w:val="0"/>
      <w:marTop w:val="0"/>
      <w:marBottom w:val="0"/>
      <w:divBdr>
        <w:top w:val="none" w:sz="0" w:space="0" w:color="auto"/>
        <w:left w:val="none" w:sz="0" w:space="0" w:color="auto"/>
        <w:bottom w:val="none" w:sz="0" w:space="0" w:color="auto"/>
        <w:right w:val="none" w:sz="0" w:space="0" w:color="auto"/>
      </w:divBdr>
    </w:div>
    <w:div w:id="189033162">
      <w:bodyDiv w:val="1"/>
      <w:marLeft w:val="0"/>
      <w:marRight w:val="0"/>
      <w:marTop w:val="0"/>
      <w:marBottom w:val="0"/>
      <w:divBdr>
        <w:top w:val="none" w:sz="0" w:space="0" w:color="auto"/>
        <w:left w:val="none" w:sz="0" w:space="0" w:color="auto"/>
        <w:bottom w:val="none" w:sz="0" w:space="0" w:color="auto"/>
        <w:right w:val="none" w:sz="0" w:space="0" w:color="auto"/>
      </w:divBdr>
    </w:div>
    <w:div w:id="211503406">
      <w:bodyDiv w:val="1"/>
      <w:marLeft w:val="0"/>
      <w:marRight w:val="0"/>
      <w:marTop w:val="0"/>
      <w:marBottom w:val="0"/>
      <w:divBdr>
        <w:top w:val="none" w:sz="0" w:space="0" w:color="auto"/>
        <w:left w:val="none" w:sz="0" w:space="0" w:color="auto"/>
        <w:bottom w:val="none" w:sz="0" w:space="0" w:color="auto"/>
        <w:right w:val="none" w:sz="0" w:space="0" w:color="auto"/>
      </w:divBdr>
    </w:div>
    <w:div w:id="212814306">
      <w:bodyDiv w:val="1"/>
      <w:marLeft w:val="0"/>
      <w:marRight w:val="0"/>
      <w:marTop w:val="0"/>
      <w:marBottom w:val="0"/>
      <w:divBdr>
        <w:top w:val="none" w:sz="0" w:space="0" w:color="auto"/>
        <w:left w:val="none" w:sz="0" w:space="0" w:color="auto"/>
        <w:bottom w:val="none" w:sz="0" w:space="0" w:color="auto"/>
        <w:right w:val="none" w:sz="0" w:space="0" w:color="auto"/>
      </w:divBdr>
    </w:div>
    <w:div w:id="213201587">
      <w:bodyDiv w:val="1"/>
      <w:marLeft w:val="0"/>
      <w:marRight w:val="0"/>
      <w:marTop w:val="0"/>
      <w:marBottom w:val="0"/>
      <w:divBdr>
        <w:top w:val="none" w:sz="0" w:space="0" w:color="auto"/>
        <w:left w:val="none" w:sz="0" w:space="0" w:color="auto"/>
        <w:bottom w:val="none" w:sz="0" w:space="0" w:color="auto"/>
        <w:right w:val="none" w:sz="0" w:space="0" w:color="auto"/>
      </w:divBdr>
    </w:div>
    <w:div w:id="236012865">
      <w:bodyDiv w:val="1"/>
      <w:marLeft w:val="0"/>
      <w:marRight w:val="0"/>
      <w:marTop w:val="0"/>
      <w:marBottom w:val="0"/>
      <w:divBdr>
        <w:top w:val="none" w:sz="0" w:space="0" w:color="auto"/>
        <w:left w:val="none" w:sz="0" w:space="0" w:color="auto"/>
        <w:bottom w:val="none" w:sz="0" w:space="0" w:color="auto"/>
        <w:right w:val="none" w:sz="0" w:space="0" w:color="auto"/>
      </w:divBdr>
    </w:div>
    <w:div w:id="256670644">
      <w:bodyDiv w:val="1"/>
      <w:marLeft w:val="0"/>
      <w:marRight w:val="0"/>
      <w:marTop w:val="0"/>
      <w:marBottom w:val="0"/>
      <w:divBdr>
        <w:top w:val="none" w:sz="0" w:space="0" w:color="auto"/>
        <w:left w:val="none" w:sz="0" w:space="0" w:color="auto"/>
        <w:bottom w:val="none" w:sz="0" w:space="0" w:color="auto"/>
        <w:right w:val="none" w:sz="0" w:space="0" w:color="auto"/>
      </w:divBdr>
    </w:div>
    <w:div w:id="270935677">
      <w:bodyDiv w:val="1"/>
      <w:marLeft w:val="0"/>
      <w:marRight w:val="0"/>
      <w:marTop w:val="0"/>
      <w:marBottom w:val="0"/>
      <w:divBdr>
        <w:top w:val="none" w:sz="0" w:space="0" w:color="auto"/>
        <w:left w:val="none" w:sz="0" w:space="0" w:color="auto"/>
        <w:bottom w:val="none" w:sz="0" w:space="0" w:color="auto"/>
        <w:right w:val="none" w:sz="0" w:space="0" w:color="auto"/>
      </w:divBdr>
    </w:div>
    <w:div w:id="291248622">
      <w:bodyDiv w:val="1"/>
      <w:marLeft w:val="0"/>
      <w:marRight w:val="0"/>
      <w:marTop w:val="0"/>
      <w:marBottom w:val="0"/>
      <w:divBdr>
        <w:top w:val="none" w:sz="0" w:space="0" w:color="auto"/>
        <w:left w:val="none" w:sz="0" w:space="0" w:color="auto"/>
        <w:bottom w:val="none" w:sz="0" w:space="0" w:color="auto"/>
        <w:right w:val="none" w:sz="0" w:space="0" w:color="auto"/>
      </w:divBdr>
    </w:div>
    <w:div w:id="292751779">
      <w:bodyDiv w:val="1"/>
      <w:marLeft w:val="0"/>
      <w:marRight w:val="0"/>
      <w:marTop w:val="0"/>
      <w:marBottom w:val="0"/>
      <w:divBdr>
        <w:top w:val="none" w:sz="0" w:space="0" w:color="auto"/>
        <w:left w:val="none" w:sz="0" w:space="0" w:color="auto"/>
        <w:bottom w:val="none" w:sz="0" w:space="0" w:color="auto"/>
        <w:right w:val="none" w:sz="0" w:space="0" w:color="auto"/>
      </w:divBdr>
    </w:div>
    <w:div w:id="388529554">
      <w:bodyDiv w:val="1"/>
      <w:marLeft w:val="0"/>
      <w:marRight w:val="0"/>
      <w:marTop w:val="0"/>
      <w:marBottom w:val="0"/>
      <w:divBdr>
        <w:top w:val="none" w:sz="0" w:space="0" w:color="auto"/>
        <w:left w:val="none" w:sz="0" w:space="0" w:color="auto"/>
        <w:bottom w:val="none" w:sz="0" w:space="0" w:color="auto"/>
        <w:right w:val="none" w:sz="0" w:space="0" w:color="auto"/>
      </w:divBdr>
    </w:div>
    <w:div w:id="493885626">
      <w:bodyDiv w:val="1"/>
      <w:marLeft w:val="0"/>
      <w:marRight w:val="0"/>
      <w:marTop w:val="0"/>
      <w:marBottom w:val="0"/>
      <w:divBdr>
        <w:top w:val="none" w:sz="0" w:space="0" w:color="auto"/>
        <w:left w:val="none" w:sz="0" w:space="0" w:color="auto"/>
        <w:bottom w:val="none" w:sz="0" w:space="0" w:color="auto"/>
        <w:right w:val="none" w:sz="0" w:space="0" w:color="auto"/>
      </w:divBdr>
    </w:div>
    <w:div w:id="591157958">
      <w:bodyDiv w:val="1"/>
      <w:marLeft w:val="0"/>
      <w:marRight w:val="0"/>
      <w:marTop w:val="0"/>
      <w:marBottom w:val="0"/>
      <w:divBdr>
        <w:top w:val="none" w:sz="0" w:space="0" w:color="auto"/>
        <w:left w:val="none" w:sz="0" w:space="0" w:color="auto"/>
        <w:bottom w:val="none" w:sz="0" w:space="0" w:color="auto"/>
        <w:right w:val="none" w:sz="0" w:space="0" w:color="auto"/>
      </w:divBdr>
      <w:divsChild>
        <w:div w:id="1778479333">
          <w:marLeft w:val="0"/>
          <w:marRight w:val="0"/>
          <w:marTop w:val="0"/>
          <w:marBottom w:val="0"/>
          <w:divBdr>
            <w:top w:val="none" w:sz="0" w:space="0" w:color="auto"/>
            <w:left w:val="none" w:sz="0" w:space="0" w:color="auto"/>
            <w:bottom w:val="none" w:sz="0" w:space="0" w:color="auto"/>
            <w:right w:val="none" w:sz="0" w:space="0" w:color="auto"/>
          </w:divBdr>
          <w:divsChild>
            <w:div w:id="1482119527">
              <w:marLeft w:val="0"/>
              <w:marRight w:val="0"/>
              <w:marTop w:val="0"/>
              <w:marBottom w:val="0"/>
              <w:divBdr>
                <w:top w:val="none" w:sz="0" w:space="0" w:color="auto"/>
                <w:left w:val="none" w:sz="0" w:space="0" w:color="auto"/>
                <w:bottom w:val="none" w:sz="0" w:space="0" w:color="auto"/>
                <w:right w:val="none" w:sz="0" w:space="0" w:color="auto"/>
              </w:divBdr>
              <w:divsChild>
                <w:div w:id="1345283718">
                  <w:marLeft w:val="0"/>
                  <w:marRight w:val="0"/>
                  <w:marTop w:val="0"/>
                  <w:marBottom w:val="0"/>
                  <w:divBdr>
                    <w:top w:val="none" w:sz="0" w:space="0" w:color="auto"/>
                    <w:left w:val="none" w:sz="0" w:space="0" w:color="auto"/>
                    <w:bottom w:val="none" w:sz="0" w:space="0" w:color="auto"/>
                    <w:right w:val="none" w:sz="0" w:space="0" w:color="auto"/>
                  </w:divBdr>
                  <w:divsChild>
                    <w:div w:id="1081368928">
                      <w:marLeft w:val="0"/>
                      <w:marRight w:val="0"/>
                      <w:marTop w:val="0"/>
                      <w:marBottom w:val="0"/>
                      <w:divBdr>
                        <w:top w:val="none" w:sz="0" w:space="0" w:color="auto"/>
                        <w:left w:val="none" w:sz="0" w:space="0" w:color="auto"/>
                        <w:bottom w:val="none" w:sz="0" w:space="0" w:color="auto"/>
                        <w:right w:val="none" w:sz="0" w:space="0" w:color="auto"/>
                      </w:divBdr>
                      <w:divsChild>
                        <w:div w:id="667829351">
                          <w:marLeft w:val="0"/>
                          <w:marRight w:val="0"/>
                          <w:marTop w:val="0"/>
                          <w:marBottom w:val="0"/>
                          <w:divBdr>
                            <w:top w:val="none" w:sz="0" w:space="0" w:color="auto"/>
                            <w:left w:val="none" w:sz="0" w:space="0" w:color="auto"/>
                            <w:bottom w:val="none" w:sz="0" w:space="0" w:color="auto"/>
                            <w:right w:val="none" w:sz="0" w:space="0" w:color="auto"/>
                          </w:divBdr>
                          <w:divsChild>
                            <w:div w:id="1662075499">
                              <w:marLeft w:val="0"/>
                              <w:marRight w:val="0"/>
                              <w:marTop w:val="0"/>
                              <w:marBottom w:val="0"/>
                              <w:divBdr>
                                <w:top w:val="none" w:sz="0" w:space="0" w:color="auto"/>
                                <w:left w:val="none" w:sz="0" w:space="0" w:color="auto"/>
                                <w:bottom w:val="none" w:sz="0" w:space="0" w:color="auto"/>
                                <w:right w:val="none" w:sz="0" w:space="0" w:color="auto"/>
                              </w:divBdr>
                              <w:divsChild>
                                <w:div w:id="927423273">
                                  <w:marLeft w:val="0"/>
                                  <w:marRight w:val="0"/>
                                  <w:marTop w:val="0"/>
                                  <w:marBottom w:val="0"/>
                                  <w:divBdr>
                                    <w:top w:val="none" w:sz="0" w:space="0" w:color="auto"/>
                                    <w:left w:val="none" w:sz="0" w:space="0" w:color="auto"/>
                                    <w:bottom w:val="none" w:sz="0" w:space="0" w:color="auto"/>
                                    <w:right w:val="none" w:sz="0" w:space="0" w:color="auto"/>
                                  </w:divBdr>
                                  <w:divsChild>
                                    <w:div w:id="1772167128">
                                      <w:marLeft w:val="330"/>
                                      <w:marRight w:val="225"/>
                                      <w:marTop w:val="300"/>
                                      <w:marBottom w:val="450"/>
                                      <w:divBdr>
                                        <w:top w:val="none" w:sz="0" w:space="0" w:color="auto"/>
                                        <w:left w:val="none" w:sz="0" w:space="0" w:color="auto"/>
                                        <w:bottom w:val="none" w:sz="0" w:space="0" w:color="auto"/>
                                        <w:right w:val="none" w:sz="0" w:space="0" w:color="auto"/>
                                      </w:divBdr>
                                      <w:divsChild>
                                        <w:div w:id="16738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79251">
      <w:bodyDiv w:val="1"/>
      <w:marLeft w:val="0"/>
      <w:marRight w:val="0"/>
      <w:marTop w:val="0"/>
      <w:marBottom w:val="0"/>
      <w:divBdr>
        <w:top w:val="none" w:sz="0" w:space="0" w:color="auto"/>
        <w:left w:val="none" w:sz="0" w:space="0" w:color="auto"/>
        <w:bottom w:val="none" w:sz="0" w:space="0" w:color="auto"/>
        <w:right w:val="none" w:sz="0" w:space="0" w:color="auto"/>
      </w:divBdr>
    </w:div>
    <w:div w:id="727071769">
      <w:bodyDiv w:val="1"/>
      <w:marLeft w:val="0"/>
      <w:marRight w:val="0"/>
      <w:marTop w:val="0"/>
      <w:marBottom w:val="0"/>
      <w:divBdr>
        <w:top w:val="none" w:sz="0" w:space="0" w:color="auto"/>
        <w:left w:val="none" w:sz="0" w:space="0" w:color="auto"/>
        <w:bottom w:val="none" w:sz="0" w:space="0" w:color="auto"/>
        <w:right w:val="none" w:sz="0" w:space="0" w:color="auto"/>
      </w:divBdr>
    </w:div>
    <w:div w:id="730621240">
      <w:bodyDiv w:val="1"/>
      <w:marLeft w:val="0"/>
      <w:marRight w:val="0"/>
      <w:marTop w:val="0"/>
      <w:marBottom w:val="0"/>
      <w:divBdr>
        <w:top w:val="none" w:sz="0" w:space="0" w:color="auto"/>
        <w:left w:val="none" w:sz="0" w:space="0" w:color="auto"/>
        <w:bottom w:val="none" w:sz="0" w:space="0" w:color="auto"/>
        <w:right w:val="none" w:sz="0" w:space="0" w:color="auto"/>
      </w:divBdr>
    </w:div>
    <w:div w:id="808325789">
      <w:bodyDiv w:val="1"/>
      <w:marLeft w:val="0"/>
      <w:marRight w:val="0"/>
      <w:marTop w:val="0"/>
      <w:marBottom w:val="0"/>
      <w:divBdr>
        <w:top w:val="none" w:sz="0" w:space="0" w:color="auto"/>
        <w:left w:val="none" w:sz="0" w:space="0" w:color="auto"/>
        <w:bottom w:val="none" w:sz="0" w:space="0" w:color="auto"/>
        <w:right w:val="none" w:sz="0" w:space="0" w:color="auto"/>
      </w:divBdr>
    </w:div>
    <w:div w:id="827523276">
      <w:bodyDiv w:val="1"/>
      <w:marLeft w:val="0"/>
      <w:marRight w:val="0"/>
      <w:marTop w:val="0"/>
      <w:marBottom w:val="0"/>
      <w:divBdr>
        <w:top w:val="none" w:sz="0" w:space="0" w:color="auto"/>
        <w:left w:val="none" w:sz="0" w:space="0" w:color="auto"/>
        <w:bottom w:val="none" w:sz="0" w:space="0" w:color="auto"/>
        <w:right w:val="none" w:sz="0" w:space="0" w:color="auto"/>
      </w:divBdr>
    </w:div>
    <w:div w:id="874201108">
      <w:bodyDiv w:val="1"/>
      <w:marLeft w:val="0"/>
      <w:marRight w:val="0"/>
      <w:marTop w:val="0"/>
      <w:marBottom w:val="0"/>
      <w:divBdr>
        <w:top w:val="none" w:sz="0" w:space="0" w:color="auto"/>
        <w:left w:val="none" w:sz="0" w:space="0" w:color="auto"/>
        <w:bottom w:val="none" w:sz="0" w:space="0" w:color="auto"/>
        <w:right w:val="none" w:sz="0" w:space="0" w:color="auto"/>
      </w:divBdr>
    </w:div>
    <w:div w:id="957495027">
      <w:bodyDiv w:val="1"/>
      <w:marLeft w:val="0"/>
      <w:marRight w:val="0"/>
      <w:marTop w:val="0"/>
      <w:marBottom w:val="0"/>
      <w:divBdr>
        <w:top w:val="none" w:sz="0" w:space="0" w:color="auto"/>
        <w:left w:val="none" w:sz="0" w:space="0" w:color="auto"/>
        <w:bottom w:val="none" w:sz="0" w:space="0" w:color="auto"/>
        <w:right w:val="none" w:sz="0" w:space="0" w:color="auto"/>
      </w:divBdr>
    </w:div>
    <w:div w:id="1023432435">
      <w:bodyDiv w:val="1"/>
      <w:marLeft w:val="0"/>
      <w:marRight w:val="0"/>
      <w:marTop w:val="0"/>
      <w:marBottom w:val="0"/>
      <w:divBdr>
        <w:top w:val="none" w:sz="0" w:space="0" w:color="auto"/>
        <w:left w:val="none" w:sz="0" w:space="0" w:color="auto"/>
        <w:bottom w:val="none" w:sz="0" w:space="0" w:color="auto"/>
        <w:right w:val="none" w:sz="0" w:space="0" w:color="auto"/>
      </w:divBdr>
    </w:div>
    <w:div w:id="1061100026">
      <w:bodyDiv w:val="1"/>
      <w:marLeft w:val="0"/>
      <w:marRight w:val="0"/>
      <w:marTop w:val="0"/>
      <w:marBottom w:val="0"/>
      <w:divBdr>
        <w:top w:val="none" w:sz="0" w:space="0" w:color="auto"/>
        <w:left w:val="none" w:sz="0" w:space="0" w:color="auto"/>
        <w:bottom w:val="none" w:sz="0" w:space="0" w:color="auto"/>
        <w:right w:val="none" w:sz="0" w:space="0" w:color="auto"/>
      </w:divBdr>
    </w:div>
    <w:div w:id="1119449388">
      <w:bodyDiv w:val="1"/>
      <w:marLeft w:val="0"/>
      <w:marRight w:val="0"/>
      <w:marTop w:val="0"/>
      <w:marBottom w:val="0"/>
      <w:divBdr>
        <w:top w:val="none" w:sz="0" w:space="0" w:color="auto"/>
        <w:left w:val="none" w:sz="0" w:space="0" w:color="auto"/>
        <w:bottom w:val="none" w:sz="0" w:space="0" w:color="auto"/>
        <w:right w:val="none" w:sz="0" w:space="0" w:color="auto"/>
      </w:divBdr>
    </w:div>
    <w:div w:id="1196769567">
      <w:bodyDiv w:val="1"/>
      <w:marLeft w:val="0"/>
      <w:marRight w:val="0"/>
      <w:marTop w:val="0"/>
      <w:marBottom w:val="0"/>
      <w:divBdr>
        <w:top w:val="none" w:sz="0" w:space="0" w:color="auto"/>
        <w:left w:val="none" w:sz="0" w:space="0" w:color="auto"/>
        <w:bottom w:val="none" w:sz="0" w:space="0" w:color="auto"/>
        <w:right w:val="none" w:sz="0" w:space="0" w:color="auto"/>
      </w:divBdr>
    </w:div>
    <w:div w:id="1208254081">
      <w:bodyDiv w:val="1"/>
      <w:marLeft w:val="0"/>
      <w:marRight w:val="0"/>
      <w:marTop w:val="0"/>
      <w:marBottom w:val="0"/>
      <w:divBdr>
        <w:top w:val="none" w:sz="0" w:space="0" w:color="auto"/>
        <w:left w:val="none" w:sz="0" w:space="0" w:color="auto"/>
        <w:bottom w:val="none" w:sz="0" w:space="0" w:color="auto"/>
        <w:right w:val="none" w:sz="0" w:space="0" w:color="auto"/>
      </w:divBdr>
      <w:divsChild>
        <w:div w:id="1790081011">
          <w:marLeft w:val="0"/>
          <w:marRight w:val="0"/>
          <w:marTop w:val="0"/>
          <w:marBottom w:val="0"/>
          <w:divBdr>
            <w:top w:val="none" w:sz="0" w:space="0" w:color="auto"/>
            <w:left w:val="none" w:sz="0" w:space="0" w:color="auto"/>
            <w:bottom w:val="none" w:sz="0" w:space="0" w:color="auto"/>
            <w:right w:val="none" w:sz="0" w:space="0" w:color="auto"/>
          </w:divBdr>
          <w:divsChild>
            <w:div w:id="1519612288">
              <w:marLeft w:val="0"/>
              <w:marRight w:val="0"/>
              <w:marTop w:val="0"/>
              <w:marBottom w:val="0"/>
              <w:divBdr>
                <w:top w:val="none" w:sz="0" w:space="0" w:color="auto"/>
                <w:left w:val="none" w:sz="0" w:space="0" w:color="auto"/>
                <w:bottom w:val="none" w:sz="0" w:space="0" w:color="auto"/>
                <w:right w:val="none" w:sz="0" w:space="0" w:color="auto"/>
              </w:divBdr>
              <w:divsChild>
                <w:div w:id="1466003313">
                  <w:marLeft w:val="0"/>
                  <w:marRight w:val="0"/>
                  <w:marTop w:val="0"/>
                  <w:marBottom w:val="0"/>
                  <w:divBdr>
                    <w:top w:val="none" w:sz="0" w:space="0" w:color="auto"/>
                    <w:left w:val="none" w:sz="0" w:space="0" w:color="auto"/>
                    <w:bottom w:val="none" w:sz="0" w:space="0" w:color="auto"/>
                    <w:right w:val="none" w:sz="0" w:space="0" w:color="auto"/>
                  </w:divBdr>
                  <w:divsChild>
                    <w:div w:id="1034621382">
                      <w:marLeft w:val="0"/>
                      <w:marRight w:val="0"/>
                      <w:marTop w:val="0"/>
                      <w:marBottom w:val="0"/>
                      <w:divBdr>
                        <w:top w:val="none" w:sz="0" w:space="0" w:color="auto"/>
                        <w:left w:val="none" w:sz="0" w:space="0" w:color="auto"/>
                        <w:bottom w:val="none" w:sz="0" w:space="0" w:color="auto"/>
                        <w:right w:val="none" w:sz="0" w:space="0" w:color="auto"/>
                      </w:divBdr>
                      <w:divsChild>
                        <w:div w:id="115611925">
                          <w:marLeft w:val="0"/>
                          <w:marRight w:val="0"/>
                          <w:marTop w:val="0"/>
                          <w:marBottom w:val="0"/>
                          <w:divBdr>
                            <w:top w:val="none" w:sz="0" w:space="0" w:color="auto"/>
                            <w:left w:val="none" w:sz="0" w:space="0" w:color="auto"/>
                            <w:bottom w:val="none" w:sz="0" w:space="0" w:color="auto"/>
                            <w:right w:val="none" w:sz="0" w:space="0" w:color="auto"/>
                          </w:divBdr>
                          <w:divsChild>
                            <w:div w:id="2119522037">
                              <w:marLeft w:val="0"/>
                              <w:marRight w:val="0"/>
                              <w:marTop w:val="0"/>
                              <w:marBottom w:val="0"/>
                              <w:divBdr>
                                <w:top w:val="none" w:sz="0" w:space="0" w:color="auto"/>
                                <w:left w:val="none" w:sz="0" w:space="0" w:color="auto"/>
                                <w:bottom w:val="none" w:sz="0" w:space="0" w:color="auto"/>
                                <w:right w:val="none" w:sz="0" w:space="0" w:color="auto"/>
                              </w:divBdr>
                              <w:divsChild>
                                <w:div w:id="988901761">
                                  <w:marLeft w:val="0"/>
                                  <w:marRight w:val="0"/>
                                  <w:marTop w:val="0"/>
                                  <w:marBottom w:val="0"/>
                                  <w:divBdr>
                                    <w:top w:val="none" w:sz="0" w:space="0" w:color="auto"/>
                                    <w:left w:val="none" w:sz="0" w:space="0" w:color="auto"/>
                                    <w:bottom w:val="none" w:sz="0" w:space="0" w:color="auto"/>
                                    <w:right w:val="none" w:sz="0" w:space="0" w:color="auto"/>
                                  </w:divBdr>
                                  <w:divsChild>
                                    <w:div w:id="1577740527">
                                      <w:marLeft w:val="330"/>
                                      <w:marRight w:val="225"/>
                                      <w:marTop w:val="300"/>
                                      <w:marBottom w:val="450"/>
                                      <w:divBdr>
                                        <w:top w:val="none" w:sz="0" w:space="0" w:color="auto"/>
                                        <w:left w:val="none" w:sz="0" w:space="0" w:color="auto"/>
                                        <w:bottom w:val="none" w:sz="0" w:space="0" w:color="auto"/>
                                        <w:right w:val="none" w:sz="0" w:space="0" w:color="auto"/>
                                      </w:divBdr>
                                      <w:divsChild>
                                        <w:div w:id="5472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4641">
      <w:bodyDiv w:val="1"/>
      <w:marLeft w:val="0"/>
      <w:marRight w:val="0"/>
      <w:marTop w:val="0"/>
      <w:marBottom w:val="0"/>
      <w:divBdr>
        <w:top w:val="none" w:sz="0" w:space="0" w:color="auto"/>
        <w:left w:val="none" w:sz="0" w:space="0" w:color="auto"/>
        <w:bottom w:val="none" w:sz="0" w:space="0" w:color="auto"/>
        <w:right w:val="none" w:sz="0" w:space="0" w:color="auto"/>
      </w:divBdr>
    </w:div>
    <w:div w:id="1220937820">
      <w:bodyDiv w:val="1"/>
      <w:marLeft w:val="0"/>
      <w:marRight w:val="0"/>
      <w:marTop w:val="0"/>
      <w:marBottom w:val="0"/>
      <w:divBdr>
        <w:top w:val="none" w:sz="0" w:space="0" w:color="auto"/>
        <w:left w:val="none" w:sz="0" w:space="0" w:color="auto"/>
        <w:bottom w:val="none" w:sz="0" w:space="0" w:color="auto"/>
        <w:right w:val="none" w:sz="0" w:space="0" w:color="auto"/>
      </w:divBdr>
    </w:div>
    <w:div w:id="1300380029">
      <w:bodyDiv w:val="1"/>
      <w:marLeft w:val="0"/>
      <w:marRight w:val="0"/>
      <w:marTop w:val="0"/>
      <w:marBottom w:val="0"/>
      <w:divBdr>
        <w:top w:val="none" w:sz="0" w:space="0" w:color="auto"/>
        <w:left w:val="none" w:sz="0" w:space="0" w:color="auto"/>
        <w:bottom w:val="none" w:sz="0" w:space="0" w:color="auto"/>
        <w:right w:val="none" w:sz="0" w:space="0" w:color="auto"/>
      </w:divBdr>
    </w:div>
    <w:div w:id="1301106957">
      <w:bodyDiv w:val="1"/>
      <w:marLeft w:val="0"/>
      <w:marRight w:val="0"/>
      <w:marTop w:val="0"/>
      <w:marBottom w:val="0"/>
      <w:divBdr>
        <w:top w:val="none" w:sz="0" w:space="0" w:color="auto"/>
        <w:left w:val="none" w:sz="0" w:space="0" w:color="auto"/>
        <w:bottom w:val="none" w:sz="0" w:space="0" w:color="auto"/>
        <w:right w:val="none" w:sz="0" w:space="0" w:color="auto"/>
      </w:divBdr>
    </w:div>
    <w:div w:id="1638413760">
      <w:bodyDiv w:val="1"/>
      <w:marLeft w:val="0"/>
      <w:marRight w:val="0"/>
      <w:marTop w:val="0"/>
      <w:marBottom w:val="0"/>
      <w:divBdr>
        <w:top w:val="none" w:sz="0" w:space="0" w:color="auto"/>
        <w:left w:val="none" w:sz="0" w:space="0" w:color="auto"/>
        <w:bottom w:val="none" w:sz="0" w:space="0" w:color="auto"/>
        <w:right w:val="none" w:sz="0" w:space="0" w:color="auto"/>
      </w:divBdr>
    </w:div>
    <w:div w:id="1683120330">
      <w:bodyDiv w:val="1"/>
      <w:marLeft w:val="0"/>
      <w:marRight w:val="0"/>
      <w:marTop w:val="0"/>
      <w:marBottom w:val="0"/>
      <w:divBdr>
        <w:top w:val="none" w:sz="0" w:space="0" w:color="auto"/>
        <w:left w:val="none" w:sz="0" w:space="0" w:color="auto"/>
        <w:bottom w:val="none" w:sz="0" w:space="0" w:color="auto"/>
        <w:right w:val="none" w:sz="0" w:space="0" w:color="auto"/>
      </w:divBdr>
    </w:div>
    <w:div w:id="1741557540">
      <w:bodyDiv w:val="1"/>
      <w:marLeft w:val="0"/>
      <w:marRight w:val="0"/>
      <w:marTop w:val="0"/>
      <w:marBottom w:val="0"/>
      <w:divBdr>
        <w:top w:val="none" w:sz="0" w:space="0" w:color="auto"/>
        <w:left w:val="none" w:sz="0" w:space="0" w:color="auto"/>
        <w:bottom w:val="none" w:sz="0" w:space="0" w:color="auto"/>
        <w:right w:val="none" w:sz="0" w:space="0" w:color="auto"/>
      </w:divBdr>
    </w:div>
    <w:div w:id="1774668979">
      <w:bodyDiv w:val="1"/>
      <w:marLeft w:val="0"/>
      <w:marRight w:val="0"/>
      <w:marTop w:val="0"/>
      <w:marBottom w:val="0"/>
      <w:divBdr>
        <w:top w:val="none" w:sz="0" w:space="0" w:color="auto"/>
        <w:left w:val="none" w:sz="0" w:space="0" w:color="auto"/>
        <w:bottom w:val="none" w:sz="0" w:space="0" w:color="auto"/>
        <w:right w:val="none" w:sz="0" w:space="0" w:color="auto"/>
      </w:divBdr>
    </w:div>
    <w:div w:id="1815565227">
      <w:bodyDiv w:val="1"/>
      <w:marLeft w:val="0"/>
      <w:marRight w:val="0"/>
      <w:marTop w:val="0"/>
      <w:marBottom w:val="0"/>
      <w:divBdr>
        <w:top w:val="none" w:sz="0" w:space="0" w:color="auto"/>
        <w:left w:val="none" w:sz="0" w:space="0" w:color="auto"/>
        <w:bottom w:val="none" w:sz="0" w:space="0" w:color="auto"/>
        <w:right w:val="none" w:sz="0" w:space="0" w:color="auto"/>
      </w:divBdr>
    </w:div>
    <w:div w:id="1833140006">
      <w:bodyDiv w:val="1"/>
      <w:marLeft w:val="0"/>
      <w:marRight w:val="0"/>
      <w:marTop w:val="0"/>
      <w:marBottom w:val="0"/>
      <w:divBdr>
        <w:top w:val="none" w:sz="0" w:space="0" w:color="auto"/>
        <w:left w:val="none" w:sz="0" w:space="0" w:color="auto"/>
        <w:bottom w:val="none" w:sz="0" w:space="0" w:color="auto"/>
        <w:right w:val="none" w:sz="0" w:space="0" w:color="auto"/>
      </w:divBdr>
    </w:div>
    <w:div w:id="1842744463">
      <w:bodyDiv w:val="1"/>
      <w:marLeft w:val="0"/>
      <w:marRight w:val="0"/>
      <w:marTop w:val="0"/>
      <w:marBottom w:val="0"/>
      <w:divBdr>
        <w:top w:val="none" w:sz="0" w:space="0" w:color="auto"/>
        <w:left w:val="none" w:sz="0" w:space="0" w:color="auto"/>
        <w:bottom w:val="none" w:sz="0" w:space="0" w:color="auto"/>
        <w:right w:val="none" w:sz="0" w:space="0" w:color="auto"/>
      </w:divBdr>
    </w:div>
    <w:div w:id="1846165830">
      <w:bodyDiv w:val="1"/>
      <w:marLeft w:val="0"/>
      <w:marRight w:val="0"/>
      <w:marTop w:val="0"/>
      <w:marBottom w:val="0"/>
      <w:divBdr>
        <w:top w:val="none" w:sz="0" w:space="0" w:color="auto"/>
        <w:left w:val="none" w:sz="0" w:space="0" w:color="auto"/>
        <w:bottom w:val="none" w:sz="0" w:space="0" w:color="auto"/>
        <w:right w:val="none" w:sz="0" w:space="0" w:color="auto"/>
      </w:divBdr>
      <w:divsChild>
        <w:div w:id="1184396025">
          <w:marLeft w:val="0"/>
          <w:marRight w:val="0"/>
          <w:marTop w:val="0"/>
          <w:marBottom w:val="0"/>
          <w:divBdr>
            <w:top w:val="none" w:sz="0" w:space="0" w:color="auto"/>
            <w:left w:val="none" w:sz="0" w:space="0" w:color="auto"/>
            <w:bottom w:val="none" w:sz="0" w:space="0" w:color="auto"/>
            <w:right w:val="none" w:sz="0" w:space="0" w:color="auto"/>
          </w:divBdr>
          <w:divsChild>
            <w:div w:id="1441102848">
              <w:marLeft w:val="0"/>
              <w:marRight w:val="0"/>
              <w:marTop w:val="0"/>
              <w:marBottom w:val="0"/>
              <w:divBdr>
                <w:top w:val="none" w:sz="0" w:space="0" w:color="auto"/>
                <w:left w:val="none" w:sz="0" w:space="0" w:color="auto"/>
                <w:bottom w:val="none" w:sz="0" w:space="0" w:color="auto"/>
                <w:right w:val="none" w:sz="0" w:space="0" w:color="auto"/>
              </w:divBdr>
              <w:divsChild>
                <w:div w:id="2130925640">
                  <w:marLeft w:val="0"/>
                  <w:marRight w:val="0"/>
                  <w:marTop w:val="0"/>
                  <w:marBottom w:val="0"/>
                  <w:divBdr>
                    <w:top w:val="none" w:sz="0" w:space="0" w:color="auto"/>
                    <w:left w:val="none" w:sz="0" w:space="0" w:color="auto"/>
                    <w:bottom w:val="none" w:sz="0" w:space="0" w:color="auto"/>
                    <w:right w:val="none" w:sz="0" w:space="0" w:color="auto"/>
                  </w:divBdr>
                  <w:divsChild>
                    <w:div w:id="984772449">
                      <w:marLeft w:val="0"/>
                      <w:marRight w:val="0"/>
                      <w:marTop w:val="0"/>
                      <w:marBottom w:val="0"/>
                      <w:divBdr>
                        <w:top w:val="none" w:sz="0" w:space="0" w:color="auto"/>
                        <w:left w:val="none" w:sz="0" w:space="0" w:color="auto"/>
                        <w:bottom w:val="none" w:sz="0" w:space="0" w:color="auto"/>
                        <w:right w:val="none" w:sz="0" w:space="0" w:color="auto"/>
                      </w:divBdr>
                      <w:divsChild>
                        <w:div w:id="1924145796">
                          <w:marLeft w:val="0"/>
                          <w:marRight w:val="0"/>
                          <w:marTop w:val="0"/>
                          <w:marBottom w:val="0"/>
                          <w:divBdr>
                            <w:top w:val="none" w:sz="0" w:space="0" w:color="auto"/>
                            <w:left w:val="none" w:sz="0" w:space="0" w:color="auto"/>
                            <w:bottom w:val="none" w:sz="0" w:space="0" w:color="auto"/>
                            <w:right w:val="none" w:sz="0" w:space="0" w:color="auto"/>
                          </w:divBdr>
                          <w:divsChild>
                            <w:div w:id="1647935243">
                              <w:marLeft w:val="0"/>
                              <w:marRight w:val="0"/>
                              <w:marTop w:val="0"/>
                              <w:marBottom w:val="0"/>
                              <w:divBdr>
                                <w:top w:val="none" w:sz="0" w:space="0" w:color="auto"/>
                                <w:left w:val="none" w:sz="0" w:space="0" w:color="auto"/>
                                <w:bottom w:val="none" w:sz="0" w:space="0" w:color="auto"/>
                                <w:right w:val="none" w:sz="0" w:space="0" w:color="auto"/>
                              </w:divBdr>
                              <w:divsChild>
                                <w:div w:id="683440236">
                                  <w:marLeft w:val="0"/>
                                  <w:marRight w:val="0"/>
                                  <w:marTop w:val="0"/>
                                  <w:marBottom w:val="0"/>
                                  <w:divBdr>
                                    <w:top w:val="none" w:sz="0" w:space="0" w:color="auto"/>
                                    <w:left w:val="none" w:sz="0" w:space="0" w:color="auto"/>
                                    <w:bottom w:val="none" w:sz="0" w:space="0" w:color="auto"/>
                                    <w:right w:val="none" w:sz="0" w:space="0" w:color="auto"/>
                                  </w:divBdr>
                                  <w:divsChild>
                                    <w:div w:id="1184782570">
                                      <w:marLeft w:val="330"/>
                                      <w:marRight w:val="225"/>
                                      <w:marTop w:val="300"/>
                                      <w:marBottom w:val="450"/>
                                      <w:divBdr>
                                        <w:top w:val="none" w:sz="0" w:space="0" w:color="auto"/>
                                        <w:left w:val="none" w:sz="0" w:space="0" w:color="auto"/>
                                        <w:bottom w:val="none" w:sz="0" w:space="0" w:color="auto"/>
                                        <w:right w:val="none" w:sz="0" w:space="0" w:color="auto"/>
                                      </w:divBdr>
                                      <w:divsChild>
                                        <w:div w:id="98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11923">
      <w:bodyDiv w:val="1"/>
      <w:marLeft w:val="0"/>
      <w:marRight w:val="0"/>
      <w:marTop w:val="0"/>
      <w:marBottom w:val="0"/>
      <w:divBdr>
        <w:top w:val="none" w:sz="0" w:space="0" w:color="auto"/>
        <w:left w:val="none" w:sz="0" w:space="0" w:color="auto"/>
        <w:bottom w:val="none" w:sz="0" w:space="0" w:color="auto"/>
        <w:right w:val="none" w:sz="0" w:space="0" w:color="auto"/>
      </w:divBdr>
    </w:div>
    <w:div w:id="1945729940">
      <w:bodyDiv w:val="1"/>
      <w:marLeft w:val="0"/>
      <w:marRight w:val="0"/>
      <w:marTop w:val="0"/>
      <w:marBottom w:val="0"/>
      <w:divBdr>
        <w:top w:val="none" w:sz="0" w:space="0" w:color="auto"/>
        <w:left w:val="none" w:sz="0" w:space="0" w:color="auto"/>
        <w:bottom w:val="none" w:sz="0" w:space="0" w:color="auto"/>
        <w:right w:val="none" w:sz="0" w:space="0" w:color="auto"/>
      </w:divBdr>
    </w:div>
    <w:div w:id="1949001616">
      <w:bodyDiv w:val="1"/>
      <w:marLeft w:val="0"/>
      <w:marRight w:val="0"/>
      <w:marTop w:val="0"/>
      <w:marBottom w:val="0"/>
      <w:divBdr>
        <w:top w:val="none" w:sz="0" w:space="0" w:color="auto"/>
        <w:left w:val="none" w:sz="0" w:space="0" w:color="auto"/>
        <w:bottom w:val="none" w:sz="0" w:space="0" w:color="auto"/>
        <w:right w:val="none" w:sz="0" w:space="0" w:color="auto"/>
      </w:divBdr>
    </w:div>
    <w:div w:id="1957710928">
      <w:bodyDiv w:val="1"/>
      <w:marLeft w:val="0"/>
      <w:marRight w:val="0"/>
      <w:marTop w:val="0"/>
      <w:marBottom w:val="0"/>
      <w:divBdr>
        <w:top w:val="none" w:sz="0" w:space="0" w:color="auto"/>
        <w:left w:val="none" w:sz="0" w:space="0" w:color="auto"/>
        <w:bottom w:val="none" w:sz="0" w:space="0" w:color="auto"/>
        <w:right w:val="none" w:sz="0" w:space="0" w:color="auto"/>
      </w:divBdr>
    </w:div>
    <w:div w:id="1966231162">
      <w:bodyDiv w:val="1"/>
      <w:marLeft w:val="0"/>
      <w:marRight w:val="0"/>
      <w:marTop w:val="0"/>
      <w:marBottom w:val="0"/>
      <w:divBdr>
        <w:top w:val="none" w:sz="0" w:space="0" w:color="auto"/>
        <w:left w:val="none" w:sz="0" w:space="0" w:color="auto"/>
        <w:bottom w:val="none" w:sz="0" w:space="0" w:color="auto"/>
        <w:right w:val="none" w:sz="0" w:space="0" w:color="auto"/>
      </w:divBdr>
    </w:div>
    <w:div w:id="1968123905">
      <w:bodyDiv w:val="1"/>
      <w:marLeft w:val="0"/>
      <w:marRight w:val="0"/>
      <w:marTop w:val="0"/>
      <w:marBottom w:val="0"/>
      <w:divBdr>
        <w:top w:val="none" w:sz="0" w:space="0" w:color="auto"/>
        <w:left w:val="none" w:sz="0" w:space="0" w:color="auto"/>
        <w:bottom w:val="none" w:sz="0" w:space="0" w:color="auto"/>
        <w:right w:val="none" w:sz="0" w:space="0" w:color="auto"/>
      </w:divBdr>
    </w:div>
    <w:div w:id="2089424944">
      <w:bodyDiv w:val="1"/>
      <w:marLeft w:val="0"/>
      <w:marRight w:val="0"/>
      <w:marTop w:val="0"/>
      <w:marBottom w:val="0"/>
      <w:divBdr>
        <w:top w:val="none" w:sz="0" w:space="0" w:color="auto"/>
        <w:left w:val="none" w:sz="0" w:space="0" w:color="auto"/>
        <w:bottom w:val="none" w:sz="0" w:space="0" w:color="auto"/>
        <w:right w:val="none" w:sz="0" w:space="0" w:color="auto"/>
      </w:divBdr>
    </w:div>
    <w:div w:id="21269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8EAA-0DAA-4051-A3A6-38D489EA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China Unicom</cp:lastModifiedBy>
  <cp:revision>18</cp:revision>
  <dcterms:created xsi:type="dcterms:W3CDTF">2022-02-07T09:23:00Z</dcterms:created>
  <dcterms:modified xsi:type="dcterms:W3CDTF">2022-03-04T05:26:00Z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