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5A0186A0"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0B4285" w:rsidRPr="000B4285">
        <w:rPr>
          <w:rFonts w:cs="Arial"/>
          <w:b/>
          <w:sz w:val="24"/>
          <w:szCs w:val="24"/>
        </w:rPr>
        <w:t>R3-22</w:t>
      </w:r>
      <w:r w:rsidR="00790ABD">
        <w:rPr>
          <w:rFonts w:cs="Arial"/>
          <w:b/>
          <w:sz w:val="24"/>
          <w:szCs w:val="24"/>
        </w:rPr>
        <w:t>xxxx</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6CB512E9" w:rsidR="005C4FE6" w:rsidRDefault="005C4FE6" w:rsidP="00CC37F3">
            <w:pPr>
              <w:pStyle w:val="CRCoverPage"/>
              <w:spacing w:after="0"/>
              <w:rPr>
                <w:noProof/>
              </w:rPr>
            </w:pP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797A45EB" w:rsidR="005C4FE6" w:rsidRPr="008403D1" w:rsidRDefault="005C4FE6">
            <w:pPr>
              <w:pStyle w:val="CRCoverPage"/>
              <w:spacing w:after="0"/>
              <w:jc w:val="center"/>
              <w:rPr>
                <w:rFonts w:eastAsiaTheme="minorEastAsia"/>
                <w:b/>
                <w:noProof/>
                <w:lang w:eastAsia="zh-CN"/>
              </w:rPr>
            </w:pP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b"/>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174795" w:rsidR="005C4FE6" w:rsidRDefault="00B41350">
            <w:pPr>
              <w:pStyle w:val="CRCoverPage"/>
              <w:spacing w:after="0"/>
              <w:rPr>
                <w:noProof/>
              </w:rPr>
            </w:pPr>
            <w:r>
              <w:rPr>
                <w:noProof/>
              </w:rPr>
              <w:t>China Unicom</w:t>
            </w:r>
            <w:ins w:id="0" w:author="Samsung" w:date="2022-03-07T16:11:00Z">
              <w:r w:rsidR="00CE65F6">
                <w:rPr>
                  <w:noProof/>
                </w:rPr>
                <w:t>, Samsung</w:t>
              </w:r>
            </w:ins>
            <w:bookmarkStart w:id="1" w:name="_GoBack"/>
            <w:bookmarkEnd w:id="1"/>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2963A205" w:rsidR="005C4FE6" w:rsidRDefault="004A19DC" w:rsidP="00C5081F">
            <w:pPr>
              <w:pStyle w:val="CRCoverPage"/>
              <w:spacing w:after="0"/>
              <w:rPr>
                <w:noProof/>
                <w:highlight w:val="red"/>
              </w:rPr>
            </w:pPr>
            <w:r w:rsidRPr="004A19DC">
              <w:rPr>
                <w:noProof/>
              </w:rPr>
              <w:t>NR_QoE</w:t>
            </w:r>
            <w:del w:id="2" w:author="Huawei" w:date="2022-03-07T15:07:00Z">
              <w:r w:rsidR="000B4285" w:rsidDel="00C5081F">
                <w:rPr>
                  <w:noProof/>
                </w:rPr>
                <w:delText>_</w:delText>
              </w:r>
            </w:del>
            <w:ins w:id="3" w:author="Huawei" w:date="2022-03-07T15:07:00Z">
              <w:r w:rsidR="00C5081F">
                <w:rPr>
                  <w:noProof/>
                </w:rPr>
                <w:t>-</w:t>
              </w:r>
            </w:ins>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b"/>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5AAD1EBC" w:rsidR="005C4FE6" w:rsidRDefault="00BC43AB" w:rsidP="00C95B58">
            <w:pPr>
              <w:pStyle w:val="CRCoverPage"/>
              <w:spacing w:after="0"/>
              <w:rPr>
                <w:noProof/>
              </w:rPr>
            </w:pPr>
            <w:r>
              <w:rPr>
                <w:noProof/>
              </w:rPr>
              <w:t>QoE procedure description</w:t>
            </w:r>
            <w:ins w:id="4" w:author="Huawei" w:date="2022-03-07T15:07:00Z">
              <w:r w:rsidR="00C5081F">
                <w:rPr>
                  <w:noProof/>
                </w:rPr>
                <w:t>s</w:t>
              </w:r>
            </w:ins>
            <w:r>
              <w:rPr>
                <w:noProof/>
              </w:rPr>
              <w:t xml:space="preserve"> for F1AP</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2157AB5"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New procedure QoE Information Transfer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4B95887" w:rsidR="007F5EB3" w:rsidRDefault="00C64003" w:rsidP="00C5081F">
            <w:pPr>
              <w:pStyle w:val="CRCoverPage"/>
              <w:spacing w:after="0"/>
              <w:rPr>
                <w:noProof/>
              </w:rPr>
            </w:pPr>
            <w:r>
              <w:rPr>
                <w:noProof/>
                <w:lang w:eastAsia="zh-CN"/>
              </w:rPr>
              <w:t xml:space="preserve">There </w:t>
            </w:r>
            <w:del w:id="5" w:author="Huawei" w:date="2022-03-07T15:07:00Z">
              <w:r w:rsidDel="00C5081F">
                <w:rPr>
                  <w:noProof/>
                  <w:lang w:eastAsia="zh-CN"/>
                </w:rPr>
                <w:delText xml:space="preserve">is </w:delText>
              </w:r>
            </w:del>
            <w:ins w:id="6" w:author="Huawei" w:date="2022-03-07T15:07:00Z">
              <w:r w:rsidR="00C5081F">
                <w:rPr>
                  <w:noProof/>
                  <w:lang w:eastAsia="zh-CN"/>
                </w:rPr>
                <w:t xml:space="preserve">are </w:t>
              </w:r>
            </w:ins>
            <w:r>
              <w:rPr>
                <w:noProof/>
                <w:lang w:eastAsia="zh-CN"/>
              </w:rPr>
              <w:t xml:space="preserve">no QoE </w:t>
            </w:r>
            <w:r w:rsidRPr="00946E34">
              <w:t>general aspects and principle</w:t>
            </w:r>
            <w:del w:id="7" w:author="Huawei" w:date="2022-03-07T15:07:00Z">
              <w:r w:rsidRPr="00946E34" w:rsidDel="00C5081F">
                <w:delText>s</w:delText>
              </w:r>
            </w:del>
            <w:r>
              <w:rPr>
                <w:noProof/>
                <w:lang w:eastAsia="zh-CN"/>
              </w:rPr>
              <w:t xml:space="preserve"> description</w:t>
            </w:r>
            <w:ins w:id="8" w:author="Huawei" w:date="2022-03-07T15:07:00Z">
              <w:r w:rsidR="00C5081F">
                <w:rPr>
                  <w:noProof/>
                  <w:lang w:eastAsia="zh-CN"/>
                </w:rPr>
                <w:t>s</w:t>
              </w:r>
            </w:ins>
            <w:r>
              <w:rPr>
                <w:noProof/>
                <w:lang w:eastAsia="zh-CN"/>
              </w:rPr>
              <w:t xml:space="preserve"> in F1AP</w:t>
            </w:r>
            <w:r w:rsidR="00C95B58">
              <w:rPr>
                <w:noProof/>
                <w:lang w:eastAsia="zh-CN"/>
              </w:rPr>
              <w:t>.</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169CA79"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r>
              <w:rPr>
                <w:noProof/>
              </w:rPr>
              <w:t xml:space="preserve">, </w:t>
            </w:r>
            <w:r w:rsidR="00790ABD">
              <w:rPr>
                <w:noProof/>
              </w:rPr>
              <w:t>6.1</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2"/>
        <w:numPr>
          <w:ilvl w:val="0"/>
          <w:numId w:val="0"/>
        </w:numPr>
        <w:spacing w:after="240"/>
      </w:pPr>
      <w:bookmarkStart w:id="9" w:name="_Toc13920077"/>
      <w:bookmarkStart w:id="10" w:name="_Toc29392993"/>
      <w:bookmarkStart w:id="11" w:name="_Toc29393041"/>
      <w:bookmarkStart w:id="12" w:name="_Toc36556395"/>
      <w:bookmarkStart w:id="13" w:name="_Toc45833059"/>
      <w:bookmarkStart w:id="14" w:name="_Toc64448116"/>
      <w:bookmarkStart w:id="15" w:name="_Toc74152912"/>
      <w:bookmarkStart w:id="16" w:name="_Toc20955720"/>
      <w:bookmarkStart w:id="17" w:name="_Toc29892814"/>
      <w:bookmarkStart w:id="18" w:name="_Toc36556751"/>
      <w:bookmarkStart w:id="19" w:name="_Toc45832127"/>
      <w:bookmarkStart w:id="20" w:name="_Toc51763307"/>
      <w:bookmarkStart w:id="21" w:name="_Toc64448470"/>
      <w:bookmarkStart w:id="22" w:name="_Toc66289129"/>
      <w:bookmarkStart w:id="23" w:name="_Toc74154242"/>
      <w:bookmarkStart w:id="24" w:name="_Toc81382986"/>
      <w:bookmarkStart w:id="25" w:name="_Toc88657619"/>
      <w:r w:rsidRPr="00946E34">
        <w:t>3.3</w:t>
      </w:r>
      <w:r w:rsidRPr="00946E34">
        <w:tab/>
        <w:t>Abbreviations</w:t>
      </w:r>
      <w:bookmarkEnd w:id="9"/>
      <w:bookmarkEnd w:id="10"/>
      <w:bookmarkEnd w:id="11"/>
      <w:bookmarkEnd w:id="12"/>
      <w:bookmarkEnd w:id="13"/>
      <w:bookmarkEnd w:id="14"/>
      <w:bookmarkEnd w:id="15"/>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946E34" w:rsidRDefault="00746159" w:rsidP="00746159">
      <w:pPr>
        <w:keepLines/>
        <w:spacing w:after="0"/>
        <w:ind w:left="1702" w:hanging="1418"/>
        <w:rPr>
          <w:lang w:eastAsia="ko-KR"/>
        </w:rPr>
      </w:pPr>
      <w:r w:rsidRPr="00946E34">
        <w:rPr>
          <w:lang w:eastAsia="ko-KR"/>
        </w:rPr>
        <w:t>NR-MIB</w:t>
      </w:r>
      <w:r w:rsidRPr="00946E34">
        <w:rPr>
          <w:lang w:eastAsia="ko-KR"/>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09EF46C7" w14:textId="77777777" w:rsidR="00877118" w:rsidRPr="00946E34" w:rsidRDefault="00877118" w:rsidP="00877118">
      <w:pPr>
        <w:keepLines/>
        <w:spacing w:after="0"/>
        <w:ind w:left="1702" w:hanging="1418"/>
        <w:rPr>
          <w:ins w:id="26" w:author="China Unicom" w:date="2022-03-03T21:32:00Z"/>
          <w:lang w:eastAsia="ko-KR"/>
        </w:rPr>
      </w:pPr>
      <w:proofErr w:type="spellStart"/>
      <w:ins w:id="27" w:author="China Unicom" w:date="2022-03-03T21:32:00Z">
        <w:r>
          <w:rPr>
            <w:lang w:eastAsia="ko-KR"/>
          </w:rPr>
          <w:t>QoE</w:t>
        </w:r>
        <w:proofErr w:type="spellEnd"/>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proofErr w:type="spellStart"/>
      <w:r w:rsidRPr="00946E34">
        <w:rPr>
          <w:lang w:eastAsia="ko-KR"/>
        </w:rPr>
        <w:t>QoS</w:t>
      </w:r>
      <w:proofErr w:type="spellEnd"/>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r>
      <w:proofErr w:type="spellStart"/>
      <w:r w:rsidRPr="00657C4F">
        <w:rPr>
          <w:lang w:eastAsia="ko-KR"/>
        </w:rPr>
        <w:t>Sidelink</w:t>
      </w:r>
      <w:proofErr w:type="spellEnd"/>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28" w:name="_Toc534722186"/>
      <w:bookmarkStart w:id="29" w:name="_Toc29892952"/>
      <w:bookmarkStart w:id="30" w:name="_Toc36556889"/>
      <w:bookmarkStart w:id="31" w:name="_Toc45832283"/>
      <w:bookmarkStart w:id="32" w:name="_Toc51763463"/>
      <w:bookmarkStart w:id="33" w:name="_Toc64448626"/>
      <w:bookmarkStart w:id="34" w:name="_Toc66289285"/>
      <w:bookmarkStart w:id="35" w:name="_Toc74154398"/>
      <w:bookmarkEnd w:id="16"/>
      <w:bookmarkEnd w:id="17"/>
      <w:bookmarkEnd w:id="18"/>
      <w:bookmarkEnd w:id="19"/>
      <w:bookmarkEnd w:id="20"/>
      <w:bookmarkEnd w:id="21"/>
      <w:bookmarkEnd w:id="22"/>
      <w:bookmarkEnd w:id="23"/>
      <w:bookmarkEnd w:id="24"/>
      <w:bookmarkEnd w:id="25"/>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713FFA24" w14:textId="77777777" w:rsidR="00877118" w:rsidRPr="00015725" w:rsidRDefault="00877118" w:rsidP="00877118">
      <w:pPr>
        <w:keepNext/>
        <w:keepLines/>
        <w:spacing w:before="120"/>
        <w:ind w:left="1134" w:hanging="1134"/>
        <w:outlineLvl w:val="2"/>
        <w:rPr>
          <w:ins w:id="36" w:author="China Unicom" w:date="2022-03-03T21:32:00Z"/>
          <w:rFonts w:ascii="Arial" w:hAnsi="Arial"/>
          <w:sz w:val="28"/>
          <w:lang w:eastAsia="ko-KR"/>
        </w:rPr>
      </w:pPr>
      <w:bookmarkStart w:id="37" w:name="_Toc64448135"/>
      <w:bookmarkStart w:id="38" w:name="_Toc74152931"/>
      <w:bookmarkStart w:id="39" w:name="_Toc64448155"/>
      <w:bookmarkStart w:id="40" w:name="_Toc74152951"/>
      <w:ins w:id="41" w:author="China Unicom" w:date="2022-03-03T21:32:00Z">
        <w:r w:rsidRPr="00015725">
          <w:rPr>
            <w:rFonts w:ascii="Arial" w:hAnsi="Arial"/>
            <w:sz w:val="28"/>
            <w:lang w:eastAsia="ko-KR"/>
          </w:rPr>
          <w:t>5.2.</w:t>
        </w:r>
        <w:r>
          <w:rPr>
            <w:rFonts w:ascii="Arial" w:hAnsi="Arial"/>
            <w:sz w:val="28"/>
            <w:lang w:eastAsia="ko-KR"/>
          </w:rPr>
          <w:t>x</w:t>
        </w:r>
        <w:r w:rsidRPr="00015725">
          <w:rPr>
            <w:rFonts w:ascii="Arial" w:hAnsi="Arial" w:hint="eastAsia"/>
            <w:sz w:val="28"/>
            <w:lang w:eastAsia="ko-KR"/>
          </w:rPr>
          <w:tab/>
        </w:r>
        <w:proofErr w:type="spellStart"/>
        <w:r>
          <w:rPr>
            <w:rFonts w:ascii="Arial" w:hAnsi="Arial"/>
            <w:sz w:val="28"/>
            <w:lang w:eastAsia="ko-KR"/>
          </w:rPr>
          <w:t>QoE</w:t>
        </w:r>
        <w:proofErr w:type="spellEnd"/>
        <w:r w:rsidRPr="00015725">
          <w:rPr>
            <w:rFonts w:ascii="Arial" w:hAnsi="Arial" w:hint="eastAsia"/>
            <w:sz w:val="28"/>
            <w:lang w:eastAsia="ko-KR"/>
          </w:rPr>
          <w:t xml:space="preserve"> function</w:t>
        </w:r>
        <w:bookmarkEnd w:id="37"/>
        <w:bookmarkEnd w:id="38"/>
      </w:ins>
    </w:p>
    <w:p w14:paraId="3E6C3016" w14:textId="458612BA" w:rsidR="00877118" w:rsidRDefault="00877118" w:rsidP="00877118">
      <w:pPr>
        <w:rPr>
          <w:ins w:id="42" w:author="China Unicom" w:date="2022-03-03T21:32:00Z"/>
        </w:rPr>
      </w:pPr>
      <w:ins w:id="43" w:author="China Unicom" w:date="2022-03-03T21:32:00Z">
        <w:r w:rsidRPr="00AA758F">
          <w:t xml:space="preserve">This function allows to transfer </w:t>
        </w:r>
        <w:r>
          <w:rPr>
            <w:lang w:eastAsia="ko-KR"/>
          </w:rPr>
          <w:t xml:space="preserve">RAN visible </w:t>
        </w:r>
        <w:proofErr w:type="spellStart"/>
        <w:r>
          <w:rPr>
            <w:lang w:eastAsia="ko-KR"/>
          </w:rPr>
          <w:t>QoE</w:t>
        </w:r>
        <w:proofErr w:type="spellEnd"/>
        <w:r>
          <w:rPr>
            <w:lang w:eastAsia="ko-KR"/>
          </w:rPr>
          <w:t xml:space="preserve"> information </w:t>
        </w:r>
        <w:r>
          <w:t xml:space="preserve">from the </w:t>
        </w:r>
        <w:proofErr w:type="spellStart"/>
        <w:r>
          <w:t>gNB</w:t>
        </w:r>
        <w:proofErr w:type="spellEnd"/>
        <w:r>
          <w:t xml:space="preserve">-CU to the </w:t>
        </w:r>
        <w:proofErr w:type="spellStart"/>
        <w:r>
          <w:t>gNB</w:t>
        </w:r>
        <w:proofErr w:type="spellEnd"/>
        <w:r>
          <w:t>-DU</w:t>
        </w:r>
        <w:r w:rsidRPr="00AA758F">
          <w:t>.</w:t>
        </w:r>
        <w:r>
          <w:t xml:space="preserve"> With this function, </w:t>
        </w:r>
        <w:proofErr w:type="spellStart"/>
        <w:r>
          <w:t>gNB</w:t>
        </w:r>
        <w:proofErr w:type="spellEnd"/>
        <w:r>
          <w:t xml:space="preserve">-CU </w:t>
        </w:r>
      </w:ins>
      <w:ins w:id="44" w:author="China Unicom" w:date="2022-03-04T13:25:00Z">
        <w:r w:rsidR="009B7E8F">
          <w:t>can</w:t>
        </w:r>
      </w:ins>
      <w:ins w:id="45" w:author="China Unicom" w:date="2022-03-03T21:32:00Z">
        <w:r>
          <w:t xml:space="preserve"> transfer</w:t>
        </w:r>
        <w:del w:id="46" w:author="Huawei" w:date="2022-03-07T15:08:00Z">
          <w:r w:rsidDel="00C5081F">
            <w:delText>ring</w:delText>
          </w:r>
        </w:del>
        <w:r>
          <w:t xml:space="preserve"> the RAN visible </w:t>
        </w:r>
        <w:proofErr w:type="spellStart"/>
        <w:r>
          <w:t>QoE</w:t>
        </w:r>
        <w:proofErr w:type="spellEnd"/>
        <w:r>
          <w:t xml:space="preserve"> metrics to </w:t>
        </w:r>
        <w:proofErr w:type="spellStart"/>
        <w:r>
          <w:t>gNB</w:t>
        </w:r>
        <w:proofErr w:type="spellEnd"/>
        <w:r>
          <w:t>-DU which is received from UE.</w:t>
        </w:r>
      </w:ins>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bookmarkEnd w:id="39"/>
    <w:bookmarkEnd w:id="40"/>
    <w:p w14:paraId="19610DDF" w14:textId="77777777" w:rsidR="00877118" w:rsidRPr="00015725" w:rsidRDefault="00877118" w:rsidP="00877118">
      <w:pPr>
        <w:keepNext/>
        <w:keepLines/>
        <w:spacing w:before="120"/>
        <w:ind w:left="1134" w:hanging="1134"/>
        <w:outlineLvl w:val="2"/>
        <w:rPr>
          <w:ins w:id="47" w:author="China Unicom" w:date="2022-03-03T21:32:00Z"/>
          <w:rFonts w:ascii="Arial" w:hAnsi="Arial"/>
          <w:sz w:val="28"/>
          <w:lang w:eastAsia="zh-CN"/>
        </w:rPr>
      </w:pPr>
      <w:ins w:id="48" w:author="China Unicom" w:date="2022-03-03T21:32:00Z">
        <w:r w:rsidRPr="00015725">
          <w:rPr>
            <w:rFonts w:ascii="Arial" w:hAnsi="Arial"/>
            <w:sz w:val="28"/>
            <w:lang w:eastAsia="ko-KR"/>
          </w:rPr>
          <w:t>6.1.</w:t>
        </w:r>
        <w:r>
          <w:rPr>
            <w:rFonts w:ascii="Arial" w:hAnsi="Arial"/>
            <w:sz w:val="28"/>
            <w:lang w:eastAsia="ko-KR"/>
          </w:rPr>
          <w:t>x</w:t>
        </w:r>
        <w:r w:rsidRPr="00015725">
          <w:rPr>
            <w:rFonts w:ascii="Arial" w:hAnsi="Arial"/>
            <w:sz w:val="28"/>
            <w:lang w:eastAsia="ko-KR"/>
          </w:rPr>
          <w:tab/>
        </w:r>
        <w:proofErr w:type="spellStart"/>
        <w:r>
          <w:rPr>
            <w:rFonts w:ascii="Arial" w:hAnsi="Arial"/>
            <w:sz w:val="28"/>
            <w:lang w:eastAsia="ko-KR"/>
          </w:rPr>
          <w:t>QoE</w:t>
        </w:r>
        <w:proofErr w:type="spellEnd"/>
        <w:r w:rsidRPr="00015725">
          <w:rPr>
            <w:rFonts w:ascii="Arial" w:hAnsi="Arial" w:cs="Arial" w:hint="eastAsia"/>
            <w:sz w:val="28"/>
            <w:lang w:eastAsia="zh-CN"/>
          </w:rPr>
          <w:t xml:space="preserve"> </w:t>
        </w:r>
        <w:r w:rsidRPr="00015725">
          <w:rPr>
            <w:rFonts w:ascii="Arial" w:hAnsi="Arial"/>
            <w:sz w:val="28"/>
            <w:lang w:eastAsia="ko-KR"/>
          </w:rPr>
          <w:t>procedure</w:t>
        </w:r>
      </w:ins>
    </w:p>
    <w:p w14:paraId="3B5DF66F" w14:textId="77777777" w:rsidR="00877118" w:rsidRPr="00015725" w:rsidRDefault="00877118" w:rsidP="00877118">
      <w:pPr>
        <w:rPr>
          <w:ins w:id="49" w:author="China Unicom" w:date="2022-03-03T21:32:00Z"/>
          <w:lang w:eastAsia="ko-KR"/>
        </w:rPr>
      </w:pPr>
      <w:ins w:id="50" w:author="China Unicom" w:date="2022-03-03T21:32:00Z">
        <w:r w:rsidRPr="00015725">
          <w:rPr>
            <w:lang w:eastAsia="ko-KR"/>
          </w:rPr>
          <w:t xml:space="preserve">The </w:t>
        </w:r>
        <w:proofErr w:type="spellStart"/>
        <w:r>
          <w:rPr>
            <w:lang w:eastAsia="ko-KR"/>
          </w:rPr>
          <w:t>QoE</w:t>
        </w:r>
        <w:proofErr w:type="spellEnd"/>
        <w:r w:rsidRPr="00015725">
          <w:rPr>
            <w:lang w:eastAsia="ko-KR"/>
          </w:rPr>
          <w:t xml:space="preserve"> procedures are listed below:</w:t>
        </w:r>
      </w:ins>
    </w:p>
    <w:p w14:paraId="1EC3D2AC" w14:textId="2629DD06" w:rsidR="00877118" w:rsidRPr="00015725" w:rsidRDefault="00877118" w:rsidP="00877118">
      <w:pPr>
        <w:ind w:left="568" w:hanging="284"/>
        <w:rPr>
          <w:ins w:id="51" w:author="China Unicom" w:date="2022-03-03T21:32:00Z"/>
          <w:lang w:eastAsia="zh-CN"/>
        </w:rPr>
      </w:pPr>
      <w:ins w:id="52" w:author="China Unicom" w:date="2022-03-03T21:32:00Z">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r>
          <w:rPr>
            <w:lang w:eastAsia="zh-CN"/>
          </w:rPr>
          <w:t>;</w:t>
        </w:r>
      </w:ins>
    </w:p>
    <w:p w14:paraId="4345E0E1" w14:textId="77777777" w:rsidR="00877118" w:rsidRDefault="00877118" w:rsidP="00877118">
      <w:pPr>
        <w:jc w:val="center"/>
        <w:rPr>
          <w:i/>
          <w:lang w:eastAsia="zh-CN"/>
        </w:rPr>
      </w:pPr>
      <w:r>
        <w:rPr>
          <w:rFonts w:hint="eastAsia"/>
          <w:i/>
          <w:highlight w:val="yellow"/>
          <w:lang w:eastAsia="zh-CN"/>
        </w:rPr>
        <w:t>&lt;</w:t>
      </w:r>
      <w:r>
        <w:rPr>
          <w:i/>
          <w:highlight w:val="yellow"/>
          <w:lang w:eastAsia="zh-CN"/>
        </w:rPr>
        <w:t>end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28"/>
    <w:bookmarkEnd w:id="29"/>
    <w:bookmarkEnd w:id="30"/>
    <w:bookmarkEnd w:id="31"/>
    <w:bookmarkEnd w:id="32"/>
    <w:bookmarkEnd w:id="33"/>
    <w:bookmarkEnd w:id="34"/>
    <w:bookmarkEnd w:id="35"/>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2"/>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4C35" w14:textId="77777777" w:rsidR="00D62BB5" w:rsidRDefault="00D62BB5" w:rsidP="00A91319">
      <w:pPr>
        <w:spacing w:after="0"/>
      </w:pPr>
      <w:r>
        <w:separator/>
      </w:r>
    </w:p>
  </w:endnote>
  <w:endnote w:type="continuationSeparator" w:id="0">
    <w:p w14:paraId="2658BD7C" w14:textId="77777777" w:rsidR="00D62BB5" w:rsidRDefault="00D62BB5"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895038" w:rsidRDefault="00895038">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F508" w14:textId="77777777" w:rsidR="00D62BB5" w:rsidRDefault="00D62BB5" w:rsidP="00A91319">
      <w:pPr>
        <w:spacing w:after="0"/>
      </w:pPr>
      <w:r>
        <w:separator/>
      </w:r>
    </w:p>
  </w:footnote>
  <w:footnote w:type="continuationSeparator" w:id="0">
    <w:p w14:paraId="2D039720" w14:textId="77777777" w:rsidR="00D62BB5" w:rsidRDefault="00D62BB5"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uawei">
    <w15:presenceInfo w15:providerId="None" w15:userId="Huawei"/>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27759"/>
    <w:rsid w:val="00036EE1"/>
    <w:rsid w:val="00040CA4"/>
    <w:rsid w:val="00054804"/>
    <w:rsid w:val="00061471"/>
    <w:rsid w:val="00063809"/>
    <w:rsid w:val="00071543"/>
    <w:rsid w:val="00074F65"/>
    <w:rsid w:val="0007594A"/>
    <w:rsid w:val="00093F50"/>
    <w:rsid w:val="000951F1"/>
    <w:rsid w:val="000A2457"/>
    <w:rsid w:val="000B1A02"/>
    <w:rsid w:val="000B4285"/>
    <w:rsid w:val="000B5867"/>
    <w:rsid w:val="000B6EB0"/>
    <w:rsid w:val="000D3CC4"/>
    <w:rsid w:val="000E2059"/>
    <w:rsid w:val="000E7E21"/>
    <w:rsid w:val="000F4B54"/>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3032"/>
    <w:rsid w:val="003B7A44"/>
    <w:rsid w:val="003B7D26"/>
    <w:rsid w:val="003D7DFF"/>
    <w:rsid w:val="003E36BB"/>
    <w:rsid w:val="003E6E8D"/>
    <w:rsid w:val="003F2E30"/>
    <w:rsid w:val="00403973"/>
    <w:rsid w:val="004045B9"/>
    <w:rsid w:val="00406616"/>
    <w:rsid w:val="00423BE2"/>
    <w:rsid w:val="0042461A"/>
    <w:rsid w:val="00425B2C"/>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25AE"/>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81F"/>
    <w:rsid w:val="00C50BF7"/>
    <w:rsid w:val="00C5515E"/>
    <w:rsid w:val="00C61B07"/>
    <w:rsid w:val="00C64003"/>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E0821"/>
    <w:rsid w:val="00CE65F6"/>
    <w:rsid w:val="00CE6A94"/>
    <w:rsid w:val="00CE6EEA"/>
    <w:rsid w:val="00CF74FA"/>
    <w:rsid w:val="00D01D7A"/>
    <w:rsid w:val="00D34829"/>
    <w:rsid w:val="00D37653"/>
    <w:rsid w:val="00D37BF0"/>
    <w:rsid w:val="00D4710D"/>
    <w:rsid w:val="00D47ACD"/>
    <w:rsid w:val="00D5447A"/>
    <w:rsid w:val="00D54A00"/>
    <w:rsid w:val="00D60CD8"/>
    <w:rsid w:val="00D626AC"/>
    <w:rsid w:val="00D62BB5"/>
    <w:rsid w:val="00DB114D"/>
    <w:rsid w:val="00DB4594"/>
    <w:rsid w:val="00DB4D23"/>
    <w:rsid w:val="00DB53E3"/>
    <w:rsid w:val="00DC7002"/>
    <w:rsid w:val="00DD057A"/>
    <w:rsid w:val="00DD16E9"/>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qFormat/>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aliases w:val="- Bullets,목록 단락,リスト段落,Lista1,?? ??,?????,????,列出段落1,中等深浅网格 1 - 着色 21,列表段落"/>
    <w:basedOn w:val="a0"/>
    <w:link w:val="ac"/>
    <w:uiPriority w:val="34"/>
    <w:qFormat/>
    <w:rsid w:val="005B7B13"/>
    <w:pPr>
      <w:ind w:firstLineChars="200" w:firstLine="420"/>
    </w:pPr>
  </w:style>
  <w:style w:type="character" w:styleId="ad">
    <w:name w:val="annotation reference"/>
    <w:basedOn w:val="a1"/>
    <w:unhideWhenUsed/>
    <w:qFormat/>
    <w:rsid w:val="00653DDD"/>
    <w:rPr>
      <w:sz w:val="21"/>
      <w:szCs w:val="21"/>
    </w:rPr>
  </w:style>
  <w:style w:type="paragraph" w:styleId="ae">
    <w:name w:val="annotation text"/>
    <w:basedOn w:val="a0"/>
    <w:link w:val="af"/>
    <w:uiPriority w:val="99"/>
    <w:unhideWhenUsed/>
    <w:qFormat/>
    <w:rsid w:val="00653DDD"/>
  </w:style>
  <w:style w:type="character" w:customStyle="1" w:styleId="af">
    <w:name w:val="批注文字 字符"/>
    <w:basedOn w:val="a1"/>
    <w:link w:val="ae"/>
    <w:uiPriority w:val="99"/>
    <w:qFormat/>
    <w:rsid w:val="00653DDD"/>
    <w:rPr>
      <w:rFonts w:ascii="Times New Roman" w:eastAsia="Times New Roman" w:hAnsi="Times New Roman" w:cs="Times New Roman"/>
      <w:kern w:val="0"/>
      <w:sz w:val="20"/>
      <w:szCs w:val="20"/>
      <w:lang w:val="en-GB" w:eastAsia="en-US"/>
    </w:rPr>
  </w:style>
  <w:style w:type="paragraph" w:styleId="af0">
    <w:name w:val="annotation subject"/>
    <w:basedOn w:val="ae"/>
    <w:next w:val="ae"/>
    <w:link w:val="af1"/>
    <w:unhideWhenUsed/>
    <w:rsid w:val="00653DDD"/>
    <w:rPr>
      <w:b/>
      <w:bCs/>
    </w:rPr>
  </w:style>
  <w:style w:type="character" w:customStyle="1" w:styleId="af1">
    <w:name w:val="批注主题 字符"/>
    <w:basedOn w:val="af"/>
    <w:link w:val="af0"/>
    <w:rsid w:val="00653DDD"/>
    <w:rPr>
      <w:rFonts w:ascii="Times New Roman" w:eastAsia="Times New Roman" w:hAnsi="Times New Roman" w:cs="Times New Roman"/>
      <w:b/>
      <w:bCs/>
      <w:kern w:val="0"/>
      <w:sz w:val="20"/>
      <w:szCs w:val="20"/>
      <w:lang w:val="en-GB" w:eastAsia="en-US"/>
    </w:rPr>
  </w:style>
  <w:style w:type="paragraph" w:styleId="af2">
    <w:name w:val="Balloon Text"/>
    <w:basedOn w:val="a0"/>
    <w:link w:val="af3"/>
    <w:unhideWhenUsed/>
    <w:qFormat/>
    <w:rsid w:val="00653DDD"/>
    <w:pPr>
      <w:spacing w:after="0"/>
    </w:pPr>
    <w:rPr>
      <w:sz w:val="18"/>
      <w:szCs w:val="18"/>
    </w:rPr>
  </w:style>
  <w:style w:type="character" w:customStyle="1" w:styleId="af3">
    <w:name w:val="批注框文本 字符"/>
    <w:basedOn w:val="a1"/>
    <w:link w:val="af2"/>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4">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EE50BA"/>
    <w:rPr>
      <w:b/>
      <w:bCs/>
    </w:rPr>
  </w:style>
  <w:style w:type="paragraph" w:customStyle="1" w:styleId="B10">
    <w:name w:val="B1"/>
    <w:basedOn w:val="af6"/>
    <w:link w:val="B1Char"/>
    <w:qFormat/>
    <w:rsid w:val="00536C36"/>
    <w:pPr>
      <w:ind w:left="568" w:firstLineChars="0" w:hanging="284"/>
      <w:contextualSpacing w:val="0"/>
    </w:pPr>
    <w:rPr>
      <w:rFonts w:eastAsia="等线"/>
      <w:lang w:eastAsia="en-GB"/>
    </w:rPr>
  </w:style>
  <w:style w:type="paragraph" w:styleId="af6">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7">
    <w:name w:val="Body Text"/>
    <w:basedOn w:val="a0"/>
    <w:link w:val="af8"/>
    <w:rsid w:val="006F408C"/>
    <w:pPr>
      <w:spacing w:after="120"/>
      <w:jc w:val="both"/>
    </w:pPr>
    <w:rPr>
      <w:rFonts w:ascii="Arial" w:hAnsi="Arial"/>
      <w:lang w:eastAsia="zh-CN"/>
    </w:rPr>
  </w:style>
  <w:style w:type="character" w:customStyle="1" w:styleId="af8">
    <w:name w:val="正文文本 字符"/>
    <w:basedOn w:val="a1"/>
    <w:link w:val="af7"/>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2"/>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9">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a">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b">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c">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d">
    <w:name w:val="footnote reference"/>
    <w:rsid w:val="0058708E"/>
    <w:rPr>
      <w:b/>
      <w:position w:val="6"/>
      <w:sz w:val="16"/>
    </w:rPr>
  </w:style>
  <w:style w:type="paragraph" w:styleId="afe">
    <w:name w:val="footnote text"/>
    <w:basedOn w:val="a0"/>
    <w:link w:val="aff"/>
    <w:rsid w:val="0058708E"/>
    <w:pPr>
      <w:keepLines/>
      <w:spacing w:after="0"/>
      <w:ind w:left="454" w:hanging="454"/>
    </w:pPr>
    <w:rPr>
      <w:rFonts w:eastAsia="等线"/>
      <w:sz w:val="16"/>
      <w:lang w:eastAsia="ko-KR"/>
    </w:rPr>
  </w:style>
  <w:style w:type="character" w:customStyle="1" w:styleId="aff">
    <w:name w:val="脚注文本 字符"/>
    <w:basedOn w:val="a1"/>
    <w:link w:val="afe"/>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0"/>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6"/>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0">
    <w:name w:val="List Bullet"/>
    <w:basedOn w:val="af6"/>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1">
    <w:name w:val="FollowedHyperlink"/>
    <w:rsid w:val="0058708E"/>
    <w:rPr>
      <w:color w:val="800080"/>
      <w:u w:val="single"/>
    </w:rPr>
  </w:style>
  <w:style w:type="paragraph" w:styleId="aff2">
    <w:name w:val="Document Map"/>
    <w:basedOn w:val="a0"/>
    <w:link w:val="aff3"/>
    <w:rsid w:val="0058708E"/>
    <w:pPr>
      <w:shd w:val="clear" w:color="auto" w:fill="000080"/>
      <w:overflowPunct/>
      <w:autoSpaceDE/>
      <w:autoSpaceDN/>
      <w:adjustRightInd/>
      <w:textAlignment w:val="auto"/>
    </w:pPr>
    <w:rPr>
      <w:rFonts w:ascii="Tahoma" w:eastAsia="等线" w:hAnsi="Tahoma" w:cs="Tahoma"/>
    </w:rPr>
  </w:style>
  <w:style w:type="character" w:customStyle="1" w:styleId="aff3">
    <w:name w:val="文档结构图 字符"/>
    <w:basedOn w:val="a1"/>
    <w:link w:val="aff2"/>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f4">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ac">
    <w:name w:val="列出段落 字符"/>
    <w:aliases w:val="- Bullets 字符,목록 단락 字符,リスト段落 字符,Lista1 字符,?? ?? 字符,????? 字符,???? 字符,列出段落1 字符,中等深浅网格 1 - 着色 21 字符,列表段落 字符"/>
    <w:link w:val="ab"/>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7"/>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7"/>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f5">
    <w:name w:val="page number"/>
    <w:rsid w:val="00036EE1"/>
  </w:style>
  <w:style w:type="paragraph" w:customStyle="1" w:styleId="15">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f6">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06DA-6057-450C-823A-FD1AB780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2022-03-07T08:12:00Z</dcterms:created>
  <dcterms:modified xsi:type="dcterms:W3CDTF">2022-03-07T08:12:00Z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