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0E51" w14:textId="77777777" w:rsidR="00D27424" w:rsidRDefault="002412E0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eastAsia="SimSun" w:cs="Arial"/>
          <w:b/>
          <w:sz w:val="24"/>
          <w:szCs w:val="24"/>
          <w:lang w:eastAsia="zh-CN"/>
        </w:rPr>
      </w:pPr>
      <w:r>
        <w:rPr>
          <w:rFonts w:cs="Arial"/>
          <w:b/>
          <w:sz w:val="24"/>
          <w:szCs w:val="24"/>
        </w:rPr>
        <w:t>3GPP TSG-RAN3 Meeting #115</w:t>
      </w:r>
      <w:r>
        <w:rPr>
          <w:rFonts w:eastAsia="SimSun" w:cs="Arial"/>
          <w:b/>
          <w:sz w:val="24"/>
          <w:szCs w:val="24"/>
          <w:lang w:eastAsia="zh-CN"/>
        </w:rPr>
        <w:t>-e</w:t>
      </w:r>
      <w:r>
        <w:rPr>
          <w:rFonts w:cs="Arial"/>
          <w:b/>
          <w:sz w:val="24"/>
          <w:szCs w:val="24"/>
        </w:rPr>
        <w:tab/>
        <w:t>R3-22xxxx</w:t>
      </w:r>
    </w:p>
    <w:p w14:paraId="61EDFCC9" w14:textId="77777777" w:rsidR="00D27424" w:rsidRDefault="002412E0">
      <w:pPr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Electronic meeting, 21 Feb - 3 Mar 2022</w:t>
      </w:r>
    </w:p>
    <w:p w14:paraId="0207902D" w14:textId="77777777" w:rsidR="00D27424" w:rsidRDefault="00D27424">
      <w:pPr>
        <w:pStyle w:val="CRCoverPage"/>
        <w:outlineLvl w:val="0"/>
        <w:rPr>
          <w:b/>
          <w:sz w:val="24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D27424" w14:paraId="727EBF19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2CA10" w14:textId="77777777" w:rsidR="00D27424" w:rsidRDefault="002412E0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D27424" w14:paraId="64C0AB44" w14:textId="7777777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1999" w14:textId="77777777" w:rsidR="00D27424" w:rsidRDefault="002412E0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D27424" w14:paraId="50220165" w14:textId="7777777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741BE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424" w14:paraId="74CB11D2" w14:textId="77777777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C64B2" w14:textId="77777777" w:rsidR="00D27424" w:rsidRDefault="00D27424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14:paraId="61CFD4CF" w14:textId="77777777" w:rsidR="00D27424" w:rsidRDefault="002412E0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38.470</w:t>
            </w:r>
          </w:p>
        </w:tc>
        <w:tc>
          <w:tcPr>
            <w:tcW w:w="709" w:type="dxa"/>
          </w:tcPr>
          <w:p w14:paraId="7D23E25C" w14:textId="77777777" w:rsidR="00D27424" w:rsidRDefault="002412E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AFE977" w14:textId="77777777" w:rsidR="00D27424" w:rsidRDefault="002412E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ins w:id="0" w:author="ZTE" w:date="2022-03-07T16:31:00Z">
              <w:r>
                <w:rPr>
                  <w:rFonts w:eastAsia="SimSun" w:hint="eastAsia"/>
                  <w:lang w:val="en-US" w:eastAsia="zh-CN"/>
                </w:rPr>
                <w:t>xxxx</w:t>
              </w:r>
            </w:ins>
          </w:p>
        </w:tc>
        <w:tc>
          <w:tcPr>
            <w:tcW w:w="709" w:type="dxa"/>
          </w:tcPr>
          <w:p w14:paraId="4B9C78C9" w14:textId="77777777" w:rsidR="00D27424" w:rsidRDefault="002412E0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4CD288D7" w14:textId="77777777" w:rsidR="00D27424" w:rsidRDefault="002412E0">
            <w:pPr>
              <w:pStyle w:val="CRCoverPage"/>
              <w:spacing w:after="0"/>
              <w:jc w:val="center"/>
              <w:rPr>
                <w:rFonts w:eastAsiaTheme="minorEastAsia"/>
                <w:b/>
                <w:lang w:val="en-US" w:eastAsia="zh-CN"/>
              </w:rPr>
            </w:pPr>
            <w:ins w:id="1" w:author="ZTE" w:date="2022-03-07T16:31:00Z">
              <w:r>
                <w:rPr>
                  <w:rFonts w:eastAsiaTheme="minorEastAsia" w:hint="eastAsia"/>
                  <w:b/>
                  <w:lang w:val="en-US" w:eastAsia="zh-CN"/>
                </w:rPr>
                <w:t>-</w:t>
              </w:r>
            </w:ins>
          </w:p>
        </w:tc>
        <w:tc>
          <w:tcPr>
            <w:tcW w:w="2693" w:type="dxa"/>
          </w:tcPr>
          <w:p w14:paraId="43D8876F" w14:textId="77777777" w:rsidR="00D27424" w:rsidRDefault="002412E0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64D0734E" w14:textId="77777777" w:rsidR="00D27424" w:rsidRDefault="002412E0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16.5.0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6A34" w14:textId="77777777" w:rsidR="00D27424" w:rsidRDefault="00D27424">
            <w:pPr>
              <w:pStyle w:val="CRCoverPage"/>
              <w:spacing w:after="0"/>
            </w:pPr>
          </w:p>
        </w:tc>
      </w:tr>
      <w:tr w:rsidR="00D27424" w14:paraId="62B59D47" w14:textId="7777777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A9B0" w14:textId="77777777" w:rsidR="00D27424" w:rsidRDefault="00D27424">
            <w:pPr>
              <w:pStyle w:val="CRCoverPage"/>
              <w:spacing w:after="0"/>
            </w:pPr>
          </w:p>
        </w:tc>
      </w:tr>
      <w:tr w:rsidR="00D27424" w14:paraId="289FDC4F" w14:textId="77777777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F8C8D" w14:textId="77777777" w:rsidR="00D27424" w:rsidRDefault="002412E0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D27424" w14:paraId="294F0CA8" w14:textId="77777777">
        <w:tc>
          <w:tcPr>
            <w:tcW w:w="9641" w:type="dxa"/>
            <w:gridSpan w:val="9"/>
          </w:tcPr>
          <w:p w14:paraId="17D38982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8A546FF" w14:textId="77777777" w:rsidR="00D27424" w:rsidRDefault="00D27424">
      <w:pPr>
        <w:rPr>
          <w:rFonts w:eastAsiaTheme="minorEastAsia"/>
          <w:sz w:val="8"/>
          <w:szCs w:val="8"/>
        </w:rPr>
      </w:pPr>
    </w:p>
    <w:tbl>
      <w:tblPr>
        <w:tblW w:w="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27424" w14:paraId="69258EF9" w14:textId="77777777">
        <w:tc>
          <w:tcPr>
            <w:tcW w:w="2835" w:type="dxa"/>
          </w:tcPr>
          <w:p w14:paraId="57A186CB" w14:textId="77777777" w:rsidR="00D27424" w:rsidRDefault="002412E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6ABCF1A2" w14:textId="77777777" w:rsidR="00D27424" w:rsidRDefault="002412E0">
            <w:pPr>
              <w:pStyle w:val="CRCoverPage"/>
              <w:spacing w:after="0"/>
              <w:jc w:val="right"/>
            </w:pPr>
            <w:r>
              <w:t>UICC</w:t>
            </w:r>
            <w:r>
              <w:t xml:space="preserve">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D8ED686" w14:textId="77777777" w:rsidR="00D27424" w:rsidRDefault="00D2742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8CA7E" w14:textId="77777777" w:rsidR="00D27424" w:rsidRDefault="002412E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0D0856" w14:textId="77777777" w:rsidR="00D27424" w:rsidRDefault="00D2742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6C05866F" w14:textId="77777777" w:rsidR="00D27424" w:rsidRDefault="002412E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B033D33" w14:textId="77777777" w:rsidR="00D27424" w:rsidRDefault="002412E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</w:tcPr>
          <w:p w14:paraId="364F89B2" w14:textId="77777777" w:rsidR="00D27424" w:rsidRDefault="002412E0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4624609" w14:textId="77777777" w:rsidR="00D27424" w:rsidRDefault="00D27424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0EAE024" w14:textId="77777777" w:rsidR="00D27424" w:rsidRDefault="00D27424">
      <w:pPr>
        <w:rPr>
          <w:rFonts w:eastAsiaTheme="minorEastAsia"/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D27424" w14:paraId="45B77014" w14:textId="77777777">
        <w:tc>
          <w:tcPr>
            <w:tcW w:w="9645" w:type="dxa"/>
            <w:gridSpan w:val="11"/>
          </w:tcPr>
          <w:p w14:paraId="2DA59E52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424" w14:paraId="2D54DE9A" w14:textId="7777777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38343" w14:textId="77777777" w:rsidR="00D27424" w:rsidRDefault="002412E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3DF6C92" w14:textId="77777777" w:rsidR="00D27424" w:rsidRDefault="002412E0">
            <w:pPr>
              <w:pStyle w:val="CRCoverPage"/>
              <w:spacing w:after="0"/>
            </w:pPr>
            <w:r>
              <w:t>Support of QoE functionality</w:t>
            </w:r>
          </w:p>
        </w:tc>
      </w:tr>
      <w:tr w:rsidR="00D27424" w14:paraId="7493544C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C9150" w14:textId="77777777" w:rsidR="00D27424" w:rsidRDefault="00D274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F7BF6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424" w14:paraId="6A5AA20B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5CFD5" w14:textId="77777777" w:rsidR="00D27424" w:rsidRDefault="002412E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6D311B3" w14:textId="30F513A9" w:rsidR="00D27424" w:rsidRDefault="002412E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China Unicom</w:t>
            </w:r>
            <w:ins w:id="2" w:author="Samsung" w:date="2022-03-07T16:11:00Z">
              <w:r>
                <w:t>, Samsung</w:t>
              </w:r>
            </w:ins>
            <w:ins w:id="3" w:author="ZTE" w:date="2022-03-07T16:32:00Z">
              <w:r>
                <w:rPr>
                  <w:rFonts w:eastAsia="SimSun" w:hint="eastAsia"/>
                  <w:lang w:val="en-US" w:eastAsia="zh-CN"/>
                </w:rPr>
                <w:t>, ZTE</w:t>
              </w:r>
            </w:ins>
            <w:ins w:id="4" w:author="Nokia" w:date="2022-03-07T09:40:00Z">
              <w:r w:rsidR="00C873A6">
                <w:rPr>
                  <w:rFonts w:eastAsia="SimSun"/>
                  <w:lang w:val="en-US" w:eastAsia="zh-CN"/>
                </w:rPr>
                <w:t xml:space="preserve">, </w:t>
              </w:r>
              <w:r w:rsidR="00C873A6">
                <w:rPr>
                  <w:noProof/>
                </w:rPr>
                <w:t>Nokia, Nokia Shanghai Bell</w:t>
              </w:r>
            </w:ins>
          </w:p>
        </w:tc>
      </w:tr>
      <w:tr w:rsidR="00D27424" w14:paraId="450D85E0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76BAB" w14:textId="77777777" w:rsidR="00D27424" w:rsidRDefault="002412E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1BA59A2" w14:textId="77777777" w:rsidR="00D27424" w:rsidRDefault="002412E0">
            <w:pPr>
              <w:pStyle w:val="CRCoverPage"/>
              <w:spacing w:after="0"/>
            </w:pPr>
            <w:r>
              <w:t>R3</w:t>
            </w:r>
          </w:p>
        </w:tc>
      </w:tr>
      <w:tr w:rsidR="00D27424" w14:paraId="48A97BDB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5BD0A" w14:textId="77777777" w:rsidR="00D27424" w:rsidRDefault="00D274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1FA3B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424" w14:paraId="61616ACA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152E8" w14:textId="77777777" w:rsidR="00D27424" w:rsidRDefault="002412E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1" w:type="dxa"/>
            <w:gridSpan w:val="5"/>
            <w:shd w:val="pct30" w:color="FFFF00" w:fill="auto"/>
          </w:tcPr>
          <w:p w14:paraId="32D659A9" w14:textId="77777777" w:rsidR="00D27424" w:rsidRDefault="002412E0">
            <w:pPr>
              <w:pStyle w:val="CRCoverPage"/>
              <w:spacing w:after="0"/>
              <w:rPr>
                <w:highlight w:val="red"/>
              </w:rPr>
            </w:pPr>
            <w:r>
              <w:t>NR_QoE</w:t>
            </w:r>
            <w:del w:id="5" w:author="Huawei" w:date="2022-03-07T15:07:00Z">
              <w:r>
                <w:delText>_</w:delText>
              </w:r>
            </w:del>
            <w:ins w:id="6" w:author="Huawei" w:date="2022-03-07T15:07:00Z">
              <w:r>
                <w:t>-</w:t>
              </w:r>
            </w:ins>
            <w:r>
              <w:t>Core</w:t>
            </w:r>
          </w:p>
        </w:tc>
        <w:tc>
          <w:tcPr>
            <w:tcW w:w="994" w:type="dxa"/>
            <w:gridSpan w:val="2"/>
          </w:tcPr>
          <w:p w14:paraId="643A77E4" w14:textId="77777777" w:rsidR="00D27424" w:rsidRDefault="00D2742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</w:tcPr>
          <w:p w14:paraId="32165B51" w14:textId="77777777" w:rsidR="00D27424" w:rsidRDefault="002412E0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EBA0513" w14:textId="77777777" w:rsidR="00D27424" w:rsidRDefault="002412E0">
            <w:pPr>
              <w:pStyle w:val="CRCoverPage"/>
              <w:spacing w:after="0"/>
              <w:ind w:left="100"/>
            </w:pPr>
            <w:r>
              <w:t>2022-3-4</w:t>
            </w:r>
          </w:p>
        </w:tc>
      </w:tr>
      <w:tr w:rsidR="00D27424" w14:paraId="291B525E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AACC2" w14:textId="77777777" w:rsidR="00D27424" w:rsidRDefault="00D274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58D28576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5" w:type="dxa"/>
            <w:gridSpan w:val="3"/>
          </w:tcPr>
          <w:p w14:paraId="1F56EACB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647A28F0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16C0F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424" w14:paraId="6C133672" w14:textId="77777777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AE9A" w14:textId="77777777" w:rsidR="00D27424" w:rsidRDefault="002412E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11BE043E" w14:textId="77777777" w:rsidR="00D27424" w:rsidRDefault="002412E0">
            <w:pPr>
              <w:pStyle w:val="CRCoverPage"/>
              <w:spacing w:after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30" w:type="dxa"/>
            <w:gridSpan w:val="6"/>
          </w:tcPr>
          <w:p w14:paraId="41B57E23" w14:textId="77777777" w:rsidR="00D27424" w:rsidRDefault="00D27424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</w:tcPr>
          <w:p w14:paraId="6AB4E6B8" w14:textId="77777777" w:rsidR="00D27424" w:rsidRDefault="002412E0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9041129" w14:textId="77777777" w:rsidR="00D27424" w:rsidRDefault="002412E0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D27424" w14:paraId="696D31E0" w14:textId="77777777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1CAA7A" w14:textId="77777777" w:rsidR="00D27424" w:rsidRDefault="00D2742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4D5EC" w14:textId="77777777" w:rsidR="00D27424" w:rsidRDefault="002412E0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04FA324" w14:textId="77777777" w:rsidR="00D27424" w:rsidRDefault="002412E0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>be fo</w:t>
            </w:r>
            <w:r>
              <w:rPr>
                <w:sz w:val="18"/>
              </w:rPr>
              <w:t xml:space="preserve">und in 3GPP </w:t>
            </w:r>
            <w:hyperlink r:id="rId11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25ED7" w14:textId="77777777" w:rsidR="00D27424" w:rsidRDefault="002412E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D27424" w14:paraId="225502E8" w14:textId="77777777">
        <w:tc>
          <w:tcPr>
            <w:tcW w:w="1845" w:type="dxa"/>
          </w:tcPr>
          <w:p w14:paraId="1D1F3B10" w14:textId="77777777" w:rsidR="00D27424" w:rsidRDefault="00D274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 w14:paraId="5229A2BD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424" w14:paraId="2C1B525E" w14:textId="77777777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5D3461" w14:textId="77777777" w:rsidR="00D27424" w:rsidRDefault="002412E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CAF4C9F" w14:textId="3340D36E" w:rsidR="00D27424" w:rsidRDefault="002412E0">
            <w:pPr>
              <w:pStyle w:val="CRCoverPage"/>
              <w:spacing w:after="0"/>
            </w:pPr>
            <w:r>
              <w:t>QoE procedure description</w:t>
            </w:r>
            <w:commentRangeStart w:id="7"/>
            <w:ins w:id="8" w:author="Huawei" w:date="2022-03-07T15:07:00Z">
              <w:r>
                <w:t>s</w:t>
              </w:r>
            </w:ins>
            <w:commentRangeEnd w:id="7"/>
            <w:r w:rsidR="00C873A6">
              <w:rPr>
                <w:rStyle w:val="CommentReference"/>
                <w:rFonts w:ascii="Times New Roman" w:eastAsia="Times New Roman" w:hAnsi="Times New Roman"/>
              </w:rPr>
              <w:commentReference w:id="7"/>
            </w:r>
            <w:r>
              <w:t xml:space="preserve"> for F1</w:t>
            </w:r>
            <w:ins w:id="9" w:author="Nokia" w:date="2022-03-07T09:41:00Z">
              <w:r w:rsidR="00C873A6">
                <w:t>-C</w:t>
              </w:r>
            </w:ins>
            <w:del w:id="10" w:author="Nokia" w:date="2022-03-07T09:41:00Z">
              <w:r w:rsidDel="00C873A6">
                <w:delText>AP</w:delText>
              </w:r>
            </w:del>
            <w:r>
              <w:rPr>
                <w:lang w:eastAsia="zh-CN"/>
              </w:rPr>
              <w:t>.</w:t>
            </w:r>
          </w:p>
        </w:tc>
      </w:tr>
      <w:tr w:rsidR="00D27424" w14:paraId="6804A354" w14:textId="77777777"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3BB7D" w14:textId="77777777" w:rsidR="00D27424" w:rsidRDefault="00D274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C6DFE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424" w14:paraId="2C63D54B" w14:textId="77777777"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C9AD" w14:textId="77777777" w:rsidR="00D27424" w:rsidRDefault="002412E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417A47F" w14:textId="77777777" w:rsidR="00D27424" w:rsidRDefault="002412E0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For QoE functionality, the following changes are made:</w:t>
            </w:r>
          </w:p>
          <w:p w14:paraId="4A0E943F" w14:textId="77777777" w:rsidR="00D27424" w:rsidRDefault="002412E0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</w:t>
            </w:r>
            <w:r>
              <w:rPr>
                <w:lang w:eastAsia="zh-CN"/>
              </w:rPr>
              <w:t>New abbreviation of QoE is introduced.</w:t>
            </w:r>
          </w:p>
          <w:p w14:paraId="2C5A1552" w14:textId="77777777" w:rsidR="00D27424" w:rsidRDefault="002412E0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2. New QoE </w:t>
            </w:r>
            <w:r>
              <w:rPr>
                <w:lang w:eastAsia="zh-CN"/>
              </w:rPr>
              <w:t>function description is added.</w:t>
            </w:r>
          </w:p>
          <w:p w14:paraId="16F0BBDD" w14:textId="77777777" w:rsidR="00D27424" w:rsidRDefault="002412E0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 xml:space="preserve">3. New procedure </w:t>
            </w:r>
            <w:ins w:id="11" w:author="ZTE" w:date="2022-03-07T16:31:00Z">
              <w:r>
                <w:rPr>
                  <w:lang w:val="en-US" w:eastAsia="zh-CN"/>
                </w:rPr>
                <w:t>‘</w:t>
              </w:r>
            </w:ins>
            <w:r>
              <w:rPr>
                <w:lang w:eastAsia="zh-CN"/>
              </w:rPr>
              <w:t>QoE Information Transfer</w:t>
            </w:r>
            <w:ins w:id="12" w:author="ZTE" w:date="2022-03-07T16:31:00Z">
              <w:r>
                <w:rPr>
                  <w:lang w:val="en-US" w:eastAsia="zh-CN"/>
                </w:rPr>
                <w:t>’</w:t>
              </w:r>
            </w:ins>
            <w:r>
              <w:rPr>
                <w:lang w:eastAsia="zh-CN"/>
              </w:rPr>
              <w:t xml:space="preserve"> is added.</w:t>
            </w:r>
          </w:p>
        </w:tc>
      </w:tr>
      <w:tr w:rsidR="00D27424" w14:paraId="2F1F2EF8" w14:textId="77777777"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A6714" w14:textId="77777777" w:rsidR="00D27424" w:rsidRDefault="00D274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3305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424" w14:paraId="3040C964" w14:textId="77777777"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59A627" w14:textId="77777777" w:rsidR="00D27424" w:rsidRDefault="002412E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47F9A3" w14:textId="4774D8B4" w:rsidR="00D27424" w:rsidRDefault="00C873A6">
            <w:pPr>
              <w:pStyle w:val="CRCoverPage"/>
              <w:spacing w:after="0"/>
            </w:pPr>
            <w:ins w:id="13" w:author="Nokia" w:date="2022-03-07T09:41:00Z">
              <w:r>
                <w:rPr>
                  <w:noProof/>
                  <w:lang w:eastAsia="zh-CN"/>
                </w:rPr>
                <w:t>Missing description of</w:t>
              </w:r>
            </w:ins>
            <w:del w:id="14" w:author="Nokia" w:date="2022-03-07T09:41:00Z">
              <w:r w:rsidR="002412E0" w:rsidDel="00C873A6">
                <w:rPr>
                  <w:lang w:eastAsia="zh-CN"/>
                </w:rPr>
                <w:delText xml:space="preserve">There </w:delText>
              </w:r>
              <w:r w:rsidR="002412E0" w:rsidDel="00C873A6">
                <w:rPr>
                  <w:lang w:eastAsia="zh-CN"/>
                </w:rPr>
                <w:delText xml:space="preserve">is </w:delText>
              </w:r>
            </w:del>
            <w:ins w:id="15" w:author="Huawei" w:date="2022-03-07T15:07:00Z">
              <w:del w:id="16" w:author="Nokia" w:date="2022-03-07T09:41:00Z">
                <w:r w:rsidR="002412E0" w:rsidDel="00C873A6">
                  <w:rPr>
                    <w:lang w:eastAsia="zh-CN"/>
                  </w:rPr>
                  <w:delText xml:space="preserve">are </w:delText>
                </w:r>
              </w:del>
            </w:ins>
            <w:del w:id="17" w:author="Nokia" w:date="2022-03-07T09:41:00Z">
              <w:r w:rsidR="002412E0" w:rsidDel="00C873A6">
                <w:rPr>
                  <w:lang w:eastAsia="zh-CN"/>
                </w:rPr>
                <w:delText xml:space="preserve">no </w:delText>
              </w:r>
            </w:del>
            <w:r w:rsidR="002412E0">
              <w:rPr>
                <w:lang w:eastAsia="zh-CN"/>
              </w:rPr>
              <w:t xml:space="preserve">QoE </w:t>
            </w:r>
            <w:r w:rsidR="002412E0">
              <w:t>general aspects and principle</w:t>
            </w:r>
            <w:del w:id="18" w:author="Huawei" w:date="2022-03-07T15:07:00Z">
              <w:r w:rsidR="002412E0">
                <w:delText>s</w:delText>
              </w:r>
            </w:del>
            <w:r w:rsidR="002412E0">
              <w:rPr>
                <w:lang w:eastAsia="zh-CN"/>
              </w:rPr>
              <w:t xml:space="preserve"> </w:t>
            </w:r>
            <w:del w:id="19" w:author="Nokia" w:date="2022-03-07T09:41:00Z">
              <w:r w:rsidR="002412E0" w:rsidDel="00C873A6">
                <w:rPr>
                  <w:lang w:eastAsia="zh-CN"/>
                </w:rPr>
                <w:delText>description</w:delText>
              </w:r>
            </w:del>
            <w:ins w:id="20" w:author="Huawei" w:date="2022-03-07T15:07:00Z">
              <w:del w:id="21" w:author="Nokia" w:date="2022-03-07T09:41:00Z">
                <w:r w:rsidR="002412E0" w:rsidDel="00C873A6">
                  <w:rPr>
                    <w:lang w:eastAsia="zh-CN"/>
                  </w:rPr>
                  <w:delText>s</w:delText>
                </w:r>
              </w:del>
            </w:ins>
            <w:del w:id="22" w:author="Nokia" w:date="2022-03-07T09:41:00Z">
              <w:r w:rsidR="002412E0" w:rsidDel="00C873A6">
                <w:rPr>
                  <w:lang w:eastAsia="zh-CN"/>
                </w:rPr>
                <w:delText xml:space="preserve"> </w:delText>
              </w:r>
            </w:del>
            <w:del w:id="23" w:author="Nokia" w:date="2022-03-07T09:42:00Z">
              <w:r w:rsidR="002412E0" w:rsidDel="00C873A6">
                <w:rPr>
                  <w:lang w:eastAsia="zh-CN"/>
                </w:rPr>
                <w:delText xml:space="preserve">in </w:delText>
              </w:r>
            </w:del>
            <w:ins w:id="24" w:author="Nokia" w:date="2022-03-07T09:42:00Z">
              <w:r>
                <w:rPr>
                  <w:lang w:eastAsia="zh-CN"/>
                </w:rPr>
                <w:t xml:space="preserve">for </w:t>
              </w:r>
            </w:ins>
            <w:r w:rsidR="002412E0">
              <w:rPr>
                <w:lang w:eastAsia="zh-CN"/>
              </w:rPr>
              <w:t>F1</w:t>
            </w:r>
            <w:ins w:id="25" w:author="Nokia" w:date="2022-03-07T09:42:00Z">
              <w:r>
                <w:rPr>
                  <w:lang w:eastAsia="zh-CN"/>
                </w:rPr>
                <w:t>-C</w:t>
              </w:r>
            </w:ins>
            <w:del w:id="26" w:author="Nokia" w:date="2022-03-07T09:42:00Z">
              <w:r w:rsidR="002412E0" w:rsidDel="00C873A6">
                <w:rPr>
                  <w:lang w:eastAsia="zh-CN"/>
                </w:rPr>
                <w:delText>AP</w:delText>
              </w:r>
            </w:del>
            <w:r w:rsidR="002412E0">
              <w:rPr>
                <w:lang w:eastAsia="zh-CN"/>
              </w:rPr>
              <w:t>.</w:t>
            </w:r>
          </w:p>
        </w:tc>
      </w:tr>
      <w:tr w:rsidR="00D27424" w14:paraId="4CF59BF7" w14:textId="77777777">
        <w:tc>
          <w:tcPr>
            <w:tcW w:w="2270" w:type="dxa"/>
            <w:gridSpan w:val="2"/>
          </w:tcPr>
          <w:p w14:paraId="407ADFBD" w14:textId="77777777" w:rsidR="00D27424" w:rsidRDefault="00D274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9"/>
          </w:tcPr>
          <w:p w14:paraId="44E62A67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424" w14:paraId="6AA4611B" w14:textId="77777777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6D37D0" w14:textId="77777777" w:rsidR="00D27424" w:rsidRDefault="002412E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A02DB50" w14:textId="25ECEFD4" w:rsidR="00D27424" w:rsidRDefault="002412E0">
            <w:pPr>
              <w:pStyle w:val="CRCoverPage"/>
              <w:spacing w:after="0"/>
            </w:pPr>
            <w:r>
              <w:t>3.3, 5.2.x</w:t>
            </w:r>
            <w:ins w:id="27" w:author="Nokia" w:date="2022-03-07T09:42:00Z">
              <w:r w:rsidR="00C873A6">
                <w:t xml:space="preserve"> (new)</w:t>
              </w:r>
            </w:ins>
            <w:r>
              <w:t>, 6.1.x</w:t>
            </w:r>
            <w:ins w:id="28" w:author="Nokia" w:date="2022-03-07T09:42:00Z">
              <w:r w:rsidR="00C873A6">
                <w:t xml:space="preserve"> (new)</w:t>
              </w:r>
            </w:ins>
          </w:p>
        </w:tc>
      </w:tr>
      <w:tr w:rsidR="00D27424" w14:paraId="5950A422" w14:textId="77777777"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28DE" w14:textId="77777777" w:rsidR="00D27424" w:rsidRDefault="00D274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2A13E" w14:textId="77777777" w:rsidR="00D27424" w:rsidRDefault="00D274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7424" w14:paraId="231F200B" w14:textId="77777777"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599AD" w14:textId="77777777" w:rsidR="00D27424" w:rsidRDefault="00D274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535DA" w14:textId="77777777" w:rsidR="00D27424" w:rsidRDefault="002412E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1EB" w14:textId="77777777" w:rsidR="00D27424" w:rsidRDefault="002412E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8" w:type="dxa"/>
            <w:gridSpan w:val="3"/>
          </w:tcPr>
          <w:p w14:paraId="03739748" w14:textId="77777777" w:rsidR="00D27424" w:rsidRDefault="00D2742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F4FA5" w14:textId="77777777" w:rsidR="00D27424" w:rsidRDefault="00D27424">
            <w:pPr>
              <w:pStyle w:val="CRCoverPage"/>
              <w:spacing w:after="0"/>
              <w:ind w:left="99"/>
            </w:pPr>
          </w:p>
        </w:tc>
      </w:tr>
      <w:tr w:rsidR="00D27424" w14:paraId="186378EE" w14:textId="77777777"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B30" w14:textId="77777777" w:rsidR="00D27424" w:rsidRDefault="002412E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Other </w:t>
            </w:r>
            <w:r>
              <w:rPr>
                <w:b/>
                <w:i/>
              </w:rPr>
              <w:t>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3A8EE70" w14:textId="77777777" w:rsidR="00D27424" w:rsidRDefault="00D2742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CFE4AE" w14:textId="77777777" w:rsidR="00D27424" w:rsidRDefault="002412E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3"/>
          </w:tcPr>
          <w:p w14:paraId="7C849E34" w14:textId="77777777" w:rsidR="00D27424" w:rsidRDefault="002412E0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6B63D8A" w14:textId="77777777" w:rsidR="00D27424" w:rsidRDefault="002412E0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D27424" w14:paraId="4A152D07" w14:textId="77777777"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2F2DE" w14:textId="77777777" w:rsidR="00D27424" w:rsidRDefault="002412E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6CBEF29" w14:textId="77777777" w:rsidR="00D27424" w:rsidRDefault="00D2742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A2E0CC" w14:textId="77777777" w:rsidR="00D27424" w:rsidRDefault="002412E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3"/>
          </w:tcPr>
          <w:p w14:paraId="3B96B0FA" w14:textId="77777777" w:rsidR="00D27424" w:rsidRDefault="002412E0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F102982" w14:textId="77777777" w:rsidR="00D27424" w:rsidRDefault="002412E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27424" w14:paraId="35CDE908" w14:textId="77777777"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D465A" w14:textId="77777777" w:rsidR="00D27424" w:rsidRDefault="002412E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030B83F" w14:textId="77777777" w:rsidR="00D27424" w:rsidRDefault="00D2742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1922A7" w14:textId="77777777" w:rsidR="00D27424" w:rsidRDefault="002412E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3"/>
          </w:tcPr>
          <w:p w14:paraId="07532B60" w14:textId="77777777" w:rsidR="00D27424" w:rsidRDefault="002412E0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CB3B906" w14:textId="77777777" w:rsidR="00D27424" w:rsidRDefault="002412E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27424" w14:paraId="6A0BCC41" w14:textId="77777777"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1A72E" w14:textId="77777777" w:rsidR="00D27424" w:rsidRDefault="00D2742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7704C" w14:textId="77777777" w:rsidR="00D27424" w:rsidRDefault="00D27424">
            <w:pPr>
              <w:pStyle w:val="CRCoverPage"/>
              <w:spacing w:after="0"/>
            </w:pPr>
          </w:p>
        </w:tc>
      </w:tr>
      <w:tr w:rsidR="00D27424" w14:paraId="2A078DF2" w14:textId="77777777"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A7BFBD" w14:textId="77777777" w:rsidR="00D27424" w:rsidRDefault="002412E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73A59A" w14:textId="77777777" w:rsidR="00D27424" w:rsidRDefault="002412E0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ev0,</w:t>
            </w:r>
          </w:p>
          <w:p w14:paraId="1EA4ED06" w14:textId="77777777" w:rsidR="00D27424" w:rsidRDefault="002412E0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- Add abbreviation of QoE.</w:t>
            </w:r>
          </w:p>
          <w:p w14:paraId="3825BE32" w14:textId="77777777" w:rsidR="00D27424" w:rsidRDefault="002412E0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- Add QoE function </w:t>
            </w:r>
            <w:r>
              <w:rPr>
                <w:lang w:eastAsia="zh-CN"/>
              </w:rPr>
              <w:t>description.</w:t>
            </w:r>
          </w:p>
          <w:p w14:paraId="1AFE54CA" w14:textId="77777777" w:rsidR="00D27424" w:rsidRDefault="002412E0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>- Add the QoE procedure description</w:t>
            </w:r>
            <w:r>
              <w:t>.</w:t>
            </w:r>
          </w:p>
        </w:tc>
      </w:tr>
    </w:tbl>
    <w:p w14:paraId="7EDD381B" w14:textId="77777777" w:rsidR="00D27424" w:rsidRDefault="00D27424">
      <w:pPr>
        <w:pStyle w:val="CRCoverPage"/>
        <w:spacing w:after="0"/>
        <w:rPr>
          <w:rFonts w:eastAsiaTheme="minorEastAsia"/>
          <w:sz w:val="8"/>
          <w:szCs w:val="8"/>
        </w:rPr>
      </w:pPr>
    </w:p>
    <w:p w14:paraId="07BE50AF" w14:textId="77777777" w:rsidR="00D27424" w:rsidRDefault="00D27424">
      <w:pPr>
        <w:rPr>
          <w:rFonts w:ascii="Arial" w:hAnsi="Arial" w:cs="Arial"/>
        </w:rPr>
        <w:sectPr w:rsidR="00D2742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B29FA34" w14:textId="77777777" w:rsidR="00D27424" w:rsidRDefault="002412E0">
      <w:pPr>
        <w:jc w:val="center"/>
        <w:rPr>
          <w:rFonts w:eastAsiaTheme="minorEastAsia"/>
          <w:i/>
          <w:lang w:eastAsia="zh-CN"/>
        </w:rPr>
      </w:pPr>
      <w:r>
        <w:rPr>
          <w:rFonts w:hint="eastAsia"/>
          <w:i/>
          <w:highlight w:val="yellow"/>
          <w:lang w:eastAsia="zh-CN"/>
        </w:rPr>
        <w:lastRenderedPageBreak/>
        <w:t>&lt;</w:t>
      </w:r>
      <w:r>
        <w:rPr>
          <w:i/>
          <w:highlight w:val="yellow"/>
          <w:lang w:eastAsia="zh-CN"/>
        </w:rPr>
        <w:t>Start of change</w:t>
      </w:r>
      <w:r>
        <w:rPr>
          <w:rFonts w:hint="eastAsia"/>
          <w:i/>
          <w:highlight w:val="yellow"/>
          <w:lang w:eastAsia="zh-CN"/>
        </w:rPr>
        <w:t>&gt;</w:t>
      </w:r>
    </w:p>
    <w:p w14:paraId="04707250" w14:textId="77777777" w:rsidR="00D27424" w:rsidRDefault="002412E0">
      <w:pPr>
        <w:pStyle w:val="Heading2"/>
        <w:numPr>
          <w:ilvl w:val="0"/>
          <w:numId w:val="0"/>
        </w:numPr>
        <w:spacing w:after="240"/>
      </w:pPr>
      <w:bookmarkStart w:id="29" w:name="_Toc13920077"/>
      <w:bookmarkStart w:id="30" w:name="_Toc29392993"/>
      <w:bookmarkStart w:id="31" w:name="_Toc45833059"/>
      <w:bookmarkStart w:id="32" w:name="_Toc29393041"/>
      <w:bookmarkStart w:id="33" w:name="_Toc36556395"/>
      <w:bookmarkStart w:id="34" w:name="_Toc64448116"/>
      <w:bookmarkStart w:id="35" w:name="_Toc74152912"/>
      <w:bookmarkStart w:id="36" w:name="_Toc66289129"/>
      <w:bookmarkStart w:id="37" w:name="_Toc74154242"/>
      <w:bookmarkStart w:id="38" w:name="_Toc20955720"/>
      <w:bookmarkStart w:id="39" w:name="_Toc51763307"/>
      <w:bookmarkStart w:id="40" w:name="_Toc36556751"/>
      <w:bookmarkStart w:id="41" w:name="_Toc64448470"/>
      <w:bookmarkStart w:id="42" w:name="_Toc81382986"/>
      <w:bookmarkStart w:id="43" w:name="_Toc45832127"/>
      <w:bookmarkStart w:id="44" w:name="_Toc88657619"/>
      <w:bookmarkStart w:id="45" w:name="_Toc29892814"/>
      <w:r>
        <w:t>3.3</w:t>
      </w:r>
      <w:r>
        <w:tab/>
        <w:t>Abbreviations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68DE1D3C" w14:textId="77777777" w:rsidR="00D27424" w:rsidRDefault="002412E0">
      <w:pPr>
        <w:keepNext/>
      </w:pPr>
      <w:r>
        <w:t xml:space="preserve">For the purposes of the present document, the abbreviations given in 3GPP TR 21.905 [1] and the following </w:t>
      </w:r>
      <w:r>
        <w:t>apply. An abbreviation defined in the present document takes precedence over the definition of the same abbreviation, if any, in 3GPP TR 21.905 [1].</w:t>
      </w:r>
    </w:p>
    <w:p w14:paraId="2C146D27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BH</w:t>
      </w:r>
      <w:r>
        <w:rPr>
          <w:lang w:eastAsia="ko-KR"/>
        </w:rPr>
        <w:tab/>
        <w:t>Backhaul</w:t>
      </w:r>
    </w:p>
    <w:p w14:paraId="26AC294B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rFonts w:hint="eastAsia"/>
          <w:lang w:eastAsia="ko-KR"/>
        </w:rPr>
        <w:t>DRB</w:t>
      </w:r>
      <w:r>
        <w:rPr>
          <w:rFonts w:hint="eastAsia"/>
          <w:lang w:eastAsia="ko-KR"/>
        </w:rPr>
        <w:tab/>
        <w:t>Data Radio Bearers</w:t>
      </w:r>
    </w:p>
    <w:p w14:paraId="35B8D799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F1-U</w:t>
      </w:r>
      <w:r>
        <w:rPr>
          <w:lang w:eastAsia="ko-KR"/>
        </w:rPr>
        <w:tab/>
        <w:t>F1 User plane interface</w:t>
      </w:r>
    </w:p>
    <w:p w14:paraId="0F33C8A6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F1-C</w:t>
      </w:r>
      <w:r>
        <w:rPr>
          <w:lang w:eastAsia="ko-KR"/>
        </w:rPr>
        <w:tab/>
        <w:t>F1 Control plane interface</w:t>
      </w:r>
    </w:p>
    <w:p w14:paraId="50A54765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F1AP</w:t>
      </w:r>
      <w:r>
        <w:rPr>
          <w:lang w:eastAsia="ko-KR"/>
        </w:rPr>
        <w:tab/>
        <w:t>F1 App</w:t>
      </w:r>
      <w:r>
        <w:rPr>
          <w:lang w:eastAsia="ko-KR"/>
        </w:rPr>
        <w:t>lication Protocol</w:t>
      </w:r>
    </w:p>
    <w:p w14:paraId="6FB0C548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GTP-U</w:t>
      </w:r>
      <w:r>
        <w:rPr>
          <w:lang w:eastAsia="ko-KR"/>
        </w:rPr>
        <w:tab/>
        <w:t xml:space="preserve">GPRS Tunnelling Protocol </w:t>
      </w:r>
    </w:p>
    <w:p w14:paraId="6B8D41F5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IAB</w:t>
      </w:r>
      <w:r>
        <w:rPr>
          <w:lang w:eastAsia="ko-KR"/>
        </w:rPr>
        <w:tab/>
        <w:t>Integrated Access and Backhaul</w:t>
      </w:r>
    </w:p>
    <w:p w14:paraId="252835F0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IP</w:t>
      </w:r>
      <w:r>
        <w:rPr>
          <w:lang w:eastAsia="ko-KR"/>
        </w:rPr>
        <w:tab/>
        <w:t>Internet Protocol</w:t>
      </w:r>
    </w:p>
    <w:p w14:paraId="12A9FB40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NR-MIB</w:t>
      </w:r>
      <w:r>
        <w:rPr>
          <w:lang w:eastAsia="ko-KR"/>
        </w:rPr>
        <w:tab/>
        <w:t>NR-Master Information Block</w:t>
      </w:r>
    </w:p>
    <w:p w14:paraId="1E188F88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O&amp;M</w:t>
      </w:r>
      <w:r>
        <w:rPr>
          <w:lang w:eastAsia="ko-KR"/>
        </w:rPr>
        <w:tab/>
        <w:t>Operation and Maintenance</w:t>
      </w:r>
    </w:p>
    <w:p w14:paraId="2F47209C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PA</w:t>
      </w:r>
      <w:r>
        <w:rPr>
          <w:lang w:eastAsia="ko-KR"/>
        </w:rPr>
        <w:tab/>
        <w:t>Paging Area</w:t>
      </w:r>
    </w:p>
    <w:p w14:paraId="56BAD018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PF</w:t>
      </w:r>
      <w:r>
        <w:rPr>
          <w:lang w:eastAsia="ko-KR"/>
        </w:rPr>
        <w:tab/>
        <w:t>Paging Frame</w:t>
      </w:r>
    </w:p>
    <w:p w14:paraId="57CE173D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PO</w:t>
      </w:r>
      <w:r>
        <w:rPr>
          <w:lang w:eastAsia="ko-KR"/>
        </w:rPr>
        <w:tab/>
        <w:t>Paging Occasion</w:t>
      </w:r>
    </w:p>
    <w:p w14:paraId="185E55EE" w14:textId="77777777" w:rsidR="00D27424" w:rsidRDefault="002412E0">
      <w:pPr>
        <w:keepLines/>
        <w:spacing w:after="0"/>
        <w:ind w:left="1702" w:hanging="1418"/>
        <w:rPr>
          <w:ins w:id="46" w:author="China Unicom" w:date="2022-03-03T21:32:00Z"/>
          <w:lang w:eastAsia="ko-KR"/>
        </w:rPr>
      </w:pPr>
      <w:ins w:id="47" w:author="China Unicom" w:date="2022-03-03T21:32:00Z">
        <w:r>
          <w:rPr>
            <w:lang w:eastAsia="ko-KR"/>
          </w:rPr>
          <w:t>QoE</w:t>
        </w:r>
        <w:r>
          <w:rPr>
            <w:lang w:eastAsia="ko-KR"/>
          </w:rPr>
          <w:tab/>
          <w:t>Quality of Experience</w:t>
        </w:r>
      </w:ins>
    </w:p>
    <w:p w14:paraId="76134BF9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QoS</w:t>
      </w:r>
      <w:r>
        <w:rPr>
          <w:lang w:eastAsia="ko-KR"/>
        </w:rPr>
        <w:tab/>
        <w:t>Quali</w:t>
      </w:r>
      <w:r>
        <w:rPr>
          <w:lang w:eastAsia="ko-KR"/>
        </w:rPr>
        <w:t>ty of Service</w:t>
      </w:r>
    </w:p>
    <w:p w14:paraId="5D56785B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RIM</w:t>
      </w:r>
      <w:r>
        <w:rPr>
          <w:lang w:eastAsia="ko-KR"/>
        </w:rPr>
        <w:tab/>
        <w:t>Remote Interference Management</w:t>
      </w:r>
    </w:p>
    <w:p w14:paraId="59542049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RLC</w:t>
      </w:r>
      <w:r>
        <w:rPr>
          <w:lang w:eastAsia="ko-KR"/>
        </w:rPr>
        <w:tab/>
        <w:t>Radio Link Control</w:t>
      </w:r>
    </w:p>
    <w:p w14:paraId="0B677993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RRC</w:t>
      </w:r>
      <w:r>
        <w:rPr>
          <w:lang w:eastAsia="ko-KR"/>
        </w:rPr>
        <w:tab/>
        <w:t>Radio Resource Control</w:t>
      </w:r>
    </w:p>
    <w:p w14:paraId="1BAFA2D8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SCTP</w:t>
      </w:r>
      <w:r>
        <w:rPr>
          <w:lang w:eastAsia="ko-KR"/>
        </w:rPr>
        <w:tab/>
        <w:t>Stream Control Transmission Protocol</w:t>
      </w:r>
    </w:p>
    <w:p w14:paraId="3C06F2EA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SRB</w:t>
      </w:r>
      <w:r>
        <w:rPr>
          <w:lang w:eastAsia="ko-KR"/>
        </w:rPr>
        <w:tab/>
        <w:t>Signalling Radio Bearers</w:t>
      </w:r>
    </w:p>
    <w:p w14:paraId="71A1C88E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SIB1</w:t>
      </w:r>
      <w:r>
        <w:rPr>
          <w:lang w:eastAsia="ko-KR"/>
        </w:rPr>
        <w:tab/>
        <w:t>System Information Block 1</w:t>
      </w:r>
    </w:p>
    <w:p w14:paraId="6697EFB6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SIB10</w:t>
      </w:r>
      <w:r>
        <w:rPr>
          <w:lang w:eastAsia="ko-KR"/>
        </w:rPr>
        <w:tab/>
      </w:r>
      <w:r>
        <w:rPr>
          <w:lang w:eastAsia="ko-KR"/>
        </w:rPr>
        <w:t xml:space="preserve">System Information Block 10 </w:t>
      </w:r>
    </w:p>
    <w:p w14:paraId="6DD40A55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SIB12</w:t>
      </w:r>
      <w:r>
        <w:rPr>
          <w:lang w:eastAsia="ko-KR"/>
        </w:rPr>
        <w:tab/>
        <w:t>System Information Block 12</w:t>
      </w:r>
    </w:p>
    <w:p w14:paraId="7A9D4A53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SIB13</w:t>
      </w:r>
      <w:r>
        <w:rPr>
          <w:lang w:eastAsia="ko-KR"/>
        </w:rPr>
        <w:tab/>
        <w:t>System Information Block 13</w:t>
      </w:r>
    </w:p>
    <w:p w14:paraId="7F393E45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SIB14</w:t>
      </w:r>
      <w:r>
        <w:rPr>
          <w:lang w:eastAsia="ko-KR"/>
        </w:rPr>
        <w:tab/>
        <w:t>System Information Block 14</w:t>
      </w:r>
    </w:p>
    <w:p w14:paraId="5216E177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SL</w:t>
      </w:r>
      <w:r>
        <w:rPr>
          <w:lang w:eastAsia="ko-KR"/>
        </w:rPr>
        <w:tab/>
        <w:t>Sidelink</w:t>
      </w:r>
    </w:p>
    <w:p w14:paraId="52D46A92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TNL</w:t>
      </w:r>
      <w:r>
        <w:rPr>
          <w:lang w:eastAsia="ko-KR"/>
        </w:rPr>
        <w:tab/>
        <w:t>Transport Network Layer</w:t>
      </w:r>
    </w:p>
    <w:p w14:paraId="3A0942CC" w14:textId="77777777" w:rsidR="00D27424" w:rsidRDefault="002412E0"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V2X</w:t>
      </w:r>
      <w:r>
        <w:rPr>
          <w:lang w:eastAsia="ko-KR"/>
        </w:rPr>
        <w:tab/>
        <w:t>Vehicle-to-Everything</w:t>
      </w:r>
      <w:bookmarkStart w:id="48" w:name="_Toc36556889"/>
      <w:bookmarkStart w:id="49" w:name="_Toc29892952"/>
      <w:bookmarkStart w:id="50" w:name="_Toc64448626"/>
      <w:bookmarkStart w:id="51" w:name="_Toc45832283"/>
      <w:bookmarkStart w:id="52" w:name="_Toc66289285"/>
      <w:bookmarkStart w:id="53" w:name="_Toc74154398"/>
      <w:bookmarkStart w:id="54" w:name="_Toc51763463"/>
      <w:bookmarkStart w:id="55" w:name="_Toc53472218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10546B32" w14:textId="77777777" w:rsidR="00D27424" w:rsidRDefault="00D27424">
      <w:pPr>
        <w:keepLines/>
        <w:spacing w:after="0"/>
        <w:ind w:left="1702" w:hanging="1418"/>
        <w:rPr>
          <w:rFonts w:eastAsia="Malgun Gothic"/>
          <w:lang w:eastAsia="ko-KR"/>
        </w:rPr>
      </w:pPr>
    </w:p>
    <w:p w14:paraId="11A123E6" w14:textId="77777777" w:rsidR="00D27424" w:rsidRDefault="002412E0">
      <w:pPr>
        <w:jc w:val="center"/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Next change</w:t>
      </w:r>
      <w:r>
        <w:rPr>
          <w:rFonts w:hint="eastAsia"/>
          <w:i/>
          <w:highlight w:val="yellow"/>
          <w:lang w:eastAsia="zh-CN"/>
        </w:rPr>
        <w:t>&gt;</w:t>
      </w:r>
    </w:p>
    <w:p w14:paraId="6DEAF403" w14:textId="77777777" w:rsidR="00D27424" w:rsidRDefault="002412E0">
      <w:pPr>
        <w:keepNext/>
        <w:keepLines/>
        <w:spacing w:before="120"/>
        <w:ind w:left="1134" w:hanging="1134"/>
        <w:outlineLvl w:val="2"/>
        <w:rPr>
          <w:ins w:id="56" w:author="China Unicom" w:date="2022-03-03T21:32:00Z"/>
          <w:rFonts w:ascii="Arial" w:hAnsi="Arial"/>
          <w:sz w:val="28"/>
          <w:lang w:eastAsia="ko-KR"/>
        </w:rPr>
      </w:pPr>
      <w:bookmarkStart w:id="57" w:name="_Toc64448135"/>
      <w:bookmarkStart w:id="58" w:name="_Toc74152931"/>
      <w:bookmarkStart w:id="59" w:name="_Toc64448155"/>
      <w:bookmarkStart w:id="60" w:name="_Toc74152951"/>
      <w:ins w:id="61" w:author="China Unicom" w:date="2022-03-03T21:32:00Z">
        <w:r>
          <w:rPr>
            <w:rFonts w:ascii="Arial" w:hAnsi="Arial"/>
            <w:sz w:val="28"/>
            <w:lang w:eastAsia="ko-KR"/>
          </w:rPr>
          <w:t>5.2.x</w:t>
        </w:r>
        <w:r>
          <w:rPr>
            <w:rFonts w:ascii="Arial" w:hAnsi="Arial" w:hint="eastAsia"/>
            <w:sz w:val="28"/>
            <w:lang w:eastAsia="ko-KR"/>
          </w:rPr>
          <w:tab/>
        </w:r>
        <w:r>
          <w:rPr>
            <w:rFonts w:ascii="Arial" w:hAnsi="Arial"/>
            <w:sz w:val="28"/>
            <w:lang w:eastAsia="ko-KR"/>
          </w:rPr>
          <w:t>QoE</w:t>
        </w:r>
        <w:r>
          <w:rPr>
            <w:rFonts w:ascii="Arial" w:hAnsi="Arial" w:hint="eastAsia"/>
            <w:sz w:val="28"/>
            <w:lang w:eastAsia="ko-KR"/>
          </w:rPr>
          <w:t xml:space="preserve"> function</w:t>
        </w:r>
        <w:bookmarkEnd w:id="57"/>
        <w:bookmarkEnd w:id="58"/>
      </w:ins>
    </w:p>
    <w:p w14:paraId="699FFF8A" w14:textId="623AD20D" w:rsidR="00D27424" w:rsidRDefault="002412E0">
      <w:pPr>
        <w:rPr>
          <w:ins w:id="62" w:author="China Unicom" w:date="2022-03-03T21:32:00Z"/>
        </w:rPr>
      </w:pPr>
      <w:ins w:id="63" w:author="China Unicom" w:date="2022-03-03T21:32:00Z">
        <w:r>
          <w:t xml:space="preserve">This function allows to transfer </w:t>
        </w:r>
        <w:r>
          <w:rPr>
            <w:lang w:eastAsia="ko-KR"/>
          </w:rPr>
          <w:t xml:space="preserve">RAN visible QoE information </w:t>
        </w:r>
        <w:r>
          <w:t xml:space="preserve">from the gNB-CU to the gNB-DU. </w:t>
        </w:r>
        <w:commentRangeStart w:id="64"/>
        <w:del w:id="65" w:author="Nokia" w:date="2022-03-07T09:42:00Z">
          <w:r w:rsidDel="00C873A6">
            <w:delText xml:space="preserve">With this function, gNB-CU </w:delText>
          </w:r>
        </w:del>
      </w:ins>
      <w:ins w:id="66" w:author="China Unicom" w:date="2022-03-04T13:25:00Z">
        <w:del w:id="67" w:author="Nokia" w:date="2022-03-07T09:42:00Z">
          <w:r w:rsidDel="00C873A6">
            <w:delText>can</w:delText>
          </w:r>
        </w:del>
      </w:ins>
      <w:ins w:id="68" w:author="China Unicom" w:date="2022-03-03T21:32:00Z">
        <w:del w:id="69" w:author="Nokia" w:date="2022-03-07T09:42:00Z">
          <w:r w:rsidDel="00C873A6">
            <w:delText xml:space="preserve"> transfer</w:delText>
          </w:r>
          <w:r w:rsidDel="00C873A6">
            <w:delText>ring</w:delText>
          </w:r>
          <w:r w:rsidDel="00C873A6">
            <w:delText xml:space="preserve"> the RAN visible QoE metrics to gNB-DU which is received from UE.</w:delText>
          </w:r>
        </w:del>
      </w:ins>
      <w:commentRangeEnd w:id="64"/>
      <w:r w:rsidR="00C873A6">
        <w:rPr>
          <w:rStyle w:val="CommentReference"/>
        </w:rPr>
        <w:commentReference w:id="64"/>
      </w:r>
    </w:p>
    <w:p w14:paraId="3A1B3311" w14:textId="77777777" w:rsidR="00D27424" w:rsidRDefault="002412E0">
      <w:pPr>
        <w:jc w:val="center"/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Next change</w:t>
      </w:r>
      <w:r>
        <w:rPr>
          <w:rFonts w:hint="eastAsia"/>
          <w:i/>
          <w:highlight w:val="yellow"/>
          <w:lang w:eastAsia="zh-CN"/>
        </w:rPr>
        <w:t>&gt;</w:t>
      </w:r>
    </w:p>
    <w:bookmarkEnd w:id="59"/>
    <w:bookmarkEnd w:id="60"/>
    <w:p w14:paraId="4082D629" w14:textId="77777777" w:rsidR="00D27424" w:rsidRDefault="002412E0">
      <w:pPr>
        <w:keepNext/>
        <w:keepLines/>
        <w:spacing w:before="120"/>
        <w:ind w:left="1134" w:hanging="1134"/>
        <w:outlineLvl w:val="2"/>
        <w:rPr>
          <w:ins w:id="70" w:author="China Unicom" w:date="2022-03-03T21:32:00Z"/>
          <w:rFonts w:ascii="Arial" w:eastAsia="SimSun" w:hAnsi="Arial"/>
          <w:sz w:val="28"/>
          <w:lang w:val="en-US" w:eastAsia="zh-CN"/>
        </w:rPr>
      </w:pPr>
      <w:ins w:id="71" w:author="China Unicom" w:date="2022-03-03T21:32:00Z">
        <w:r>
          <w:rPr>
            <w:rFonts w:ascii="Arial" w:hAnsi="Arial"/>
            <w:sz w:val="28"/>
            <w:lang w:eastAsia="ko-KR"/>
          </w:rPr>
          <w:t>6.1.x</w:t>
        </w:r>
        <w:r>
          <w:rPr>
            <w:rFonts w:ascii="Arial" w:hAnsi="Arial"/>
            <w:sz w:val="28"/>
            <w:lang w:eastAsia="ko-KR"/>
          </w:rPr>
          <w:tab/>
          <w:t>QoE</w:t>
        </w:r>
        <w:r>
          <w:rPr>
            <w:rFonts w:ascii="Arial" w:hAnsi="Arial" w:cs="Arial" w:hint="eastAsia"/>
            <w:sz w:val="28"/>
            <w:lang w:eastAsia="zh-CN"/>
          </w:rPr>
          <w:t xml:space="preserve"> </w:t>
        </w:r>
        <w:r>
          <w:rPr>
            <w:rFonts w:ascii="Arial" w:hAnsi="Arial"/>
            <w:sz w:val="28"/>
            <w:lang w:eastAsia="ko-KR"/>
          </w:rPr>
          <w:t>procedure</w:t>
        </w:r>
      </w:ins>
      <w:ins w:id="72" w:author="ZTE" w:date="2022-03-07T16:31:00Z">
        <w:r>
          <w:rPr>
            <w:rFonts w:ascii="Arial" w:eastAsia="SimSun" w:hAnsi="Arial" w:hint="eastAsia"/>
            <w:sz w:val="28"/>
            <w:lang w:val="en-US" w:eastAsia="zh-CN"/>
          </w:rPr>
          <w:t>s</w:t>
        </w:r>
      </w:ins>
    </w:p>
    <w:p w14:paraId="765ECB91" w14:textId="77777777" w:rsidR="00D27424" w:rsidRDefault="002412E0">
      <w:pPr>
        <w:rPr>
          <w:ins w:id="73" w:author="China Unicom" w:date="2022-03-03T21:32:00Z"/>
          <w:lang w:eastAsia="ko-KR"/>
        </w:rPr>
      </w:pPr>
      <w:ins w:id="74" w:author="China Unicom" w:date="2022-03-03T21:32:00Z">
        <w:r>
          <w:rPr>
            <w:lang w:eastAsia="ko-KR"/>
          </w:rPr>
          <w:t xml:space="preserve">The QoE </w:t>
        </w:r>
        <w:r>
          <w:rPr>
            <w:lang w:eastAsia="ko-KR"/>
          </w:rPr>
          <w:t>procedures are listed below:</w:t>
        </w:r>
      </w:ins>
    </w:p>
    <w:p w14:paraId="2DB4705D" w14:textId="13DACD0D" w:rsidR="00D27424" w:rsidRDefault="002412E0">
      <w:pPr>
        <w:ind w:left="568" w:hanging="284"/>
        <w:rPr>
          <w:ins w:id="75" w:author="China Unicom" w:date="2022-03-03T21:32:00Z"/>
          <w:lang w:eastAsia="zh-CN"/>
        </w:rPr>
      </w:pPr>
      <w:ins w:id="76" w:author="China Unicom" w:date="2022-03-03T21:32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</w:r>
        <w:r>
          <w:rPr>
            <w:lang w:eastAsia="zh-CN"/>
          </w:rPr>
          <w:t>QoE Information Transfer procedure</w:t>
        </w:r>
      </w:ins>
      <w:ins w:id="77" w:author="Nokia" w:date="2022-03-07T09:43:00Z">
        <w:r w:rsidR="00C873A6">
          <w:rPr>
            <w:lang w:eastAsia="zh-CN"/>
          </w:rPr>
          <w:t>.</w:t>
        </w:r>
      </w:ins>
      <w:ins w:id="78" w:author="China Unicom" w:date="2022-03-03T21:32:00Z">
        <w:del w:id="79" w:author="Nokia" w:date="2022-03-07T09:43:00Z">
          <w:r w:rsidDel="00C873A6">
            <w:rPr>
              <w:lang w:eastAsia="zh-CN"/>
            </w:rPr>
            <w:delText>;</w:delText>
          </w:r>
        </w:del>
      </w:ins>
    </w:p>
    <w:p w14:paraId="7E476ED5" w14:textId="77777777" w:rsidR="00D27424" w:rsidRDefault="002412E0">
      <w:pPr>
        <w:jc w:val="center"/>
        <w:rPr>
          <w:i/>
          <w:lang w:eastAsia="zh-CN"/>
        </w:rPr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end of change</w:t>
      </w:r>
      <w:r>
        <w:rPr>
          <w:rFonts w:hint="eastAsia"/>
          <w:i/>
          <w:highlight w:val="yellow"/>
          <w:lang w:eastAsia="zh-CN"/>
        </w:rPr>
        <w:t>&gt;</w:t>
      </w:r>
    </w:p>
    <w:p w14:paraId="1573D36C" w14:textId="77777777" w:rsidR="00D27424" w:rsidRDefault="00D27424">
      <w:pPr>
        <w:overflowPunct/>
        <w:autoSpaceDE/>
        <w:autoSpaceDN/>
        <w:adjustRightInd/>
        <w:textAlignment w:val="auto"/>
        <w:rPr>
          <w:rFonts w:eastAsia="MS Mincho"/>
          <w:lang w:eastAsia="ja-JP"/>
        </w:rPr>
      </w:pPr>
    </w:p>
    <w:bookmarkEnd w:id="48"/>
    <w:bookmarkEnd w:id="49"/>
    <w:bookmarkEnd w:id="50"/>
    <w:bookmarkEnd w:id="51"/>
    <w:bookmarkEnd w:id="52"/>
    <w:bookmarkEnd w:id="53"/>
    <w:bookmarkEnd w:id="54"/>
    <w:bookmarkEnd w:id="55"/>
    <w:p w14:paraId="17829B65" w14:textId="77777777" w:rsidR="00D27424" w:rsidRDefault="00D27424">
      <w:pPr>
        <w:jc w:val="center"/>
        <w:rPr>
          <w:rFonts w:eastAsiaTheme="minorEastAsia"/>
          <w:i/>
          <w:lang w:eastAsia="zh-CN"/>
        </w:rPr>
      </w:pPr>
    </w:p>
    <w:sectPr w:rsidR="00D27424">
      <w:footerReference w:type="default" r:id="rId22"/>
      <w:footnotePr>
        <w:numRestart w:val="eachSect"/>
      </w:footnotePr>
      <w:pgSz w:w="11907" w:h="16840"/>
      <w:pgMar w:top="1418" w:right="1843" w:bottom="1134" w:left="1134" w:header="851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" w:author="Nokia" w:date="2022-03-07T09:41:00Z" w:initials="HH">
    <w:p w14:paraId="26C54033" w14:textId="77777777" w:rsidR="00C873A6" w:rsidRDefault="00C873A6" w:rsidP="00C873A6">
      <w:pPr>
        <w:pStyle w:val="CommentText"/>
      </w:pPr>
      <w:r>
        <w:rPr>
          <w:rStyle w:val="CommentReference"/>
        </w:rPr>
        <w:annotationRef/>
      </w:r>
      <w:r>
        <w:t>there is only one procedure, so why 's'?</w:t>
      </w:r>
    </w:p>
    <w:p w14:paraId="7FC657F3" w14:textId="783CB91E" w:rsidR="00C873A6" w:rsidRDefault="00C873A6">
      <w:pPr>
        <w:pStyle w:val="CommentText"/>
      </w:pPr>
    </w:p>
  </w:comment>
  <w:comment w:id="64" w:author="Nokia" w:date="2022-03-07T09:42:00Z" w:initials="HH">
    <w:p w14:paraId="05992F84" w14:textId="6C517CC3" w:rsidR="00C873A6" w:rsidRDefault="00C873A6">
      <w:pPr>
        <w:pStyle w:val="CommentText"/>
      </w:pPr>
      <w:r>
        <w:rPr>
          <w:rStyle w:val="CommentReference"/>
        </w:rPr>
        <w:annotationRef/>
      </w:r>
      <w:r>
        <w:t>focus in this CR should be limited to F1, aspects involving other interfaces are described in TS 38.300. I therefore propose to remove this sentence.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C657F3" w15:done="0"/>
  <w15:commentEx w15:paraId="05992F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051CC" w16cex:dateUtc="2022-03-07T08:41:00Z"/>
  <w16cex:commentExtensible w16cex:durableId="25D05222" w16cex:dateUtc="2022-03-07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C657F3" w16cid:durableId="25D051CC"/>
  <w16cid:commentId w16cid:paraId="05992F84" w16cid:durableId="25D052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240D" w14:textId="77777777" w:rsidR="002412E0" w:rsidRDefault="002412E0">
      <w:pPr>
        <w:spacing w:after="0" w:line="240" w:lineRule="auto"/>
      </w:pPr>
      <w:r>
        <w:separator/>
      </w:r>
    </w:p>
  </w:endnote>
  <w:endnote w:type="continuationSeparator" w:id="0">
    <w:p w14:paraId="453E149D" w14:textId="77777777" w:rsidR="002412E0" w:rsidRDefault="0024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8314" w14:textId="77777777" w:rsidR="00C873A6" w:rsidRDefault="00C87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07D9" w14:textId="77777777" w:rsidR="00C873A6" w:rsidRDefault="00C87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7FA5" w14:textId="77777777" w:rsidR="00C873A6" w:rsidRDefault="00C873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D39B" w14:textId="77777777" w:rsidR="00D27424" w:rsidRDefault="002412E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B0F55" w14:textId="77777777" w:rsidR="002412E0" w:rsidRDefault="002412E0">
      <w:pPr>
        <w:spacing w:after="0" w:line="240" w:lineRule="auto"/>
      </w:pPr>
      <w:r>
        <w:separator/>
      </w:r>
    </w:p>
  </w:footnote>
  <w:footnote w:type="continuationSeparator" w:id="0">
    <w:p w14:paraId="4180831F" w14:textId="77777777" w:rsidR="002412E0" w:rsidRDefault="0024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22BD" w14:textId="77777777" w:rsidR="00D27424" w:rsidRDefault="002412E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C292" w14:textId="77777777" w:rsidR="00C873A6" w:rsidRDefault="00C87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AF23" w14:textId="77777777" w:rsidR="00C873A6" w:rsidRDefault="00C87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" w15:restartNumberingAfterBreak="0">
    <w:nsid w:val="1A5A270E"/>
    <w:multiLevelType w:val="multilevel"/>
    <w:tmpl w:val="1A5A270E"/>
    <w:lvl w:ilvl="0">
      <w:start w:val="1"/>
      <w:numFmt w:val="decimal"/>
      <w:pStyle w:val="Heading1"/>
      <w:lvlText w:val="%1"/>
      <w:lvlJc w:val="left"/>
      <w:pPr>
        <w:tabs>
          <w:tab w:val="left" w:pos="397"/>
        </w:tabs>
        <w:ind w:left="533" w:hanging="533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7060"/>
        </w:tabs>
        <w:ind w:left="6663" w:firstLine="0"/>
      </w:pPr>
      <w:rPr>
        <w:rFonts w:hint="eastAsia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964"/>
        </w:tabs>
        <w:ind w:left="794" w:hanging="51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Heading6"/>
      <w:lvlText w:val="%5）"/>
      <w:lvlJc w:val="left"/>
      <w:pPr>
        <w:tabs>
          <w:tab w:val="left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left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left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2516"/>
        </w:tabs>
        <w:ind w:left="2516" w:hanging="1584"/>
      </w:pPr>
      <w:rPr>
        <w:rFonts w:hint="eastAsia"/>
      </w:rPr>
    </w:lvl>
  </w:abstractNum>
  <w:abstractNum w:abstractNumId="2" w15:restartNumberingAfterBreak="0">
    <w:nsid w:val="22D21819"/>
    <w:multiLevelType w:val="multilevel"/>
    <w:tmpl w:val="22D21819"/>
    <w:lvl w:ilvl="0">
      <w:start w:val="1"/>
      <w:numFmt w:val="bullet"/>
      <w:pStyle w:val="B4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  <w15:person w15:author="Samsung">
    <w15:presenceInfo w15:providerId="None" w15:userId="Samsung"/>
  </w15:person>
  <w15:person w15:author="Nokia">
    <w15:presenceInfo w15:providerId="None" w15:userId="Nokia"/>
  </w15:person>
  <w15:person w15:author="Huawei">
    <w15:presenceInfo w15:providerId="None" w15:userId="Huawei"/>
  </w15:person>
  <w15:person w15:author="China Unicom">
    <w15:presenceInfo w15:providerId="None" w15:userId="China Uni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A9"/>
    <w:rsid w:val="00000F42"/>
    <w:rsid w:val="00004AB2"/>
    <w:rsid w:val="00015E6E"/>
    <w:rsid w:val="00027759"/>
    <w:rsid w:val="00036EE1"/>
    <w:rsid w:val="00040CA4"/>
    <w:rsid w:val="00054804"/>
    <w:rsid w:val="00061471"/>
    <w:rsid w:val="00063809"/>
    <w:rsid w:val="00071543"/>
    <w:rsid w:val="00074F65"/>
    <w:rsid w:val="0007594A"/>
    <w:rsid w:val="00093F50"/>
    <w:rsid w:val="000951F1"/>
    <w:rsid w:val="000A2457"/>
    <w:rsid w:val="000B1A02"/>
    <w:rsid w:val="000B4285"/>
    <w:rsid w:val="000B5867"/>
    <w:rsid w:val="000B6EB0"/>
    <w:rsid w:val="000D3CC4"/>
    <w:rsid w:val="000E2059"/>
    <w:rsid w:val="000E7E21"/>
    <w:rsid w:val="000F4B54"/>
    <w:rsid w:val="00106846"/>
    <w:rsid w:val="0013380C"/>
    <w:rsid w:val="00137804"/>
    <w:rsid w:val="0014135A"/>
    <w:rsid w:val="001417EA"/>
    <w:rsid w:val="00150546"/>
    <w:rsid w:val="00152628"/>
    <w:rsid w:val="001568D9"/>
    <w:rsid w:val="00166907"/>
    <w:rsid w:val="00170C52"/>
    <w:rsid w:val="00170ECA"/>
    <w:rsid w:val="00180D0F"/>
    <w:rsid w:val="00180EC4"/>
    <w:rsid w:val="001832C0"/>
    <w:rsid w:val="001843B8"/>
    <w:rsid w:val="00196E6F"/>
    <w:rsid w:val="001972F4"/>
    <w:rsid w:val="001A21E3"/>
    <w:rsid w:val="001A3830"/>
    <w:rsid w:val="001A439C"/>
    <w:rsid w:val="001B108A"/>
    <w:rsid w:val="001B5F37"/>
    <w:rsid w:val="001C4A18"/>
    <w:rsid w:val="001F352F"/>
    <w:rsid w:val="001F598C"/>
    <w:rsid w:val="001F74F1"/>
    <w:rsid w:val="0020756C"/>
    <w:rsid w:val="00227F48"/>
    <w:rsid w:val="002329A9"/>
    <w:rsid w:val="00232A3F"/>
    <w:rsid w:val="00235466"/>
    <w:rsid w:val="0023648E"/>
    <w:rsid w:val="002412E0"/>
    <w:rsid w:val="00272F14"/>
    <w:rsid w:val="00276DA2"/>
    <w:rsid w:val="00282A44"/>
    <w:rsid w:val="002844E0"/>
    <w:rsid w:val="00296421"/>
    <w:rsid w:val="002A3CB0"/>
    <w:rsid w:val="002D28AB"/>
    <w:rsid w:val="002D5EE7"/>
    <w:rsid w:val="002E112A"/>
    <w:rsid w:val="002E11D1"/>
    <w:rsid w:val="002E2BE0"/>
    <w:rsid w:val="002E43C3"/>
    <w:rsid w:val="002E485E"/>
    <w:rsid w:val="002F01B2"/>
    <w:rsid w:val="00301A57"/>
    <w:rsid w:val="00303730"/>
    <w:rsid w:val="0033634A"/>
    <w:rsid w:val="00346098"/>
    <w:rsid w:val="0035071C"/>
    <w:rsid w:val="00355EEB"/>
    <w:rsid w:val="003A2466"/>
    <w:rsid w:val="003A2E3D"/>
    <w:rsid w:val="003B3032"/>
    <w:rsid w:val="003B7A44"/>
    <w:rsid w:val="003B7D26"/>
    <w:rsid w:val="003D7DFF"/>
    <w:rsid w:val="003E36BB"/>
    <w:rsid w:val="003E6E8D"/>
    <w:rsid w:val="003F2E30"/>
    <w:rsid w:val="00403973"/>
    <w:rsid w:val="004045B9"/>
    <w:rsid w:val="00406616"/>
    <w:rsid w:val="00423BE2"/>
    <w:rsid w:val="0042461A"/>
    <w:rsid w:val="00425B2C"/>
    <w:rsid w:val="004364EA"/>
    <w:rsid w:val="004502C5"/>
    <w:rsid w:val="004505CB"/>
    <w:rsid w:val="004642B5"/>
    <w:rsid w:val="004667D5"/>
    <w:rsid w:val="004A19DC"/>
    <w:rsid w:val="004A54AA"/>
    <w:rsid w:val="004A6029"/>
    <w:rsid w:val="004B25B4"/>
    <w:rsid w:val="004B2F47"/>
    <w:rsid w:val="004B3E88"/>
    <w:rsid w:val="004B54FB"/>
    <w:rsid w:val="004C5E15"/>
    <w:rsid w:val="0050048F"/>
    <w:rsid w:val="00500F7A"/>
    <w:rsid w:val="00504084"/>
    <w:rsid w:val="00507590"/>
    <w:rsid w:val="0051236C"/>
    <w:rsid w:val="00514D13"/>
    <w:rsid w:val="005164E4"/>
    <w:rsid w:val="00520CA0"/>
    <w:rsid w:val="00520DDF"/>
    <w:rsid w:val="00526559"/>
    <w:rsid w:val="0053234A"/>
    <w:rsid w:val="0053563D"/>
    <w:rsid w:val="00536C36"/>
    <w:rsid w:val="005436B5"/>
    <w:rsid w:val="00545973"/>
    <w:rsid w:val="00553F61"/>
    <w:rsid w:val="005852E8"/>
    <w:rsid w:val="0058708E"/>
    <w:rsid w:val="005943B8"/>
    <w:rsid w:val="005967B8"/>
    <w:rsid w:val="005A0DDD"/>
    <w:rsid w:val="005A4BCE"/>
    <w:rsid w:val="005B19DF"/>
    <w:rsid w:val="005B7B13"/>
    <w:rsid w:val="005C2A44"/>
    <w:rsid w:val="005C4FE6"/>
    <w:rsid w:val="005C511A"/>
    <w:rsid w:val="005D4DDC"/>
    <w:rsid w:val="005D61D3"/>
    <w:rsid w:val="005E28C7"/>
    <w:rsid w:val="005E78A5"/>
    <w:rsid w:val="005F1622"/>
    <w:rsid w:val="0060074C"/>
    <w:rsid w:val="00620539"/>
    <w:rsid w:val="00635ADA"/>
    <w:rsid w:val="00642CC4"/>
    <w:rsid w:val="00642EE7"/>
    <w:rsid w:val="006514E1"/>
    <w:rsid w:val="00651932"/>
    <w:rsid w:val="00653DDD"/>
    <w:rsid w:val="00654C51"/>
    <w:rsid w:val="00666156"/>
    <w:rsid w:val="006809A9"/>
    <w:rsid w:val="00684E37"/>
    <w:rsid w:val="00692717"/>
    <w:rsid w:val="006A156A"/>
    <w:rsid w:val="006A5BE2"/>
    <w:rsid w:val="006B25AE"/>
    <w:rsid w:val="006B4C39"/>
    <w:rsid w:val="006B4E37"/>
    <w:rsid w:val="006B5573"/>
    <w:rsid w:val="006C2778"/>
    <w:rsid w:val="006D3244"/>
    <w:rsid w:val="006E37AC"/>
    <w:rsid w:val="006F408C"/>
    <w:rsid w:val="00703F44"/>
    <w:rsid w:val="007078ED"/>
    <w:rsid w:val="00707E0A"/>
    <w:rsid w:val="00707E52"/>
    <w:rsid w:val="007145D2"/>
    <w:rsid w:val="007270AB"/>
    <w:rsid w:val="007305A7"/>
    <w:rsid w:val="00746159"/>
    <w:rsid w:val="007579FD"/>
    <w:rsid w:val="00757A67"/>
    <w:rsid w:val="0076169E"/>
    <w:rsid w:val="0076402D"/>
    <w:rsid w:val="0076465C"/>
    <w:rsid w:val="00765811"/>
    <w:rsid w:val="007726D7"/>
    <w:rsid w:val="00775A0E"/>
    <w:rsid w:val="00782F16"/>
    <w:rsid w:val="00787665"/>
    <w:rsid w:val="00790ABD"/>
    <w:rsid w:val="007B1108"/>
    <w:rsid w:val="007B15CD"/>
    <w:rsid w:val="007B7A61"/>
    <w:rsid w:val="007C76B1"/>
    <w:rsid w:val="007D1831"/>
    <w:rsid w:val="007D44ED"/>
    <w:rsid w:val="007E20FB"/>
    <w:rsid w:val="007F5EB3"/>
    <w:rsid w:val="008029B5"/>
    <w:rsid w:val="00834B86"/>
    <w:rsid w:val="00835476"/>
    <w:rsid w:val="0083677B"/>
    <w:rsid w:val="008403D1"/>
    <w:rsid w:val="0084296A"/>
    <w:rsid w:val="008477AE"/>
    <w:rsid w:val="00850BFA"/>
    <w:rsid w:val="008522FF"/>
    <w:rsid w:val="0085495A"/>
    <w:rsid w:val="00861CB5"/>
    <w:rsid w:val="00862F2C"/>
    <w:rsid w:val="00864652"/>
    <w:rsid w:val="0086507F"/>
    <w:rsid w:val="00873E8F"/>
    <w:rsid w:val="00874A1C"/>
    <w:rsid w:val="00874B57"/>
    <w:rsid w:val="00877118"/>
    <w:rsid w:val="00883A4B"/>
    <w:rsid w:val="008857EA"/>
    <w:rsid w:val="008927E3"/>
    <w:rsid w:val="008933E1"/>
    <w:rsid w:val="00895038"/>
    <w:rsid w:val="008A2785"/>
    <w:rsid w:val="008B4F84"/>
    <w:rsid w:val="008D0534"/>
    <w:rsid w:val="008D0B0E"/>
    <w:rsid w:val="008E0A0F"/>
    <w:rsid w:val="008E4503"/>
    <w:rsid w:val="008F4E47"/>
    <w:rsid w:val="008F6608"/>
    <w:rsid w:val="008F6F52"/>
    <w:rsid w:val="008F7F58"/>
    <w:rsid w:val="00910F57"/>
    <w:rsid w:val="009163EC"/>
    <w:rsid w:val="0092188F"/>
    <w:rsid w:val="0092412E"/>
    <w:rsid w:val="00925609"/>
    <w:rsid w:val="009315F8"/>
    <w:rsid w:val="00944F1F"/>
    <w:rsid w:val="00950D27"/>
    <w:rsid w:val="009515E8"/>
    <w:rsid w:val="00955DB2"/>
    <w:rsid w:val="0096143D"/>
    <w:rsid w:val="00963566"/>
    <w:rsid w:val="0096447E"/>
    <w:rsid w:val="00971143"/>
    <w:rsid w:val="0097265A"/>
    <w:rsid w:val="00984C2B"/>
    <w:rsid w:val="009952E2"/>
    <w:rsid w:val="009A0EFE"/>
    <w:rsid w:val="009A298B"/>
    <w:rsid w:val="009A7C1C"/>
    <w:rsid w:val="009B7E8F"/>
    <w:rsid w:val="009C19B6"/>
    <w:rsid w:val="009C686F"/>
    <w:rsid w:val="009C71D0"/>
    <w:rsid w:val="009D35DF"/>
    <w:rsid w:val="009E762D"/>
    <w:rsid w:val="009F1C15"/>
    <w:rsid w:val="009F36EC"/>
    <w:rsid w:val="009F68B4"/>
    <w:rsid w:val="009F6B86"/>
    <w:rsid w:val="009F6D69"/>
    <w:rsid w:val="00A0447A"/>
    <w:rsid w:val="00A15EBC"/>
    <w:rsid w:val="00A20968"/>
    <w:rsid w:val="00A209D0"/>
    <w:rsid w:val="00A272E3"/>
    <w:rsid w:val="00A41033"/>
    <w:rsid w:val="00A4545C"/>
    <w:rsid w:val="00A45769"/>
    <w:rsid w:val="00A46B37"/>
    <w:rsid w:val="00A60B1E"/>
    <w:rsid w:val="00A70982"/>
    <w:rsid w:val="00A720A7"/>
    <w:rsid w:val="00A91319"/>
    <w:rsid w:val="00A9780E"/>
    <w:rsid w:val="00AA4ADC"/>
    <w:rsid w:val="00AA5107"/>
    <w:rsid w:val="00AA5DBB"/>
    <w:rsid w:val="00AB125C"/>
    <w:rsid w:val="00AB222D"/>
    <w:rsid w:val="00AB3A73"/>
    <w:rsid w:val="00AC0BDB"/>
    <w:rsid w:val="00AD753D"/>
    <w:rsid w:val="00AE1B6B"/>
    <w:rsid w:val="00AE2FD2"/>
    <w:rsid w:val="00B00386"/>
    <w:rsid w:val="00B003EA"/>
    <w:rsid w:val="00B05F25"/>
    <w:rsid w:val="00B073F2"/>
    <w:rsid w:val="00B076EC"/>
    <w:rsid w:val="00B1425E"/>
    <w:rsid w:val="00B1661F"/>
    <w:rsid w:val="00B17890"/>
    <w:rsid w:val="00B2368F"/>
    <w:rsid w:val="00B30C16"/>
    <w:rsid w:val="00B37B73"/>
    <w:rsid w:val="00B41350"/>
    <w:rsid w:val="00B42943"/>
    <w:rsid w:val="00B4555E"/>
    <w:rsid w:val="00B53563"/>
    <w:rsid w:val="00B57A90"/>
    <w:rsid w:val="00B600A1"/>
    <w:rsid w:val="00B60A81"/>
    <w:rsid w:val="00B640E5"/>
    <w:rsid w:val="00B670F0"/>
    <w:rsid w:val="00B70E36"/>
    <w:rsid w:val="00B71036"/>
    <w:rsid w:val="00B74FB1"/>
    <w:rsid w:val="00B75965"/>
    <w:rsid w:val="00B768FF"/>
    <w:rsid w:val="00B76EF3"/>
    <w:rsid w:val="00B843DC"/>
    <w:rsid w:val="00BA0D41"/>
    <w:rsid w:val="00BA6A4A"/>
    <w:rsid w:val="00BA788F"/>
    <w:rsid w:val="00BB173E"/>
    <w:rsid w:val="00BB5F8E"/>
    <w:rsid w:val="00BC40BC"/>
    <w:rsid w:val="00BC43AB"/>
    <w:rsid w:val="00BC7825"/>
    <w:rsid w:val="00BD010A"/>
    <w:rsid w:val="00BE413C"/>
    <w:rsid w:val="00BE605E"/>
    <w:rsid w:val="00C01CE1"/>
    <w:rsid w:val="00C02398"/>
    <w:rsid w:val="00C221AC"/>
    <w:rsid w:val="00C312E0"/>
    <w:rsid w:val="00C31874"/>
    <w:rsid w:val="00C3205E"/>
    <w:rsid w:val="00C324FD"/>
    <w:rsid w:val="00C3374B"/>
    <w:rsid w:val="00C37E89"/>
    <w:rsid w:val="00C5017F"/>
    <w:rsid w:val="00C5081F"/>
    <w:rsid w:val="00C50BF7"/>
    <w:rsid w:val="00C5515E"/>
    <w:rsid w:val="00C61B07"/>
    <w:rsid w:val="00C64003"/>
    <w:rsid w:val="00C74CEF"/>
    <w:rsid w:val="00C74FD4"/>
    <w:rsid w:val="00C774B2"/>
    <w:rsid w:val="00C873A6"/>
    <w:rsid w:val="00C90CE4"/>
    <w:rsid w:val="00C9114C"/>
    <w:rsid w:val="00C92250"/>
    <w:rsid w:val="00C92DD5"/>
    <w:rsid w:val="00C95B58"/>
    <w:rsid w:val="00CB17C3"/>
    <w:rsid w:val="00CB3C5E"/>
    <w:rsid w:val="00CC2849"/>
    <w:rsid w:val="00CC2F18"/>
    <w:rsid w:val="00CC37F3"/>
    <w:rsid w:val="00CC3C05"/>
    <w:rsid w:val="00CC522C"/>
    <w:rsid w:val="00CC63D9"/>
    <w:rsid w:val="00CE0821"/>
    <w:rsid w:val="00CE65F6"/>
    <w:rsid w:val="00CE6A94"/>
    <w:rsid w:val="00CE6EEA"/>
    <w:rsid w:val="00CF74FA"/>
    <w:rsid w:val="00D01D7A"/>
    <w:rsid w:val="00D27424"/>
    <w:rsid w:val="00D34829"/>
    <w:rsid w:val="00D37653"/>
    <w:rsid w:val="00D37BF0"/>
    <w:rsid w:val="00D4710D"/>
    <w:rsid w:val="00D47ACD"/>
    <w:rsid w:val="00D5447A"/>
    <w:rsid w:val="00D54A00"/>
    <w:rsid w:val="00D60CD8"/>
    <w:rsid w:val="00D626AC"/>
    <w:rsid w:val="00D62BB5"/>
    <w:rsid w:val="00DB114D"/>
    <w:rsid w:val="00DB4594"/>
    <w:rsid w:val="00DB4D23"/>
    <w:rsid w:val="00DB53E3"/>
    <w:rsid w:val="00DC7002"/>
    <w:rsid w:val="00DD057A"/>
    <w:rsid w:val="00DD16E9"/>
    <w:rsid w:val="00DE3636"/>
    <w:rsid w:val="00E13A11"/>
    <w:rsid w:val="00E17762"/>
    <w:rsid w:val="00E30DA9"/>
    <w:rsid w:val="00E35281"/>
    <w:rsid w:val="00E5152A"/>
    <w:rsid w:val="00E72CDB"/>
    <w:rsid w:val="00E765FA"/>
    <w:rsid w:val="00E76CB9"/>
    <w:rsid w:val="00E95217"/>
    <w:rsid w:val="00EC4A27"/>
    <w:rsid w:val="00ED0234"/>
    <w:rsid w:val="00EE50BA"/>
    <w:rsid w:val="00EF0C1F"/>
    <w:rsid w:val="00EF1BB1"/>
    <w:rsid w:val="00EF4A2A"/>
    <w:rsid w:val="00EF5966"/>
    <w:rsid w:val="00EF5E57"/>
    <w:rsid w:val="00F038E1"/>
    <w:rsid w:val="00F0605B"/>
    <w:rsid w:val="00F107E9"/>
    <w:rsid w:val="00F131C8"/>
    <w:rsid w:val="00F26921"/>
    <w:rsid w:val="00F46EB9"/>
    <w:rsid w:val="00F5252C"/>
    <w:rsid w:val="00F551C8"/>
    <w:rsid w:val="00F77F67"/>
    <w:rsid w:val="00F834CC"/>
    <w:rsid w:val="00F878D0"/>
    <w:rsid w:val="00F9121E"/>
    <w:rsid w:val="00FA086D"/>
    <w:rsid w:val="00FA7227"/>
    <w:rsid w:val="00FB2FEE"/>
    <w:rsid w:val="00FB31CB"/>
    <w:rsid w:val="00FC0BA7"/>
    <w:rsid w:val="00FC2C71"/>
    <w:rsid w:val="00FC65C9"/>
    <w:rsid w:val="00FD2EE1"/>
    <w:rsid w:val="00FD5F28"/>
    <w:rsid w:val="00FD6CA0"/>
    <w:rsid w:val="139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477CD"/>
  <w15:docId w15:val="{11BA81C5-49C9-4956-8544-826F3B4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 w:qFormat="1"/>
    <w:lsdException w:name="toc 7" w:uiPriority="0"/>
    <w:lsdException w:name="toc 8" w:uiPriority="0" w:qFormat="1"/>
    <w:lsdException w:name="toc 9" w:uiPriority="0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unhideWhenUsed="1" w:qFormat="1"/>
    <w:lsdException w:name="line number" w:uiPriority="0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/>
    <w:lsdException w:name="List Number" w:uiPriority="0" w:unhideWhenUsed="1" w:qFormat="1"/>
    <w:lsdException w:name="List 2" w:uiPriority="0"/>
    <w:lsdException w:name="List 3" w:uiPriority="0" w:qFormat="1"/>
    <w:lsdException w:name="List 4" w:uiPriority="0" w:unhideWhenUsed="1" w:qFormat="1"/>
    <w:lsdException w:name="List 5" w:uiPriority="0"/>
    <w:lsdException w:name="List Bullet 2" w:uiPriority="0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next w:val="Heading2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Arial" w:hAnsi="Arial" w:cs="Times New Roman"/>
      <w:sz w:val="36"/>
      <w:lang w:val="en-GB" w:eastAsia="en-US"/>
    </w:rPr>
  </w:style>
  <w:style w:type="paragraph" w:styleId="Heading2">
    <w:name w:val="heading 2"/>
    <w:next w:val="Normal"/>
    <w:link w:val="Heading2Char"/>
    <w:qFormat/>
    <w:pPr>
      <w:numPr>
        <w:ilvl w:val="1"/>
        <w:numId w:val="1"/>
      </w:numPr>
      <w:tabs>
        <w:tab w:val="clear" w:pos="7060"/>
        <w:tab w:val="left" w:pos="709"/>
      </w:tabs>
      <w:spacing w:before="100" w:beforeAutospacing="1" w:afterLines="100"/>
      <w:ind w:left="0"/>
      <w:outlineLvl w:val="1"/>
    </w:pPr>
    <w:rPr>
      <w:rFonts w:ascii="Arial" w:eastAsia="SimSun" w:hAnsi="Arial" w:cs="Times New Roman"/>
      <w:sz w:val="32"/>
      <w:szCs w:val="24"/>
      <w:lang w:val="en-GB"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rFonts w:eastAsia="Arial"/>
      <w:sz w:val="28"/>
      <w:szCs w:val="20"/>
      <w:lang w:eastAsia="en-US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keepNext/>
      <w:keepLines/>
      <w:numPr>
        <w:ilvl w:val="0"/>
        <w:numId w:val="0"/>
      </w:numPr>
      <w:overflowPunct w:val="0"/>
      <w:autoSpaceDE w:val="0"/>
      <w:autoSpaceDN w:val="0"/>
      <w:adjustRightInd w:val="0"/>
      <w:spacing w:beforeAutospacing="0" w:afterLines="0" w:after="180"/>
      <w:ind w:left="1701" w:hanging="1701"/>
      <w:textAlignment w:val="baseline"/>
      <w:outlineLvl w:val="4"/>
    </w:pPr>
    <w:rPr>
      <w:rFonts w:eastAsia="DengXian"/>
      <w:sz w:val="22"/>
      <w:lang w:eastAsia="ko-KR"/>
    </w:rPr>
  </w:style>
  <w:style w:type="paragraph" w:styleId="Heading6">
    <w:name w:val="heading 6"/>
    <w:basedOn w:val="Normal"/>
    <w:next w:val="Normal"/>
    <w:link w:val="Heading6Char"/>
    <w:qFormat/>
    <w:pPr>
      <w:numPr>
        <w:ilvl w:val="4"/>
        <w:numId w:val="1"/>
      </w:numPr>
      <w:overflowPunct/>
      <w:autoSpaceDE/>
      <w:autoSpaceDN/>
      <w:adjustRightInd/>
      <w:spacing w:before="120" w:beforeAutospacing="1" w:afterLines="100" w:after="0"/>
      <w:ind w:left="1985" w:hanging="1985"/>
      <w:textAlignment w:val="auto"/>
      <w:outlineLvl w:val="5"/>
    </w:pPr>
    <w:rPr>
      <w:rFonts w:ascii="Arial" w:eastAsia="Arial" w:hAnsi="Arial"/>
    </w:r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numId w:val="0"/>
      </w:numPr>
      <w:outlineLvl w:val="7"/>
    </w:pPr>
    <w:rPr>
      <w:rFonts w:eastAsia="DengXian"/>
      <w:lang w:eastAsia="ko-KR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 w:firstLineChars="0" w:hanging="284"/>
      <w:contextualSpacing w:val="0"/>
    </w:pPr>
    <w:rPr>
      <w:rFonts w:eastAsia="DengXian"/>
      <w:lang w:eastAsia="ko-KR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cs="Times New Roman"/>
      <w:sz w:val="22"/>
      <w:lang w:val="en-GB" w:eastAsia="ko-KR"/>
    </w:rPr>
  </w:style>
  <w:style w:type="paragraph" w:styleId="ListNumber2">
    <w:name w:val="List Number 2"/>
    <w:basedOn w:val="ListNumber"/>
    <w:pPr>
      <w:ind w:left="851" w:hanging="284"/>
      <w:contextualSpacing w:val="0"/>
    </w:pPr>
    <w:rPr>
      <w:rFonts w:eastAsia="DengXian"/>
      <w:lang w:eastAsia="ko-KR"/>
    </w:rPr>
  </w:style>
  <w:style w:type="paragraph" w:styleId="ListNumber">
    <w:name w:val="List Number"/>
    <w:basedOn w:val="Normal"/>
    <w:unhideWhenUsed/>
    <w:qFormat/>
    <w:pPr>
      <w:numPr>
        <w:numId w:val="2"/>
      </w:numPr>
      <w:contextualSpacing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pPr>
      <w:ind w:left="568" w:firstLineChars="0" w:hanging="284"/>
      <w:contextualSpacing w:val="0"/>
    </w:pPr>
    <w:rPr>
      <w:rFonts w:eastAsia="DengXian"/>
      <w:lang w:eastAsia="ko-KR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DengXian" w:hAnsi="Tahoma" w:cs="Tahoma"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ascii="Arial" w:hAnsi="Arial"/>
      <w:lang w:eastAsia="zh-C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rFonts w:eastAsia="DengXian"/>
      <w:sz w:val="16"/>
      <w:lang w:eastAsia="ko-KR"/>
    </w:rPr>
  </w:style>
  <w:style w:type="paragraph" w:styleId="List5">
    <w:name w:val="List 5"/>
    <w:basedOn w:val="List4"/>
    <w:pPr>
      <w:ind w:leftChars="0" w:left="1702" w:firstLineChars="0" w:hanging="284"/>
      <w:contextualSpacing w:val="0"/>
    </w:pPr>
    <w:rPr>
      <w:rFonts w:eastAsia="DengXian"/>
      <w:lang w:eastAsia="ko-KR"/>
    </w:rPr>
  </w:style>
  <w:style w:type="paragraph" w:styleId="List4">
    <w:name w:val="List 4"/>
    <w:basedOn w:val="Normal"/>
    <w:unhideWhenUsed/>
    <w:qFormat/>
    <w:pPr>
      <w:ind w:leftChars="600" w:left="100" w:hangingChars="200" w:hanging="200"/>
      <w:contextualSpacing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ind w:left="480" w:right="480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Index1">
    <w:name w:val="index 1"/>
    <w:basedOn w:val="Normal"/>
    <w:next w:val="Normal"/>
    <w:qFormat/>
    <w:pPr>
      <w:keepLines/>
      <w:spacing w:after="0"/>
    </w:pPr>
    <w:rPr>
      <w:rFonts w:eastAsia="DengXian"/>
      <w:lang w:eastAsia="ko-KR"/>
    </w:r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LineNumber">
    <w:name w:val="line number"/>
    <w:unhideWhenUsed/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21"/>
      <w:szCs w:val="21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imes New Roman" w:eastAsia="Times New Roman" w:hAnsi="Times New Roman" w:cs="Times New Roman"/>
      <w:kern w:val="0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Arial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SimSun" w:hAnsi="Arial" w:cs="Times New Roman"/>
      <w:kern w:val="0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Arial" w:hAnsi="Arial" w:cs="Times New Roman"/>
      <w:kern w:val="0"/>
      <w:sz w:val="2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Arial" w:hAnsi="Arial" w:cs="Times New Roman"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Arial" w:hAnsi="Arial" w:cs="Times New Roman"/>
      <w:kern w:val="0"/>
      <w:sz w:val="20"/>
      <w:szCs w:val="20"/>
      <w:lang w:val="en-GB" w:eastAsia="en-US"/>
    </w:rPr>
  </w:style>
  <w:style w:type="character" w:customStyle="1" w:styleId="CaptionChar">
    <w:name w:val="Caption Char"/>
    <w:link w:val="Caption"/>
    <w:qFormat/>
    <w:rPr>
      <w:rFonts w:ascii="Times New Roman" w:eastAsia="Times New Roman" w:hAnsi="Times New Roman" w:cs="Times New Roman"/>
      <w:b/>
      <w:kern w:val="0"/>
      <w:sz w:val="20"/>
      <w:szCs w:val="20"/>
      <w:lang w:val="en-GB" w:eastAsia="en-US"/>
    </w:rPr>
  </w:style>
  <w:style w:type="character" w:customStyle="1" w:styleId="a">
    <w:name w:val="首标题"/>
    <w:rPr>
      <w:rFonts w:ascii="Arial" w:eastAsia="SimSun" w:hAnsi="Arial"/>
      <w:sz w:val="24"/>
      <w:lang w:val="en-US" w:eastAsia="zh-CN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ablehead">
    <w:name w:val="Table_head"/>
    <w:basedOn w:val="Normal"/>
    <w:next w:val="Tabletext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eastAsia="SimSun"/>
      <w:b/>
      <w:sz w:val="22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</w:rPr>
  </w:style>
  <w:style w:type="paragraph" w:customStyle="1" w:styleId="B10">
    <w:name w:val="B1"/>
    <w:basedOn w:val="List"/>
    <w:link w:val="B1Char"/>
    <w:qFormat/>
    <w:pPr>
      <w:ind w:left="568" w:firstLineChars="0" w:hanging="284"/>
      <w:contextualSpacing w:val="0"/>
    </w:pPr>
    <w:rPr>
      <w:rFonts w:eastAsia="DengXian"/>
      <w:lang w:eastAsia="en-GB"/>
    </w:rPr>
  </w:style>
  <w:style w:type="character" w:customStyle="1" w:styleId="B1Char">
    <w:name w:val="B1 Char"/>
    <w:link w:val="B10"/>
    <w:qFormat/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Times New Roman" w:hAnsi="Arial" w:cs="Times New Roman"/>
      <w:kern w:val="0"/>
      <w:sz w:val="20"/>
      <w:szCs w:val="20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qFormat/>
    <w:pPr>
      <w:numPr>
        <w:numId w:val="3"/>
      </w:numPr>
      <w:tabs>
        <w:tab w:val="clear" w:pos="1259"/>
      </w:tabs>
      <w:ind w:leftChars="0" w:left="1418" w:firstLineChars="0" w:hanging="284"/>
      <w:contextualSpacing w:val="0"/>
    </w:pPr>
    <w:rPr>
      <w:rFonts w:eastAsia="SimSun"/>
    </w:rPr>
  </w:style>
  <w:style w:type="paragraph" w:customStyle="1" w:styleId="TH">
    <w:name w:val="TH"/>
    <w:basedOn w:val="Normal"/>
    <w:link w:val="THChar"/>
    <w:qFormat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eastAsiaTheme="minorEastAsia" w:hAnsi="Arial"/>
      <w:b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table" w:customStyle="1" w:styleId="PlainTable11">
    <w:name w:val="Plain Table 11"/>
    <w:basedOn w:val="TableNormal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H">
    <w:name w:val="TAH"/>
    <w:basedOn w:val="Normal"/>
    <w:link w:val="TAHChar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Theme="minorEastAsia" w:hAnsi="Arial"/>
      <w:b/>
      <w:sz w:val="18"/>
      <w:lang w:val="zh-CN"/>
    </w:rPr>
  </w:style>
  <w:style w:type="paragraph" w:customStyle="1" w:styleId="TAL">
    <w:name w:val="TAL"/>
    <w:basedOn w:val="Normal"/>
    <w:link w:val="TALChar"/>
    <w:qFormat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eastAsiaTheme="minorEastAsia" w:hAnsi="Arial"/>
      <w:sz w:val="18"/>
      <w:lang w:val="zh-CN"/>
    </w:rPr>
  </w:style>
  <w:style w:type="character" w:customStyle="1" w:styleId="TALChar">
    <w:name w:val="TAL Char"/>
    <w:link w:val="TAL"/>
    <w:qFormat/>
    <w:locked/>
    <w:rPr>
      <w:rFonts w:ascii="Arial" w:hAnsi="Arial" w:cs="Times New Roman"/>
      <w:kern w:val="0"/>
      <w:sz w:val="18"/>
      <w:szCs w:val="20"/>
      <w:lang w:val="zh-CN" w:eastAsia="en-US"/>
    </w:rPr>
  </w:style>
  <w:style w:type="character" w:customStyle="1" w:styleId="TFZchn">
    <w:name w:val="TF Zchn"/>
    <w:qFormat/>
    <w:locked/>
    <w:rPr>
      <w:rFonts w:ascii="Arial" w:hAnsi="Arial" w:cs="Arial"/>
      <w:b/>
      <w:lang w:val="en-GB" w:eastAsia="ko-KR"/>
    </w:rPr>
  </w:style>
  <w:style w:type="character" w:customStyle="1" w:styleId="msoins0">
    <w:name w:val="msoins"/>
    <w:qFormat/>
  </w:style>
  <w:style w:type="character" w:customStyle="1" w:styleId="TAHChar">
    <w:name w:val="TAH Char"/>
    <w:link w:val="TAH"/>
    <w:qFormat/>
    <w:locked/>
    <w:rPr>
      <w:rFonts w:ascii="Arial" w:hAnsi="Arial" w:cs="Times New Roman"/>
      <w:b/>
      <w:kern w:val="0"/>
      <w:sz w:val="18"/>
      <w:szCs w:val="20"/>
      <w:lang w:val="zh-CN" w:eastAsia="en-US"/>
    </w:rPr>
  </w:style>
  <w:style w:type="character" w:customStyle="1" w:styleId="TACChar">
    <w:name w:val="TAC Char"/>
    <w:basedOn w:val="TALChar"/>
    <w:link w:val="TAC"/>
    <w:qFormat/>
    <w:locked/>
    <w:rPr>
      <w:rFonts w:ascii="Arial" w:hAnsi="Arial" w:cs="Arial"/>
      <w:kern w:val="0"/>
      <w:sz w:val="18"/>
      <w:szCs w:val="20"/>
      <w:lang w:val="en-GB" w:eastAsia="ko-KR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</w:pPr>
    <w:rPr>
      <w:rFonts w:cs="Arial"/>
      <w:kern w:val="2"/>
      <w:szCs w:val="22"/>
      <w:lang w:val="en-GB" w:eastAsia="ko-KR"/>
    </w:rPr>
  </w:style>
  <w:style w:type="character" w:customStyle="1" w:styleId="PLChar">
    <w:name w:val="PL Char"/>
    <w:link w:val="PL"/>
    <w:qFormat/>
    <w:locked/>
    <w:rPr>
      <w:rFonts w:ascii="Courier New" w:hAnsi="Courier New" w:cs="Courier New"/>
      <w:sz w:val="16"/>
      <w:lang w:val="en-GB" w:eastAsia="ko-KR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hAnsi="Courier New" w:cs="Courier New"/>
      <w:kern w:val="2"/>
      <w:sz w:val="16"/>
      <w:szCs w:val="22"/>
      <w:lang w:val="en-GB" w:eastAsia="ko-KR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  <w:rPr>
      <w:rFonts w:eastAsiaTheme="minorEastAsia"/>
      <w:lang w:eastAsia="ko-KR"/>
    </w:rPr>
  </w:style>
  <w:style w:type="character" w:customStyle="1" w:styleId="EXChar">
    <w:name w:val="EX Char"/>
    <w:link w:val="EX"/>
    <w:qFormat/>
    <w:locked/>
    <w:rPr>
      <w:rFonts w:ascii="Times New Roman" w:hAnsi="Times New Roman" w:cs="Times New Roman"/>
      <w:kern w:val="0"/>
      <w:sz w:val="20"/>
      <w:szCs w:val="20"/>
      <w:lang w:val="en-GB" w:eastAsia="ko-KR"/>
    </w:rPr>
  </w:style>
  <w:style w:type="paragraph" w:customStyle="1" w:styleId="EW">
    <w:name w:val="EW"/>
    <w:basedOn w:val="EX"/>
    <w:qFormat/>
    <w:pPr>
      <w:spacing w:after="0"/>
    </w:pPr>
  </w:style>
  <w:style w:type="character" w:customStyle="1" w:styleId="Heading5Char">
    <w:name w:val="Heading 5 Char"/>
    <w:basedOn w:val="DefaultParagraphFont"/>
    <w:link w:val="Heading5"/>
    <w:qFormat/>
    <w:rPr>
      <w:rFonts w:ascii="Arial" w:eastAsia="DengXian" w:hAnsi="Arial" w:cs="Times New Roman"/>
      <w:kern w:val="0"/>
      <w:sz w:val="22"/>
      <w:szCs w:val="20"/>
      <w:lang w:val="en-GB" w:eastAsia="ko-KR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DengXian" w:hAnsi="Arial" w:cs="Times New Roman"/>
      <w:kern w:val="0"/>
      <w:sz w:val="20"/>
      <w:szCs w:val="20"/>
      <w:lang w:val="en-GB" w:eastAsia="ko-KR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DengXian" w:hAnsi="Arial" w:cs="Times New Roman"/>
      <w:kern w:val="0"/>
      <w:sz w:val="36"/>
      <w:szCs w:val="20"/>
      <w:lang w:val="en-GB" w:eastAsia="ko-KR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DengXian" w:hAnsi="Arial" w:cs="Times New Roman"/>
      <w:kern w:val="0"/>
      <w:sz w:val="36"/>
      <w:szCs w:val="20"/>
      <w:lang w:val="en-GB" w:eastAsia="ko-KR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  <w:rPr>
      <w:rFonts w:eastAsia="DengXian"/>
      <w:lang w:eastAsia="ko-KR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32"/>
      <w:lang w:val="en-GB" w:eastAsia="ko-KR"/>
    </w:rPr>
  </w:style>
  <w:style w:type="paragraph" w:customStyle="1" w:styleId="TT">
    <w:name w:val="TT"/>
    <w:basedOn w:val="Heading1"/>
    <w:next w:val="Normal"/>
    <w:pPr>
      <w:numPr>
        <w:numId w:val="0"/>
      </w:numPr>
      <w:ind w:left="1134" w:hanging="1134"/>
      <w:outlineLvl w:val="9"/>
    </w:pPr>
    <w:rPr>
      <w:rFonts w:eastAsia="DengXian"/>
      <w:lang w:eastAsia="ko-KR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rFonts w:eastAsia="DengXian"/>
      <w:lang w:eastAsia="ko-KR"/>
    </w:rPr>
  </w:style>
  <w:style w:type="character" w:customStyle="1" w:styleId="NOChar">
    <w:name w:val="NO Char"/>
    <w:link w:val="NO"/>
    <w:qFormat/>
    <w:rPr>
      <w:rFonts w:ascii="Times New Roman" w:eastAsia="DengXian" w:hAnsi="Times New Roman" w:cs="Times New Roman"/>
      <w:kern w:val="0"/>
      <w:sz w:val="20"/>
      <w:szCs w:val="20"/>
      <w:lang w:val="en-GB" w:eastAsia="ko-KR"/>
    </w:rPr>
  </w:style>
  <w:style w:type="paragraph" w:customStyle="1" w:styleId="TAR">
    <w:name w:val="TAR"/>
    <w:basedOn w:val="TAL"/>
    <w:pPr>
      <w:overflowPunct w:val="0"/>
      <w:autoSpaceDE w:val="0"/>
      <w:autoSpaceDN w:val="0"/>
      <w:adjustRightInd w:val="0"/>
      <w:jc w:val="right"/>
      <w:textAlignment w:val="baseline"/>
    </w:pPr>
    <w:rPr>
      <w:lang w:val="en-GB" w:eastAsia="ko-KR"/>
    </w:rPr>
  </w:style>
  <w:style w:type="paragraph" w:customStyle="1" w:styleId="FP">
    <w:name w:val="FP"/>
    <w:basedOn w:val="Normal"/>
    <w:pPr>
      <w:spacing w:after="0"/>
    </w:pPr>
    <w:rPr>
      <w:rFonts w:eastAsia="DengXian"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ascii="Times New Roman" w:eastAsia="DengXian" w:hAnsi="Times New Roman" w:cs="Times New Roman"/>
      <w:color w:val="FF0000"/>
      <w:kern w:val="0"/>
      <w:sz w:val="20"/>
      <w:szCs w:val="20"/>
      <w:lang w:val="en-GB" w:eastAsia="ko-KR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/>
      <w:sz w:val="40"/>
      <w:lang w:val="en-GB" w:eastAsia="ko-KR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Times New Roman"/>
      <w:i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Times New Roman"/>
      <w:b/>
      <w:sz w:val="34"/>
      <w:lang w:val="en-GB" w:eastAsia="ko-KR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/>
      <w:lang w:val="en-GB" w:eastAsia="ko-KR"/>
    </w:rPr>
  </w:style>
  <w:style w:type="paragraph" w:customStyle="1" w:styleId="TAN">
    <w:name w:val="TAN"/>
    <w:basedOn w:val="TAL"/>
    <w:qFormat/>
    <w:pPr>
      <w:overflowPunct w:val="0"/>
      <w:autoSpaceDE w:val="0"/>
      <w:autoSpaceDN w:val="0"/>
      <w:adjustRightInd w:val="0"/>
      <w:ind w:left="851" w:hanging="851"/>
      <w:textAlignment w:val="baseline"/>
    </w:pPr>
    <w:rPr>
      <w:lang w:val="en-GB" w:eastAsia="ko-KR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lang w:val="en-GB" w:eastAsia="ko-KR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/>
      <w:lang w:val="en-GB" w:eastAsia="ko-KR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rPr>
      <w:rFonts w:ascii="Times New Roman" w:eastAsia="DengXian" w:hAnsi="Times New Roman" w:cs="Times New Roman"/>
      <w:kern w:val="0"/>
      <w:sz w:val="20"/>
      <w:szCs w:val="20"/>
      <w:lang w:val="en-GB" w:eastAsia="ko-KR"/>
    </w:rPr>
  </w:style>
  <w:style w:type="paragraph" w:customStyle="1" w:styleId="B3">
    <w:name w:val="B3"/>
    <w:basedOn w:val="List3"/>
    <w:link w:val="B3Char"/>
  </w:style>
  <w:style w:type="character" w:customStyle="1" w:styleId="B3Char">
    <w:name w:val="B3 Char"/>
    <w:link w:val="B3"/>
    <w:qFormat/>
    <w:rPr>
      <w:rFonts w:ascii="Times New Roman" w:eastAsia="DengXian" w:hAnsi="Times New Roman" w:cs="Times New Roman"/>
      <w:kern w:val="0"/>
      <w:sz w:val="20"/>
      <w:szCs w:val="20"/>
      <w:lang w:val="en-GB" w:eastAsia="ko-KR"/>
    </w:rPr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Pr>
      <w:rFonts w:eastAsia="DengXian"/>
      <w:i/>
      <w:color w:val="0000FF"/>
      <w:lang w:eastAsia="ko-KR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 w:cs="Times New Roman"/>
      <w:lang w:val="en-GB" w:eastAsia="en-US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eastAsia="DengXian" w:hAnsi="Times New Roman" w:cs="Times New Roman"/>
      <w:kern w:val="0"/>
      <w:sz w:val="16"/>
      <w:szCs w:val="20"/>
      <w:lang w:val="en-GB" w:eastAsia="ko-KR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Times New Roman"/>
      <w:lang w:val="en-GB" w:eastAsia="ko-KR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="DengXian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pPr>
      <w:overflowPunct/>
      <w:autoSpaceDE/>
      <w:autoSpaceDN/>
      <w:adjustRightInd/>
      <w:jc w:val="center"/>
      <w:textAlignment w:val="auto"/>
    </w:pPr>
    <w:rPr>
      <w:rFonts w:eastAsia="DengXian"/>
      <w:color w:val="FF0000"/>
    </w:rPr>
  </w:style>
  <w:style w:type="character" w:customStyle="1" w:styleId="B1Char1">
    <w:name w:val="B1 Char1"/>
    <w:qFormat/>
    <w:rPr>
      <w:rFonts w:ascii="Times New Roman" w:hAnsi="Times New Roman"/>
      <w:lang w:eastAsia="en-US"/>
    </w:rPr>
  </w:style>
  <w:style w:type="character" w:customStyle="1" w:styleId="TALCar">
    <w:name w:val="TAL Car"/>
    <w:qFormat/>
    <w:rPr>
      <w:rFonts w:ascii="Arial" w:eastAsia="SimSun" w:hAnsi="Arial"/>
      <w:sz w:val="18"/>
      <w:lang w:val="en-GB" w:eastAsia="en-US" w:bidi="ar-SA"/>
    </w:rPr>
  </w:style>
  <w:style w:type="character" w:customStyle="1" w:styleId="NOZchn">
    <w:name w:val="NO Zchn"/>
    <w:qFormat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B1Zchn">
    <w:name w:val="B1 Zchn"/>
    <w:rPr>
      <w:rFonts w:ascii="Times New Roman" w:eastAsia="Times New Roman" w:hAnsi="Times New Roman" w:cs="Times New Roman"/>
      <w:sz w:val="20"/>
      <w:szCs w:val="20"/>
    </w:rPr>
  </w:style>
  <w:style w:type="character" w:customStyle="1" w:styleId="EditorsNoteZchn">
    <w:name w:val="Editor's Note Zchn"/>
    <w:qFormat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basedOn w:val="TAL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val="en-GB" w:eastAsia="ja-JP"/>
    </w:rPr>
  </w:style>
  <w:style w:type="paragraph" w:customStyle="1" w:styleId="TALLeft0">
    <w:name w:val="TAL + Left:  0"/>
    <w:basedOn w:val="TAL"/>
    <w:qFormat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val="en-GB" w:eastAsia="ja-JP"/>
    </w:rPr>
  </w:style>
  <w:style w:type="paragraph" w:customStyle="1" w:styleId="Head6">
    <w:name w:val="Head 6"/>
    <w:basedOn w:val="Normal"/>
    <w:next w:val="Normal"/>
    <w:pPr>
      <w:spacing w:before="120"/>
      <w:ind w:left="1985" w:hanging="1985"/>
    </w:pPr>
    <w:rPr>
      <w:rFonts w:ascii="Arial" w:eastAsia="DengXian" w:hAnsi="Arial"/>
    </w:rPr>
  </w:style>
  <w:style w:type="paragraph" w:customStyle="1" w:styleId="TALLeft1">
    <w:name w:val="TAL + Left:  1"/>
    <w:basedOn w:val="TAL"/>
    <w:link w:val="TALLeft100cmCharChar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val="en-GB" w:eastAsia="ko-KR"/>
    </w:rPr>
  </w:style>
  <w:style w:type="character" w:customStyle="1" w:styleId="TALLeft100cmCharChar">
    <w:name w:val="TAL + Left:  1;00 cm Char Char"/>
    <w:link w:val="TALLeft1"/>
    <w:rPr>
      <w:rFonts w:ascii="Arial" w:hAnsi="Arial" w:cs="Arial"/>
      <w:kern w:val="0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qFormat/>
    <w:pPr>
      <w:keepNext/>
      <w:keepLines/>
      <w:kinsoku w:val="0"/>
      <w:overflowPunct/>
      <w:autoSpaceDE/>
      <w:autoSpaceDN/>
      <w:adjustRightInd/>
      <w:spacing w:after="0"/>
      <w:ind w:left="709"/>
      <w:textAlignment w:val="auto"/>
    </w:pPr>
    <w:rPr>
      <w:rFonts w:ascii="Arial" w:eastAsia="DengXian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link w:val="3GPPHeaderChar"/>
    <w:qFormat/>
    <w:pPr>
      <w:tabs>
        <w:tab w:val="left" w:pos="1701"/>
        <w:tab w:val="right" w:pos="9639"/>
      </w:tabs>
      <w:spacing w:after="240"/>
      <w:jc w:val="both"/>
    </w:pPr>
    <w:rPr>
      <w:rFonts w:ascii="Arial" w:eastAsia="DengXian" w:hAnsi="Arial"/>
      <w:b/>
      <w:sz w:val="24"/>
      <w:lang w:eastAsia="zh-CN"/>
    </w:rPr>
  </w:style>
  <w:style w:type="paragraph" w:customStyle="1" w:styleId="a0">
    <w:name w:val="a"/>
    <w:basedOn w:val="CRCoverPage"/>
    <w:pPr>
      <w:tabs>
        <w:tab w:val="left" w:pos="1985"/>
      </w:tabs>
    </w:pPr>
    <w:rPr>
      <w:rFonts w:eastAsia="DengXian"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basedOn w:val="TH"/>
    <w:link w:val="TALNotBold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link w:val="TALNotBold"/>
    <w:qFormat/>
    <w:rPr>
      <w:rFonts w:ascii="Arial" w:hAnsi="Arial" w:cs="Times New Roman"/>
      <w:b/>
      <w:kern w:val="0"/>
      <w:sz w:val="20"/>
      <w:szCs w:val="20"/>
      <w:lang w:val="en-GB" w:eastAsia="ko-KR"/>
    </w:rPr>
  </w:style>
  <w:style w:type="character" w:customStyle="1" w:styleId="TAHCar">
    <w:name w:val="TAH Car"/>
    <w:qFormat/>
    <w:rPr>
      <w:rFonts w:ascii="Arial" w:hAnsi="Arial"/>
      <w:b/>
      <w:sz w:val="18"/>
      <w:lang w:val="zh-CN" w:eastAsia="zh-CN"/>
    </w:rPr>
  </w:style>
  <w:style w:type="paragraph" w:customStyle="1" w:styleId="PLCharCharCharCharCharCharChar">
    <w:name w:val="PL Char Char Char Char Char Char Char"/>
    <w:link w:val="PLCharCharCharCharCharCharChar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 w:cs="Times New Roman"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qFormat/>
    <w:rPr>
      <w:rFonts w:ascii="Courier New" w:eastAsia="SimSun" w:hAnsi="Courier New" w:cs="Times New Roman"/>
      <w:kern w:val="0"/>
      <w:sz w:val="16"/>
      <w:szCs w:val="20"/>
      <w:lang w:val="en-GB" w:eastAsia="en-GB"/>
    </w:rPr>
  </w:style>
  <w:style w:type="paragraph" w:customStyle="1" w:styleId="FL">
    <w:name w:val="FL"/>
    <w:basedOn w:val="Normal"/>
    <w:pPr>
      <w:keepNext/>
      <w:keepLines/>
      <w:spacing w:before="60"/>
      <w:jc w:val="center"/>
    </w:pPr>
    <w:rPr>
      <w:rFonts w:ascii="Arial" w:hAnsi="Arial"/>
      <w:b/>
      <w:lang w:eastAsia="ko-KR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+"/>
    <w:basedOn w:val="B10"/>
    <w:link w:val="B1Car"/>
    <w:pPr>
      <w:numPr>
        <w:numId w:val="4"/>
      </w:numPr>
    </w:pPr>
    <w:rPr>
      <w:rFonts w:eastAsia="Times New Roman"/>
      <w:lang w:eastAsia="ko-KR"/>
    </w:rPr>
  </w:style>
  <w:style w:type="character" w:customStyle="1" w:styleId="B1Car">
    <w:name w:val="B1+ Car"/>
    <w:link w:val="B1"/>
    <w:qFormat/>
    <w:rPr>
      <w:rFonts w:ascii="Times New Roman" w:eastAsia="Times New Roman" w:hAnsi="Times New Roman" w:cs="Times New Roman"/>
      <w:kern w:val="0"/>
      <w:sz w:val="20"/>
      <w:szCs w:val="20"/>
      <w:lang w:val="en-GB" w:eastAsia="ko-KR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Batang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Pr>
      <w:rFonts w:ascii="Arial" w:eastAsia="Batang" w:hAnsi="Arial" w:cs="Times New Roman"/>
      <w:i/>
      <w:color w:val="7F7F7F"/>
      <w:spacing w:val="2"/>
      <w:kern w:val="0"/>
      <w:sz w:val="18"/>
      <w:szCs w:val="18"/>
      <w:lang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Batang"/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Batang" w:hAnsi="Arial" w:cs="Times New Roman"/>
      <w:spacing w:val="2"/>
      <w:kern w:val="0"/>
      <w:sz w:val="20"/>
      <w:szCs w:val="20"/>
      <w:lang w:eastAsia="en-US"/>
    </w:rPr>
  </w:style>
  <w:style w:type="paragraph" w:customStyle="1" w:styleId="1">
    <w:name w:val="正文1"/>
    <w:qFormat/>
    <w:pPr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val="en-GB" w:eastAsia="ko-KR"/>
    </w:rPr>
  </w:style>
  <w:style w:type="paragraph" w:customStyle="1" w:styleId="TALLeft00">
    <w:name w:val="TAL + Left: 0"/>
    <w:basedOn w:val="TALLeft050cm"/>
    <w:pPr>
      <w:ind w:left="425"/>
    </w:pPr>
  </w:style>
  <w:style w:type="paragraph" w:customStyle="1" w:styleId="TALLeft02cm">
    <w:name w:val="TAL + Left: 0.2 cm"/>
    <w:basedOn w:val="TAL"/>
    <w:qFormat/>
    <w:pPr>
      <w:ind w:left="113"/>
    </w:pPr>
    <w:rPr>
      <w:rFonts w:eastAsia="SimSun"/>
      <w:bCs/>
      <w:lang w:val="en-GB"/>
    </w:rPr>
  </w:style>
  <w:style w:type="paragraph" w:customStyle="1" w:styleId="TALLeft04cm">
    <w:name w:val="TAL + Left: 0.4 cm"/>
    <w:basedOn w:val="TALLeft02cm"/>
    <w:qFormat/>
    <w:pPr>
      <w:ind w:left="227"/>
    </w:pPr>
  </w:style>
  <w:style w:type="paragraph" w:customStyle="1" w:styleId="TALLeft06cm">
    <w:name w:val="TAL + Left: 0.6 cm"/>
    <w:basedOn w:val="TALLeft04cm"/>
    <w:qFormat/>
    <w:pPr>
      <w:ind w:left="340"/>
    </w:pPr>
  </w:style>
  <w:style w:type="character" w:customStyle="1" w:styleId="3GPPHeaderChar">
    <w:name w:val="3GPP_Header Char"/>
    <w:link w:val="3GPPHeader"/>
    <w:rPr>
      <w:rFonts w:ascii="Arial" w:eastAsia="DengXian" w:hAnsi="Arial" w:cs="Times New Roman"/>
      <w:b/>
      <w:kern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6/09/relationships/commentsIds" Target="commentsIds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0B606DA-6057-450C-823A-FD1AB7802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Nokia</cp:lastModifiedBy>
  <cp:revision>3</cp:revision>
  <dcterms:created xsi:type="dcterms:W3CDTF">2022-03-07T08:12:00Z</dcterms:created>
  <dcterms:modified xsi:type="dcterms:W3CDTF">2022-03-07T08:43:00Z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1646616207</vt:lpwstr>
  </property>
  <property fmtid="{D5CDD505-2E9C-101B-9397-08002B2CF9AE}" pid="7" name="KSOProductBuildVer">
    <vt:lpwstr>2052-11.8.2.9022</vt:lpwstr>
  </property>
</Properties>
</file>