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3"/>
        <w:tabs>
          <w:tab w:val="right" w:pos="9639"/>
          <w:tab w:val="right" w:pos="13323"/>
        </w:tabs>
        <w:spacing w:after="0"/>
        <w:jc w:val="both"/>
        <w:rPr>
          <w:rFonts w:eastAsia="宋体" w:cs="Arial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</w:rPr>
        <w:t>3GPP TSG-RAN3 Meeting #115</w:t>
      </w:r>
      <w:r>
        <w:rPr>
          <w:rFonts w:eastAsia="宋体" w:cs="Arial"/>
          <w:b/>
          <w:sz w:val="24"/>
          <w:szCs w:val="24"/>
          <w:lang w:eastAsia="zh-CN"/>
        </w:rPr>
        <w:t>-e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R3-22xxxx</w:t>
      </w:r>
    </w:p>
    <w:p>
      <w:pPr>
        <w:rPr>
          <w:rFonts w:ascii="Arial" w:hAnsi="Arial" w:eastAsia="MS Mincho" w:cs="Arial"/>
          <w:b/>
          <w:sz w:val="24"/>
          <w:szCs w:val="24"/>
        </w:rPr>
      </w:pPr>
      <w:r>
        <w:rPr>
          <w:rFonts w:ascii="Arial" w:hAnsi="Arial" w:eastAsia="MS Mincho" w:cs="Arial"/>
          <w:b/>
          <w:sz w:val="24"/>
          <w:szCs w:val="24"/>
        </w:rPr>
        <w:t>Electronic meeting, 21 Feb - 3 Mar 2022</w:t>
      </w:r>
    </w:p>
    <w:p>
      <w:pPr>
        <w:pStyle w:val="73"/>
        <w:outlineLvl w:val="0"/>
        <w:rPr>
          <w:b/>
          <w:sz w:val="24"/>
        </w:rPr>
      </w:pPr>
    </w:p>
    <w:tbl>
      <w:tblPr>
        <w:tblStyle w:val="45"/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>
            <w:pPr>
              <w:pStyle w:val="73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38.470</w:t>
            </w:r>
          </w:p>
        </w:tc>
        <w:tc>
          <w:tcPr>
            <w:tcW w:w="709" w:type="dxa"/>
          </w:tcPr>
          <w:p>
            <w:pPr>
              <w:pStyle w:val="7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73"/>
              <w:spacing w:after="0"/>
              <w:rPr>
                <w:rFonts w:hint="default" w:eastAsia="宋体"/>
                <w:lang w:val="en-US" w:eastAsia="zh-CN"/>
              </w:rPr>
            </w:pPr>
            <w:ins w:id="0" w:author="ZTE" w:date="2022-03-07T16:31:04Z">
              <w:r>
                <w:rPr>
                  <w:rFonts w:hint="eastAsia" w:eastAsia="宋体"/>
                  <w:lang w:val="en-US" w:eastAsia="zh-CN"/>
                </w:rPr>
                <w:t>xxx</w:t>
              </w:r>
            </w:ins>
            <w:ins w:id="1" w:author="ZTE" w:date="2022-03-07T16:31:05Z">
              <w:r>
                <w:rPr>
                  <w:rFonts w:hint="eastAsia" w:eastAsia="宋体"/>
                  <w:lang w:val="en-US" w:eastAsia="zh-CN"/>
                </w:rPr>
                <w:t>x</w:t>
              </w:r>
            </w:ins>
          </w:p>
        </w:tc>
        <w:tc>
          <w:tcPr>
            <w:tcW w:w="709" w:type="dxa"/>
          </w:tcPr>
          <w:p>
            <w:pPr>
              <w:pStyle w:val="7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>
            <w:pPr>
              <w:pStyle w:val="73"/>
              <w:spacing w:after="0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ins w:id="2" w:author="ZTE" w:date="2022-03-07T16:31:07Z">
              <w:r>
                <w:rPr>
                  <w:rFonts w:hint="eastAsia" w:eastAsiaTheme="minorEastAsia"/>
                  <w:b/>
                  <w:lang w:val="en-US" w:eastAsia="zh-CN"/>
                </w:rPr>
                <w:t>-</w:t>
              </w:r>
            </w:ins>
          </w:p>
        </w:tc>
        <w:tc>
          <w:tcPr>
            <w:tcW w:w="2693" w:type="dxa"/>
          </w:tcPr>
          <w:p>
            <w:pPr>
              <w:pStyle w:val="7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>
            <w:pPr>
              <w:pStyle w:val="73"/>
              <w:spacing w:after="0"/>
              <w:jc w:val="center"/>
            </w:pPr>
            <w:r>
              <w:rPr>
                <w:b/>
                <w:sz w:val="32"/>
              </w:rPr>
              <w:t>16.5.0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52"/>
                <w:rFonts w:cs="Arial"/>
                <w:b/>
                <w:i/>
                <w:color w:val="FF0000"/>
              </w:rPr>
              <w:t>HELP</w:t>
            </w:r>
            <w:r>
              <w:rPr>
                <w:rStyle w:val="5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52"/>
                <w:rFonts w:cs="Arial"/>
                <w:i/>
              </w:rPr>
              <w:t>http://www.3gpp.org/Change-Requests</w:t>
            </w:r>
            <w:r>
              <w:rPr>
                <w:rStyle w:val="5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rFonts w:eastAsiaTheme="minorEastAsia"/>
          <w:sz w:val="8"/>
          <w:szCs w:val="8"/>
        </w:rPr>
      </w:pPr>
    </w:p>
    <w:tbl>
      <w:tblPr>
        <w:tblStyle w:val="45"/>
        <w:tblW w:w="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7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7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7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>
            <w:pPr>
              <w:pStyle w:val="7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rFonts w:eastAsiaTheme="minorEastAsia"/>
          <w:sz w:val="8"/>
          <w:szCs w:val="8"/>
        </w:rPr>
      </w:pPr>
    </w:p>
    <w:tbl>
      <w:tblPr>
        <w:tblStyle w:val="45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5" w:type="dxa"/>
            <w:gridSpan w:val="11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Support of QoE functionality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rPr>
                <w:rFonts w:hint="default" w:eastAsia="宋体"/>
                <w:lang w:val="en-US" w:eastAsia="zh-CN"/>
              </w:rPr>
            </w:pPr>
            <w:r>
              <w:t>China Unicom</w:t>
            </w:r>
            <w:ins w:id="3" w:author="Samsung" w:date="2022-03-07T16:11:00Z">
              <w:r>
                <w:rPr/>
                <w:t>, Samsung</w:t>
              </w:r>
            </w:ins>
            <w:ins w:id="4" w:author="ZTE" w:date="2022-03-07T16:32:06Z">
              <w:r>
                <w:rPr>
                  <w:rFonts w:hint="eastAsia" w:eastAsia="宋体"/>
                  <w:lang w:val="en-US" w:eastAsia="zh-CN"/>
                </w:rPr>
                <w:t xml:space="preserve">, </w:t>
              </w:r>
            </w:ins>
            <w:ins w:id="5" w:author="ZTE" w:date="2022-03-07T16:32:07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  <w:bookmarkStart w:id="29" w:name="_GoBack"/>
            <w:bookmarkEnd w:id="29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1" w:type="dxa"/>
            <w:gridSpan w:val="5"/>
            <w:shd w:val="pct30" w:color="FFFF00" w:fill="auto"/>
          </w:tcPr>
          <w:p>
            <w:pPr>
              <w:pStyle w:val="73"/>
              <w:spacing w:after="0"/>
              <w:rPr>
                <w:highlight w:val="red"/>
              </w:rPr>
            </w:pPr>
            <w:r>
              <w:t>NR_QoE</w:t>
            </w:r>
            <w:del w:id="6" w:author="Huawei" w:date="2022-03-07T15:07:00Z">
              <w:r>
                <w:rPr/>
                <w:delText>_</w:delText>
              </w:r>
            </w:del>
            <w:ins w:id="7" w:author="Huawei" w:date="2022-03-07T15:07:00Z">
              <w:r>
                <w:rPr/>
                <w:t>-</w:t>
              </w:r>
            </w:ins>
            <w:r>
              <w:t>Core</w:t>
            </w:r>
          </w:p>
        </w:tc>
        <w:tc>
          <w:tcPr>
            <w:tcW w:w="994" w:type="dxa"/>
            <w:gridSpan w:val="2"/>
          </w:tcPr>
          <w:p>
            <w:pPr>
              <w:pStyle w:val="73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>
            <w:pPr>
              <w:pStyle w:val="7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</w:pPr>
            <w:r>
              <w:t>2022-3-4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3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>
            <w:pPr>
              <w:pStyle w:val="73"/>
              <w:spacing w:after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30" w:type="dxa"/>
            <w:gridSpan w:val="6"/>
          </w:tcPr>
          <w:p>
            <w:pPr>
              <w:pStyle w:val="73"/>
              <w:spacing w:after="0"/>
            </w:pPr>
          </w:p>
        </w:tc>
        <w:tc>
          <w:tcPr>
            <w:tcW w:w="1417" w:type="dxa"/>
            <w:gridSpan w:val="2"/>
          </w:tcPr>
          <w:p>
            <w:pPr>
              <w:pStyle w:val="7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7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52"/>
                <w:sz w:val="18"/>
              </w:rPr>
              <w:t>TR 21.900</w:t>
            </w:r>
            <w:r>
              <w:rPr>
                <w:rStyle w:val="5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QoE procedure description</w:t>
            </w:r>
            <w:ins w:id="8" w:author="Huawei" w:date="2022-03-07T15:07:00Z">
              <w:r>
                <w:rPr/>
                <w:t>s</w:t>
              </w:r>
            </w:ins>
            <w:r>
              <w:t xml:space="preserve"> for F1AP</w:t>
            </w:r>
            <w:r>
              <w:rPr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QoE functionality, the following changes are made: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</w:t>
            </w:r>
            <w:r>
              <w:rPr>
                <w:lang w:eastAsia="zh-CN"/>
              </w:rPr>
              <w:t>New abbreviation of QoE is introduced.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 New QoE function description is added.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3. New procedure </w:t>
            </w:r>
            <w:ins w:id="9" w:author="ZTE" w:date="2022-03-07T16:31:33Z">
              <w:r>
                <w:rPr>
                  <w:rFonts w:hint="default"/>
                  <w:lang w:val="en-US" w:eastAsia="zh-CN"/>
                </w:rPr>
                <w:t>‘</w:t>
              </w:r>
            </w:ins>
            <w:r>
              <w:rPr>
                <w:lang w:eastAsia="zh-CN"/>
              </w:rPr>
              <w:t>QoE Information Transfer</w:t>
            </w:r>
            <w:ins w:id="10" w:author="ZTE" w:date="2022-03-07T16:31:35Z">
              <w:r>
                <w:rPr>
                  <w:rFonts w:hint="default"/>
                  <w:lang w:val="en-US" w:eastAsia="zh-CN"/>
                </w:rPr>
                <w:t>’</w:t>
              </w:r>
            </w:ins>
            <w:r>
              <w:rPr>
                <w:lang w:eastAsia="zh-CN"/>
              </w:rPr>
              <w:t xml:space="preserve"> is added.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rPr>
                <w:lang w:eastAsia="zh-CN"/>
              </w:rPr>
              <w:t xml:space="preserve">There </w:t>
            </w:r>
            <w:del w:id="11" w:author="Huawei" w:date="2022-03-07T15:07:00Z">
              <w:r>
                <w:rPr>
                  <w:lang w:eastAsia="zh-CN"/>
                </w:rPr>
                <w:delText xml:space="preserve">is </w:delText>
              </w:r>
            </w:del>
            <w:ins w:id="12" w:author="Huawei" w:date="2022-03-07T15:07:00Z">
              <w:r>
                <w:rPr>
                  <w:lang w:eastAsia="zh-CN"/>
                </w:rPr>
                <w:t xml:space="preserve">are </w:t>
              </w:r>
            </w:ins>
            <w:r>
              <w:rPr>
                <w:lang w:eastAsia="zh-CN"/>
              </w:rPr>
              <w:t xml:space="preserve">no QoE </w:t>
            </w:r>
            <w:r>
              <w:t>general aspects and principle</w:t>
            </w:r>
            <w:del w:id="13" w:author="Huawei" w:date="2022-03-07T15:07:00Z">
              <w:r>
                <w:rPr/>
                <w:delText>s</w:delText>
              </w:r>
            </w:del>
            <w:r>
              <w:rPr>
                <w:lang w:eastAsia="zh-CN"/>
              </w:rPr>
              <w:t xml:space="preserve"> description</w:t>
            </w:r>
            <w:ins w:id="14" w:author="Huawei" w:date="2022-03-07T15:07:00Z">
              <w:r>
                <w:rPr>
                  <w:lang w:eastAsia="zh-CN"/>
                </w:rPr>
                <w:t>s</w:t>
              </w:r>
            </w:ins>
            <w:r>
              <w:rPr>
                <w:lang w:eastAsia="zh-CN"/>
              </w:rPr>
              <w:t xml:space="preserve"> in F1AP.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3.3, 5.2.x, 6.1.x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tabs>
                <w:tab w:val="right" w:pos="2893"/>
              </w:tabs>
              <w:spacing w:after="0"/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99"/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spacing w:after="0"/>
            </w:pPr>
            <w:r>
              <w:t xml:space="preserve"> Test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spacing w:after="0"/>
            </w:pPr>
            <w:r>
              <w:t xml:space="preserve"> O&amp;M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ev0,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- Add abbreviation of QoE.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- Add QoE function description.</w:t>
            </w:r>
          </w:p>
          <w:p>
            <w:pPr>
              <w:pStyle w:val="73"/>
              <w:spacing w:after="0"/>
              <w:ind w:left="100"/>
            </w:pPr>
            <w:r>
              <w:rPr>
                <w:lang w:eastAsia="zh-CN"/>
              </w:rPr>
              <w:t>- Add the QoE procedure description</w:t>
            </w:r>
            <w:r>
              <w:t>.</w:t>
            </w:r>
          </w:p>
        </w:tc>
      </w:tr>
    </w:tbl>
    <w:p>
      <w:pPr>
        <w:pStyle w:val="73"/>
        <w:spacing w:after="0"/>
        <w:rPr>
          <w:rFonts w:eastAsiaTheme="minorEastAsia"/>
          <w:sz w:val="8"/>
          <w:szCs w:val="8"/>
        </w:rPr>
      </w:pPr>
    </w:p>
    <w:p>
      <w:pPr>
        <w:rPr>
          <w:rFonts w:ascii="Arial" w:hAnsi="Arial" w:cs="Arial"/>
        </w:r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rFonts w:eastAsiaTheme="minorEastAsia"/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Start of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pStyle w:val="3"/>
        <w:numPr>
          <w:ilvl w:val="0"/>
          <w:numId w:val="0"/>
        </w:numPr>
        <w:spacing w:after="240"/>
      </w:pPr>
      <w:bookmarkStart w:id="0" w:name="_Toc13920077"/>
      <w:bookmarkStart w:id="1" w:name="_Toc29392993"/>
      <w:bookmarkStart w:id="2" w:name="_Toc45833059"/>
      <w:bookmarkStart w:id="3" w:name="_Toc29393041"/>
      <w:bookmarkStart w:id="4" w:name="_Toc36556395"/>
      <w:bookmarkStart w:id="5" w:name="_Toc64448116"/>
      <w:bookmarkStart w:id="6" w:name="_Toc74152912"/>
      <w:bookmarkStart w:id="7" w:name="_Toc66289129"/>
      <w:bookmarkStart w:id="8" w:name="_Toc74154242"/>
      <w:bookmarkStart w:id="9" w:name="_Toc20955720"/>
      <w:bookmarkStart w:id="10" w:name="_Toc51763307"/>
      <w:bookmarkStart w:id="11" w:name="_Toc36556751"/>
      <w:bookmarkStart w:id="12" w:name="_Toc64448470"/>
      <w:bookmarkStart w:id="13" w:name="_Toc81382986"/>
      <w:bookmarkStart w:id="14" w:name="_Toc45832127"/>
      <w:bookmarkStart w:id="15" w:name="_Toc88657619"/>
      <w:bookmarkStart w:id="16" w:name="_Toc29892814"/>
      <w:r>
        <w:t>3.3</w:t>
      </w:r>
      <w:r>
        <w:tab/>
      </w:r>
      <w:r>
        <w:t>Abbreviations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BH</w:t>
      </w:r>
      <w:r>
        <w:rPr>
          <w:lang w:eastAsia="ko-KR"/>
        </w:rPr>
        <w:tab/>
      </w:r>
      <w:r>
        <w:rPr>
          <w:lang w:eastAsia="ko-KR"/>
        </w:rPr>
        <w:t>Backhaul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rFonts w:hint="eastAsia"/>
          <w:lang w:eastAsia="ko-KR"/>
        </w:rPr>
        <w:t>DRB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Data Radio Bearers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F1-U</w:t>
      </w:r>
      <w:r>
        <w:rPr>
          <w:lang w:eastAsia="ko-KR"/>
        </w:rPr>
        <w:tab/>
      </w:r>
      <w:r>
        <w:rPr>
          <w:lang w:eastAsia="ko-KR"/>
        </w:rPr>
        <w:t>F1 User plane interface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F1-C</w:t>
      </w:r>
      <w:r>
        <w:rPr>
          <w:lang w:eastAsia="ko-KR"/>
        </w:rPr>
        <w:tab/>
      </w:r>
      <w:r>
        <w:rPr>
          <w:lang w:eastAsia="ko-KR"/>
        </w:rPr>
        <w:t>F1 Control plane interface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F1AP</w:t>
      </w:r>
      <w:r>
        <w:rPr>
          <w:lang w:eastAsia="ko-KR"/>
        </w:rPr>
        <w:tab/>
      </w:r>
      <w:r>
        <w:rPr>
          <w:lang w:eastAsia="ko-KR"/>
        </w:rPr>
        <w:t>F1 Application Protocol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GTP-U</w:t>
      </w:r>
      <w:r>
        <w:rPr>
          <w:lang w:eastAsia="ko-KR"/>
        </w:rPr>
        <w:tab/>
      </w:r>
      <w:r>
        <w:rPr>
          <w:lang w:eastAsia="ko-KR"/>
        </w:rPr>
        <w:t xml:space="preserve">GPRS Tunnelling Protocol 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IAB</w:t>
      </w:r>
      <w:r>
        <w:rPr>
          <w:lang w:eastAsia="ko-KR"/>
        </w:rPr>
        <w:tab/>
      </w:r>
      <w:r>
        <w:rPr>
          <w:lang w:eastAsia="ko-KR"/>
        </w:rPr>
        <w:t>Integrated Access and Backhaul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IP</w:t>
      </w:r>
      <w:r>
        <w:rPr>
          <w:lang w:eastAsia="ko-KR"/>
        </w:rPr>
        <w:tab/>
      </w:r>
      <w:r>
        <w:rPr>
          <w:lang w:eastAsia="ko-KR"/>
        </w:rPr>
        <w:t>Internet Protocol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NR-MIB</w:t>
      </w:r>
      <w:r>
        <w:rPr>
          <w:lang w:eastAsia="ko-KR"/>
        </w:rPr>
        <w:tab/>
      </w:r>
      <w:r>
        <w:rPr>
          <w:lang w:eastAsia="ko-KR"/>
        </w:rPr>
        <w:t>NR-Master Information Block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O&amp;M</w:t>
      </w:r>
      <w:r>
        <w:rPr>
          <w:lang w:eastAsia="ko-KR"/>
        </w:rPr>
        <w:tab/>
      </w:r>
      <w:r>
        <w:rPr>
          <w:lang w:eastAsia="ko-KR"/>
        </w:rPr>
        <w:t>Operation and Maintenance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PA</w:t>
      </w:r>
      <w:r>
        <w:rPr>
          <w:lang w:eastAsia="ko-KR"/>
        </w:rPr>
        <w:tab/>
      </w:r>
      <w:r>
        <w:rPr>
          <w:lang w:eastAsia="ko-KR"/>
        </w:rPr>
        <w:t>Paging Area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PF</w:t>
      </w:r>
      <w:r>
        <w:rPr>
          <w:lang w:eastAsia="ko-KR"/>
        </w:rPr>
        <w:tab/>
      </w:r>
      <w:r>
        <w:rPr>
          <w:lang w:eastAsia="ko-KR"/>
        </w:rPr>
        <w:t>Paging Frame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PO</w:t>
      </w:r>
      <w:r>
        <w:rPr>
          <w:lang w:eastAsia="ko-KR"/>
        </w:rPr>
        <w:tab/>
      </w:r>
      <w:r>
        <w:rPr>
          <w:lang w:eastAsia="ko-KR"/>
        </w:rPr>
        <w:t>Paging Occasion</w:t>
      </w:r>
    </w:p>
    <w:p>
      <w:pPr>
        <w:keepLines/>
        <w:spacing w:after="0"/>
        <w:ind w:left="1702" w:hanging="1418"/>
        <w:rPr>
          <w:ins w:id="15" w:author="China Unicom" w:date="2022-03-03T21:32:00Z"/>
          <w:lang w:eastAsia="ko-KR"/>
        </w:rPr>
      </w:pPr>
      <w:ins w:id="16" w:author="China Unicom" w:date="2022-03-03T21:32:00Z">
        <w:r>
          <w:rPr>
            <w:lang w:eastAsia="ko-KR"/>
          </w:rPr>
          <w:t>QoE</w:t>
        </w:r>
      </w:ins>
      <w:ins w:id="17" w:author="China Unicom" w:date="2022-03-03T21:32:00Z">
        <w:r>
          <w:rPr>
            <w:lang w:eastAsia="ko-KR"/>
          </w:rPr>
          <w:tab/>
        </w:r>
      </w:ins>
      <w:ins w:id="18" w:author="China Unicom" w:date="2022-03-03T21:32:00Z">
        <w:r>
          <w:rPr>
            <w:lang w:eastAsia="ko-KR"/>
          </w:rPr>
          <w:t>Quality of Experience</w:t>
        </w:r>
      </w:ins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QoS</w:t>
      </w:r>
      <w:r>
        <w:rPr>
          <w:lang w:eastAsia="ko-KR"/>
        </w:rPr>
        <w:tab/>
      </w:r>
      <w:r>
        <w:rPr>
          <w:lang w:eastAsia="ko-KR"/>
        </w:rPr>
        <w:t>Quality of Service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RIM</w:t>
      </w:r>
      <w:r>
        <w:rPr>
          <w:lang w:eastAsia="ko-KR"/>
        </w:rPr>
        <w:tab/>
      </w:r>
      <w:r>
        <w:rPr>
          <w:lang w:eastAsia="ko-KR"/>
        </w:rPr>
        <w:t>Remote Interference Management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RLC</w:t>
      </w:r>
      <w:r>
        <w:rPr>
          <w:lang w:eastAsia="ko-KR"/>
        </w:rPr>
        <w:tab/>
      </w:r>
      <w:r>
        <w:rPr>
          <w:lang w:eastAsia="ko-KR"/>
        </w:rPr>
        <w:t>Radio Link Control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RRC</w:t>
      </w:r>
      <w:r>
        <w:rPr>
          <w:lang w:eastAsia="ko-KR"/>
        </w:rPr>
        <w:tab/>
      </w:r>
      <w:r>
        <w:rPr>
          <w:lang w:eastAsia="ko-KR"/>
        </w:rPr>
        <w:t>Radio Resource Control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SCTP</w:t>
      </w:r>
      <w:r>
        <w:rPr>
          <w:lang w:eastAsia="ko-KR"/>
        </w:rPr>
        <w:tab/>
      </w:r>
      <w:r>
        <w:rPr>
          <w:lang w:eastAsia="ko-KR"/>
        </w:rPr>
        <w:t>Stream Control Transmission Protocol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SRB</w:t>
      </w:r>
      <w:r>
        <w:rPr>
          <w:lang w:eastAsia="ko-KR"/>
        </w:rPr>
        <w:tab/>
      </w:r>
      <w:r>
        <w:rPr>
          <w:lang w:eastAsia="ko-KR"/>
        </w:rPr>
        <w:t>Signalling Radio Bearers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</w:t>
      </w:r>
      <w:r>
        <w:rPr>
          <w:lang w:eastAsia="ko-KR"/>
        </w:rPr>
        <w:tab/>
      </w:r>
      <w:r>
        <w:rPr>
          <w:lang w:eastAsia="ko-KR"/>
        </w:rPr>
        <w:t>System Information Block 1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SIB10</w:t>
      </w:r>
      <w:r>
        <w:rPr>
          <w:lang w:eastAsia="ko-KR"/>
        </w:rPr>
        <w:tab/>
      </w:r>
      <w:r>
        <w:rPr>
          <w:lang w:eastAsia="ko-KR"/>
        </w:rPr>
        <w:t xml:space="preserve">System Information Block 10 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SIB12</w:t>
      </w:r>
      <w:r>
        <w:rPr>
          <w:lang w:eastAsia="ko-KR"/>
        </w:rPr>
        <w:tab/>
      </w:r>
      <w:r>
        <w:rPr>
          <w:lang w:eastAsia="ko-KR"/>
        </w:rPr>
        <w:t>System Information Block 12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SIB13</w:t>
      </w:r>
      <w:r>
        <w:rPr>
          <w:lang w:eastAsia="ko-KR"/>
        </w:rPr>
        <w:tab/>
      </w:r>
      <w:r>
        <w:rPr>
          <w:lang w:eastAsia="ko-KR"/>
        </w:rPr>
        <w:t>System Information Block 13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SIB14</w:t>
      </w:r>
      <w:r>
        <w:rPr>
          <w:lang w:eastAsia="ko-KR"/>
        </w:rPr>
        <w:tab/>
      </w:r>
      <w:r>
        <w:rPr>
          <w:lang w:eastAsia="ko-KR"/>
        </w:rPr>
        <w:t>System Information Block 14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SL</w:t>
      </w:r>
      <w:r>
        <w:rPr>
          <w:lang w:eastAsia="ko-KR"/>
        </w:rPr>
        <w:tab/>
      </w:r>
      <w:r>
        <w:rPr>
          <w:lang w:eastAsia="ko-KR"/>
        </w:rPr>
        <w:t>Sidelink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TNL</w:t>
      </w:r>
      <w:r>
        <w:rPr>
          <w:lang w:eastAsia="ko-KR"/>
        </w:rPr>
        <w:tab/>
      </w:r>
      <w:r>
        <w:rPr>
          <w:lang w:eastAsia="ko-KR"/>
        </w:rPr>
        <w:t>Transport Network Layer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V2X</w:t>
      </w:r>
      <w:r>
        <w:rPr>
          <w:lang w:eastAsia="ko-KR"/>
        </w:rPr>
        <w:tab/>
      </w:r>
      <w:r>
        <w:rPr>
          <w:lang w:eastAsia="ko-KR"/>
        </w:rPr>
        <w:t>Vehicle-to-Everything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Toc36556889"/>
      <w:bookmarkStart w:id="18" w:name="_Toc29892952"/>
      <w:bookmarkStart w:id="19" w:name="_Toc64448626"/>
      <w:bookmarkStart w:id="20" w:name="_Toc45832283"/>
      <w:bookmarkStart w:id="21" w:name="_Toc66289285"/>
      <w:bookmarkStart w:id="22" w:name="_Toc74154398"/>
      <w:bookmarkStart w:id="23" w:name="_Toc51763463"/>
      <w:bookmarkStart w:id="24" w:name="_Toc534722186"/>
    </w:p>
    <w:p>
      <w:pPr>
        <w:keepLines/>
        <w:spacing w:after="0"/>
        <w:ind w:left="1702" w:hanging="1418"/>
        <w:rPr>
          <w:rFonts w:eastAsia="Malgun Gothic"/>
          <w:lang w:eastAsia="ko-KR"/>
        </w:rPr>
      </w:pPr>
    </w:p>
    <w:p>
      <w:pPr>
        <w:jc w:val="center"/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keepNext/>
        <w:keepLines/>
        <w:spacing w:before="120"/>
        <w:ind w:left="1134" w:hanging="1134"/>
        <w:outlineLvl w:val="2"/>
        <w:rPr>
          <w:ins w:id="19" w:author="China Unicom" w:date="2022-03-03T21:32:00Z"/>
          <w:rFonts w:ascii="Arial" w:hAnsi="Arial"/>
          <w:sz w:val="28"/>
          <w:lang w:eastAsia="ko-KR"/>
        </w:rPr>
      </w:pPr>
      <w:ins w:id="20" w:author="China Unicom" w:date="2022-03-03T21:32:00Z">
        <w:bookmarkStart w:id="25" w:name="_Toc64448135"/>
        <w:bookmarkStart w:id="26" w:name="_Toc74152931"/>
        <w:bookmarkStart w:id="27" w:name="_Toc64448155"/>
        <w:bookmarkStart w:id="28" w:name="_Toc74152951"/>
        <w:r>
          <w:rPr>
            <w:rFonts w:ascii="Arial" w:hAnsi="Arial"/>
            <w:sz w:val="28"/>
            <w:lang w:eastAsia="ko-KR"/>
          </w:rPr>
          <w:t>5.2.x</w:t>
        </w:r>
      </w:ins>
      <w:ins w:id="21" w:author="China Unicom" w:date="2022-03-03T21:32:00Z">
        <w:r>
          <w:rPr>
            <w:rFonts w:hint="eastAsia" w:ascii="Arial" w:hAnsi="Arial"/>
            <w:sz w:val="28"/>
            <w:lang w:eastAsia="ko-KR"/>
          </w:rPr>
          <w:tab/>
        </w:r>
      </w:ins>
      <w:ins w:id="22" w:author="China Unicom" w:date="2022-03-03T21:32:00Z">
        <w:r>
          <w:rPr>
            <w:rFonts w:ascii="Arial" w:hAnsi="Arial"/>
            <w:sz w:val="28"/>
            <w:lang w:eastAsia="ko-KR"/>
          </w:rPr>
          <w:t>QoE</w:t>
        </w:r>
      </w:ins>
      <w:ins w:id="23" w:author="China Unicom" w:date="2022-03-03T21:32:00Z">
        <w:r>
          <w:rPr>
            <w:rFonts w:hint="eastAsia" w:ascii="Arial" w:hAnsi="Arial"/>
            <w:sz w:val="28"/>
            <w:lang w:eastAsia="ko-KR"/>
          </w:rPr>
          <w:t xml:space="preserve"> function</w:t>
        </w:r>
        <w:bookmarkEnd w:id="25"/>
        <w:bookmarkEnd w:id="26"/>
      </w:ins>
    </w:p>
    <w:p>
      <w:pPr>
        <w:rPr>
          <w:ins w:id="24" w:author="China Unicom" w:date="2022-03-03T21:32:00Z"/>
        </w:rPr>
      </w:pPr>
      <w:ins w:id="25" w:author="China Unicom" w:date="2022-03-03T21:32:00Z">
        <w:r>
          <w:rPr/>
          <w:t xml:space="preserve">This function allows to transfer </w:t>
        </w:r>
      </w:ins>
      <w:ins w:id="26" w:author="China Unicom" w:date="2022-03-03T21:32:00Z">
        <w:r>
          <w:rPr>
            <w:lang w:eastAsia="ko-KR"/>
          </w:rPr>
          <w:t xml:space="preserve">RAN visible QoE information </w:t>
        </w:r>
      </w:ins>
      <w:ins w:id="27" w:author="China Unicom" w:date="2022-03-03T21:32:00Z">
        <w:r>
          <w:rPr/>
          <w:t xml:space="preserve">from the gNB-CU to the gNB-DU. With this function, gNB-CU </w:t>
        </w:r>
      </w:ins>
      <w:ins w:id="28" w:author="China Unicom" w:date="2022-03-04T13:25:00Z">
        <w:r>
          <w:rPr/>
          <w:t>can</w:t>
        </w:r>
      </w:ins>
      <w:ins w:id="29" w:author="China Unicom" w:date="2022-03-03T21:32:00Z">
        <w:r>
          <w:rPr/>
          <w:t xml:space="preserve"> transfer</w:t>
        </w:r>
      </w:ins>
      <w:ins w:id="30" w:author="China Unicom" w:date="2022-03-03T21:32:00Z">
        <w:del w:id="31" w:author="Huawei" w:date="2022-03-07T15:08:00Z">
          <w:r>
            <w:rPr/>
            <w:delText>ring</w:delText>
          </w:r>
        </w:del>
      </w:ins>
      <w:ins w:id="32" w:author="China Unicom" w:date="2022-03-03T21:32:00Z">
        <w:r>
          <w:rPr/>
          <w:t xml:space="preserve"> the RAN visible QoE metrics to gNB-DU which is received from UE.</w:t>
        </w:r>
      </w:ins>
    </w:p>
    <w:p>
      <w:pPr>
        <w:jc w:val="center"/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bookmarkEnd w:id="27"/>
    <w:bookmarkEnd w:id="28"/>
    <w:p>
      <w:pPr>
        <w:keepNext/>
        <w:keepLines/>
        <w:spacing w:before="120"/>
        <w:ind w:left="1134" w:hanging="1134"/>
        <w:outlineLvl w:val="2"/>
        <w:rPr>
          <w:ins w:id="33" w:author="China Unicom" w:date="2022-03-03T21:32:00Z"/>
          <w:rFonts w:hint="eastAsia" w:ascii="Arial" w:hAnsi="Arial" w:eastAsia="宋体"/>
          <w:sz w:val="28"/>
          <w:lang w:val="en-US" w:eastAsia="zh-CN"/>
        </w:rPr>
      </w:pPr>
      <w:ins w:id="34" w:author="China Unicom" w:date="2022-03-03T21:32:00Z">
        <w:r>
          <w:rPr>
            <w:rFonts w:ascii="Arial" w:hAnsi="Arial"/>
            <w:sz w:val="28"/>
            <w:lang w:eastAsia="ko-KR"/>
          </w:rPr>
          <w:t>6.1.x</w:t>
        </w:r>
      </w:ins>
      <w:ins w:id="35" w:author="China Unicom" w:date="2022-03-03T21:32:00Z">
        <w:r>
          <w:rPr>
            <w:rFonts w:ascii="Arial" w:hAnsi="Arial"/>
            <w:sz w:val="28"/>
            <w:lang w:eastAsia="ko-KR"/>
          </w:rPr>
          <w:tab/>
        </w:r>
      </w:ins>
      <w:ins w:id="36" w:author="China Unicom" w:date="2022-03-03T21:32:00Z">
        <w:r>
          <w:rPr>
            <w:rFonts w:ascii="Arial" w:hAnsi="Arial"/>
            <w:sz w:val="28"/>
            <w:lang w:eastAsia="ko-KR"/>
          </w:rPr>
          <w:t>QoE</w:t>
        </w:r>
      </w:ins>
      <w:ins w:id="37" w:author="China Unicom" w:date="2022-03-03T21:32:00Z">
        <w:r>
          <w:rPr>
            <w:rFonts w:hint="eastAsia" w:ascii="Arial" w:hAnsi="Arial" w:cs="Arial"/>
            <w:sz w:val="28"/>
            <w:lang w:eastAsia="zh-CN"/>
          </w:rPr>
          <w:t xml:space="preserve"> </w:t>
        </w:r>
      </w:ins>
      <w:ins w:id="38" w:author="China Unicom" w:date="2022-03-03T21:32:00Z">
        <w:r>
          <w:rPr>
            <w:rFonts w:ascii="Arial" w:hAnsi="Arial"/>
            <w:sz w:val="28"/>
            <w:lang w:eastAsia="ko-KR"/>
          </w:rPr>
          <w:t>procedure</w:t>
        </w:r>
      </w:ins>
      <w:ins w:id="39" w:author="ZTE" w:date="2022-03-07T16:31:13Z">
        <w:r>
          <w:rPr>
            <w:rFonts w:hint="eastAsia" w:ascii="Arial" w:hAnsi="Arial" w:eastAsia="宋体"/>
            <w:sz w:val="28"/>
            <w:lang w:val="en-US" w:eastAsia="zh-CN"/>
          </w:rPr>
          <w:t>s</w:t>
        </w:r>
      </w:ins>
    </w:p>
    <w:p>
      <w:pPr>
        <w:rPr>
          <w:ins w:id="40" w:author="China Unicom" w:date="2022-03-03T21:32:00Z"/>
          <w:lang w:eastAsia="ko-KR"/>
        </w:rPr>
      </w:pPr>
      <w:ins w:id="41" w:author="China Unicom" w:date="2022-03-03T21:32:00Z">
        <w:r>
          <w:rPr>
            <w:lang w:eastAsia="ko-KR"/>
          </w:rPr>
          <w:t>The QoE procedures are listed below:</w:t>
        </w:r>
      </w:ins>
    </w:p>
    <w:p>
      <w:pPr>
        <w:ind w:left="568" w:hanging="284"/>
        <w:rPr>
          <w:ins w:id="42" w:author="China Unicom" w:date="2022-03-03T21:32:00Z"/>
          <w:lang w:eastAsia="zh-CN"/>
        </w:rPr>
      </w:pPr>
      <w:ins w:id="43" w:author="China Unicom" w:date="2022-03-03T21:32:00Z">
        <w:r>
          <w:rPr>
            <w:rFonts w:hint="eastAsia"/>
            <w:lang w:eastAsia="zh-CN"/>
          </w:rPr>
          <w:t>-</w:t>
        </w:r>
      </w:ins>
      <w:ins w:id="44" w:author="China Unicom" w:date="2022-03-03T21:32:00Z">
        <w:r>
          <w:rPr>
            <w:rFonts w:hint="eastAsia"/>
            <w:lang w:eastAsia="zh-CN"/>
          </w:rPr>
          <w:tab/>
        </w:r>
      </w:ins>
      <w:ins w:id="45" w:author="China Unicom" w:date="2022-03-03T21:32:00Z">
        <w:r>
          <w:rPr>
            <w:lang w:eastAsia="zh-CN"/>
          </w:rPr>
          <w:t>QoE Information Transfer procedure;</w:t>
        </w:r>
      </w:ins>
    </w:p>
    <w:p>
      <w:pPr>
        <w:jc w:val="center"/>
        <w:rPr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end of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overflowPunct/>
        <w:autoSpaceDE/>
        <w:autoSpaceDN/>
        <w:adjustRightInd/>
        <w:textAlignment w:val="auto"/>
        <w:rPr>
          <w:rFonts w:eastAsia="MS Mincho"/>
          <w:lang w:eastAsia="ja-JP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p>
      <w:pPr>
        <w:jc w:val="center"/>
        <w:rPr>
          <w:rFonts w:eastAsiaTheme="minorEastAsia"/>
          <w:i/>
          <w:lang w:eastAsia="zh-CN"/>
        </w:rPr>
      </w:pPr>
    </w:p>
    <w:sectPr>
      <w:footerReference r:id="rId4" w:type="default"/>
      <w:footnotePr>
        <w:numRestart w:val="eachSect"/>
      </w:footnotePr>
      <w:pgSz w:w="11907" w:h="16840"/>
      <w:pgMar w:top="1418" w:right="1843" w:bottom="1134" w:left="1134" w:header="851" w:footer="3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t>3GPP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3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">
    <w:nsid w:val="1A5A270E"/>
    <w:multiLevelType w:val="multilevel"/>
    <w:tmpl w:val="1A5A270E"/>
    <w:lvl w:ilvl="0" w:tentative="0">
      <w:start w:val="1"/>
      <w:numFmt w:val="decimal"/>
      <w:pStyle w:val="2"/>
      <w:lvlText w:val="%1"/>
      <w:lvlJc w:val="left"/>
      <w:pPr>
        <w:tabs>
          <w:tab w:val="left" w:pos="397"/>
        </w:tabs>
        <w:ind w:left="533" w:hanging="533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060"/>
        </w:tabs>
        <w:ind w:left="6663" w:firstLine="0"/>
      </w:pPr>
      <w:rPr>
        <w:rFonts w:hint="eastAsia"/>
        <w:sz w:val="32"/>
        <w:szCs w:val="32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964"/>
        </w:tabs>
        <w:ind w:left="794" w:hanging="51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299"/>
        </w:tabs>
        <w:ind w:left="1299" w:hanging="879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pStyle w:val="7"/>
      <w:lvlText w:val="%5）"/>
      <w:lvlJc w:val="left"/>
      <w:pPr>
        <w:tabs>
          <w:tab w:val="left" w:pos="1499"/>
        </w:tabs>
        <w:ind w:left="1868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1499"/>
        </w:tabs>
        <w:ind w:left="1868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1499"/>
        </w:tabs>
        <w:ind w:left="1868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372"/>
        </w:tabs>
        <w:ind w:left="2372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516"/>
        </w:tabs>
        <w:ind w:left="2516" w:hanging="1584"/>
      </w:pPr>
      <w:rPr>
        <w:rFonts w:hint="eastAsia"/>
      </w:rPr>
    </w:lvl>
  </w:abstractNum>
  <w:abstractNum w:abstractNumId="2">
    <w:nsid w:val="22D21819"/>
    <w:multiLevelType w:val="multilevel"/>
    <w:tmpl w:val="22D21819"/>
    <w:lvl w:ilvl="0" w:tentative="0">
      <w:start w:val="1"/>
      <w:numFmt w:val="bullet"/>
      <w:pStyle w:val="75"/>
      <w:lvlText w:val=""/>
      <w:lvlJc w:val="left"/>
      <w:pPr>
        <w:tabs>
          <w:tab w:val="left" w:pos="1259"/>
        </w:tabs>
        <w:ind w:left="1622" w:hanging="1055"/>
      </w:pPr>
      <w:rPr>
        <w:rFonts w:hint="default" w:ascii="Wingdings" w:hAnsi="Wingdings"/>
        <w:b/>
        <w:i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55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amsung">
    <w15:presenceInfo w15:providerId="None" w15:userId="Samsung"/>
  </w15:person>
  <w15:person w15:author="Huawei">
    <w15:presenceInfo w15:providerId="None" w15:userId="Huawei"/>
  </w15:person>
  <w15:person w15:author="China Unicom">
    <w15:presenceInfo w15:providerId="None" w15:userId="China Unicom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9"/>
    <w:rsid w:val="00000F42"/>
    <w:rsid w:val="00004AB2"/>
    <w:rsid w:val="00015E6E"/>
    <w:rsid w:val="00027759"/>
    <w:rsid w:val="00036EE1"/>
    <w:rsid w:val="00040CA4"/>
    <w:rsid w:val="00054804"/>
    <w:rsid w:val="00061471"/>
    <w:rsid w:val="00063809"/>
    <w:rsid w:val="00071543"/>
    <w:rsid w:val="00074F65"/>
    <w:rsid w:val="0007594A"/>
    <w:rsid w:val="00093F50"/>
    <w:rsid w:val="000951F1"/>
    <w:rsid w:val="000A2457"/>
    <w:rsid w:val="000B1A02"/>
    <w:rsid w:val="000B4285"/>
    <w:rsid w:val="000B5867"/>
    <w:rsid w:val="000B6EB0"/>
    <w:rsid w:val="000D3CC4"/>
    <w:rsid w:val="000E2059"/>
    <w:rsid w:val="000E7E21"/>
    <w:rsid w:val="000F4B54"/>
    <w:rsid w:val="00106846"/>
    <w:rsid w:val="0013380C"/>
    <w:rsid w:val="00137804"/>
    <w:rsid w:val="0014135A"/>
    <w:rsid w:val="001417EA"/>
    <w:rsid w:val="00150546"/>
    <w:rsid w:val="00152628"/>
    <w:rsid w:val="001568D9"/>
    <w:rsid w:val="00166907"/>
    <w:rsid w:val="00170C52"/>
    <w:rsid w:val="00170ECA"/>
    <w:rsid w:val="00180D0F"/>
    <w:rsid w:val="00180EC4"/>
    <w:rsid w:val="001832C0"/>
    <w:rsid w:val="001843B8"/>
    <w:rsid w:val="00196E6F"/>
    <w:rsid w:val="001972F4"/>
    <w:rsid w:val="001A21E3"/>
    <w:rsid w:val="001A3830"/>
    <w:rsid w:val="001A439C"/>
    <w:rsid w:val="001B108A"/>
    <w:rsid w:val="001B5F37"/>
    <w:rsid w:val="001C4A18"/>
    <w:rsid w:val="001F352F"/>
    <w:rsid w:val="001F598C"/>
    <w:rsid w:val="001F74F1"/>
    <w:rsid w:val="0020756C"/>
    <w:rsid w:val="00227F48"/>
    <w:rsid w:val="002329A9"/>
    <w:rsid w:val="00232A3F"/>
    <w:rsid w:val="00235466"/>
    <w:rsid w:val="0023648E"/>
    <w:rsid w:val="00272F14"/>
    <w:rsid w:val="00276DA2"/>
    <w:rsid w:val="00282A44"/>
    <w:rsid w:val="002844E0"/>
    <w:rsid w:val="00296421"/>
    <w:rsid w:val="002A3CB0"/>
    <w:rsid w:val="002D28AB"/>
    <w:rsid w:val="002D5EE7"/>
    <w:rsid w:val="002E112A"/>
    <w:rsid w:val="002E11D1"/>
    <w:rsid w:val="002E2BE0"/>
    <w:rsid w:val="002E43C3"/>
    <w:rsid w:val="002E485E"/>
    <w:rsid w:val="002F01B2"/>
    <w:rsid w:val="00301A57"/>
    <w:rsid w:val="00303730"/>
    <w:rsid w:val="0033634A"/>
    <w:rsid w:val="00346098"/>
    <w:rsid w:val="0035071C"/>
    <w:rsid w:val="00355EEB"/>
    <w:rsid w:val="003A2466"/>
    <w:rsid w:val="003A2E3D"/>
    <w:rsid w:val="003B3032"/>
    <w:rsid w:val="003B7A44"/>
    <w:rsid w:val="003B7D26"/>
    <w:rsid w:val="003D7DFF"/>
    <w:rsid w:val="003E36BB"/>
    <w:rsid w:val="003E6E8D"/>
    <w:rsid w:val="003F2E30"/>
    <w:rsid w:val="00403973"/>
    <w:rsid w:val="004045B9"/>
    <w:rsid w:val="00406616"/>
    <w:rsid w:val="00423BE2"/>
    <w:rsid w:val="0042461A"/>
    <w:rsid w:val="00425B2C"/>
    <w:rsid w:val="004364EA"/>
    <w:rsid w:val="004502C5"/>
    <w:rsid w:val="004505CB"/>
    <w:rsid w:val="004642B5"/>
    <w:rsid w:val="004667D5"/>
    <w:rsid w:val="004A19DC"/>
    <w:rsid w:val="004A54AA"/>
    <w:rsid w:val="004A6029"/>
    <w:rsid w:val="004B25B4"/>
    <w:rsid w:val="004B2F47"/>
    <w:rsid w:val="004B3E88"/>
    <w:rsid w:val="004B54FB"/>
    <w:rsid w:val="004C5E15"/>
    <w:rsid w:val="0050048F"/>
    <w:rsid w:val="00500F7A"/>
    <w:rsid w:val="00504084"/>
    <w:rsid w:val="00507590"/>
    <w:rsid w:val="0051236C"/>
    <w:rsid w:val="00514D13"/>
    <w:rsid w:val="005164E4"/>
    <w:rsid w:val="00520CA0"/>
    <w:rsid w:val="00520DDF"/>
    <w:rsid w:val="00526559"/>
    <w:rsid w:val="0053234A"/>
    <w:rsid w:val="0053563D"/>
    <w:rsid w:val="00536C36"/>
    <w:rsid w:val="005436B5"/>
    <w:rsid w:val="00545973"/>
    <w:rsid w:val="00553F61"/>
    <w:rsid w:val="005852E8"/>
    <w:rsid w:val="0058708E"/>
    <w:rsid w:val="005943B8"/>
    <w:rsid w:val="005967B8"/>
    <w:rsid w:val="005A0DDD"/>
    <w:rsid w:val="005A4BCE"/>
    <w:rsid w:val="005B19DF"/>
    <w:rsid w:val="005B7B13"/>
    <w:rsid w:val="005C2A44"/>
    <w:rsid w:val="005C4FE6"/>
    <w:rsid w:val="005C511A"/>
    <w:rsid w:val="005D4DDC"/>
    <w:rsid w:val="005D61D3"/>
    <w:rsid w:val="005E28C7"/>
    <w:rsid w:val="005E78A5"/>
    <w:rsid w:val="005F1622"/>
    <w:rsid w:val="0060074C"/>
    <w:rsid w:val="00620539"/>
    <w:rsid w:val="00635ADA"/>
    <w:rsid w:val="00642CC4"/>
    <w:rsid w:val="00642EE7"/>
    <w:rsid w:val="006514E1"/>
    <w:rsid w:val="00651932"/>
    <w:rsid w:val="00653DDD"/>
    <w:rsid w:val="00654C51"/>
    <w:rsid w:val="00666156"/>
    <w:rsid w:val="006809A9"/>
    <w:rsid w:val="00684E37"/>
    <w:rsid w:val="00692717"/>
    <w:rsid w:val="006A156A"/>
    <w:rsid w:val="006A5BE2"/>
    <w:rsid w:val="006B25AE"/>
    <w:rsid w:val="006B4C39"/>
    <w:rsid w:val="006B4E37"/>
    <w:rsid w:val="006B5573"/>
    <w:rsid w:val="006C2778"/>
    <w:rsid w:val="006D3244"/>
    <w:rsid w:val="006E37AC"/>
    <w:rsid w:val="006F408C"/>
    <w:rsid w:val="00703F44"/>
    <w:rsid w:val="007078ED"/>
    <w:rsid w:val="00707E0A"/>
    <w:rsid w:val="00707E52"/>
    <w:rsid w:val="007145D2"/>
    <w:rsid w:val="007270AB"/>
    <w:rsid w:val="007305A7"/>
    <w:rsid w:val="00746159"/>
    <w:rsid w:val="007579FD"/>
    <w:rsid w:val="00757A67"/>
    <w:rsid w:val="0076169E"/>
    <w:rsid w:val="0076402D"/>
    <w:rsid w:val="0076465C"/>
    <w:rsid w:val="00765811"/>
    <w:rsid w:val="007726D7"/>
    <w:rsid w:val="00775A0E"/>
    <w:rsid w:val="00782F16"/>
    <w:rsid w:val="00787665"/>
    <w:rsid w:val="00790ABD"/>
    <w:rsid w:val="007B1108"/>
    <w:rsid w:val="007B15CD"/>
    <w:rsid w:val="007B7A61"/>
    <w:rsid w:val="007C76B1"/>
    <w:rsid w:val="007D1831"/>
    <w:rsid w:val="007D44ED"/>
    <w:rsid w:val="007E20FB"/>
    <w:rsid w:val="007F5EB3"/>
    <w:rsid w:val="008029B5"/>
    <w:rsid w:val="00834B86"/>
    <w:rsid w:val="00835476"/>
    <w:rsid w:val="0083677B"/>
    <w:rsid w:val="008403D1"/>
    <w:rsid w:val="0084296A"/>
    <w:rsid w:val="008477AE"/>
    <w:rsid w:val="00850BFA"/>
    <w:rsid w:val="008522FF"/>
    <w:rsid w:val="0085495A"/>
    <w:rsid w:val="00861CB5"/>
    <w:rsid w:val="00862F2C"/>
    <w:rsid w:val="00864652"/>
    <w:rsid w:val="0086507F"/>
    <w:rsid w:val="00873E8F"/>
    <w:rsid w:val="00874A1C"/>
    <w:rsid w:val="00874B57"/>
    <w:rsid w:val="00877118"/>
    <w:rsid w:val="00883A4B"/>
    <w:rsid w:val="008857EA"/>
    <w:rsid w:val="008927E3"/>
    <w:rsid w:val="008933E1"/>
    <w:rsid w:val="00895038"/>
    <w:rsid w:val="008A2785"/>
    <w:rsid w:val="008B4F84"/>
    <w:rsid w:val="008D0534"/>
    <w:rsid w:val="008D0B0E"/>
    <w:rsid w:val="008E0A0F"/>
    <w:rsid w:val="008E4503"/>
    <w:rsid w:val="008F4E47"/>
    <w:rsid w:val="008F6608"/>
    <w:rsid w:val="008F6F52"/>
    <w:rsid w:val="008F7F58"/>
    <w:rsid w:val="00910F57"/>
    <w:rsid w:val="009163EC"/>
    <w:rsid w:val="0092188F"/>
    <w:rsid w:val="0092412E"/>
    <w:rsid w:val="00925609"/>
    <w:rsid w:val="009315F8"/>
    <w:rsid w:val="00944F1F"/>
    <w:rsid w:val="00950D27"/>
    <w:rsid w:val="009515E8"/>
    <w:rsid w:val="00955DB2"/>
    <w:rsid w:val="0096143D"/>
    <w:rsid w:val="00963566"/>
    <w:rsid w:val="0096447E"/>
    <w:rsid w:val="00971143"/>
    <w:rsid w:val="0097265A"/>
    <w:rsid w:val="00984C2B"/>
    <w:rsid w:val="009952E2"/>
    <w:rsid w:val="009A0EFE"/>
    <w:rsid w:val="009A298B"/>
    <w:rsid w:val="009A7C1C"/>
    <w:rsid w:val="009B7E8F"/>
    <w:rsid w:val="009C19B6"/>
    <w:rsid w:val="009C686F"/>
    <w:rsid w:val="009C71D0"/>
    <w:rsid w:val="009D35DF"/>
    <w:rsid w:val="009E762D"/>
    <w:rsid w:val="009F1C15"/>
    <w:rsid w:val="009F36EC"/>
    <w:rsid w:val="009F68B4"/>
    <w:rsid w:val="009F6B86"/>
    <w:rsid w:val="009F6D69"/>
    <w:rsid w:val="00A0447A"/>
    <w:rsid w:val="00A15EBC"/>
    <w:rsid w:val="00A20968"/>
    <w:rsid w:val="00A209D0"/>
    <w:rsid w:val="00A272E3"/>
    <w:rsid w:val="00A41033"/>
    <w:rsid w:val="00A4545C"/>
    <w:rsid w:val="00A45769"/>
    <w:rsid w:val="00A46B37"/>
    <w:rsid w:val="00A60B1E"/>
    <w:rsid w:val="00A70982"/>
    <w:rsid w:val="00A720A7"/>
    <w:rsid w:val="00A91319"/>
    <w:rsid w:val="00A9780E"/>
    <w:rsid w:val="00AA4ADC"/>
    <w:rsid w:val="00AA5107"/>
    <w:rsid w:val="00AA5DBB"/>
    <w:rsid w:val="00AB125C"/>
    <w:rsid w:val="00AB222D"/>
    <w:rsid w:val="00AB3A73"/>
    <w:rsid w:val="00AC0BDB"/>
    <w:rsid w:val="00AD753D"/>
    <w:rsid w:val="00AE1B6B"/>
    <w:rsid w:val="00AE2FD2"/>
    <w:rsid w:val="00B00386"/>
    <w:rsid w:val="00B003EA"/>
    <w:rsid w:val="00B05F25"/>
    <w:rsid w:val="00B073F2"/>
    <w:rsid w:val="00B076EC"/>
    <w:rsid w:val="00B1425E"/>
    <w:rsid w:val="00B1661F"/>
    <w:rsid w:val="00B17890"/>
    <w:rsid w:val="00B2368F"/>
    <w:rsid w:val="00B30C16"/>
    <w:rsid w:val="00B37B73"/>
    <w:rsid w:val="00B41350"/>
    <w:rsid w:val="00B42943"/>
    <w:rsid w:val="00B4555E"/>
    <w:rsid w:val="00B53563"/>
    <w:rsid w:val="00B57A90"/>
    <w:rsid w:val="00B600A1"/>
    <w:rsid w:val="00B60A81"/>
    <w:rsid w:val="00B640E5"/>
    <w:rsid w:val="00B670F0"/>
    <w:rsid w:val="00B70E36"/>
    <w:rsid w:val="00B71036"/>
    <w:rsid w:val="00B74FB1"/>
    <w:rsid w:val="00B75965"/>
    <w:rsid w:val="00B768FF"/>
    <w:rsid w:val="00B76EF3"/>
    <w:rsid w:val="00B843DC"/>
    <w:rsid w:val="00BA0D41"/>
    <w:rsid w:val="00BA6A4A"/>
    <w:rsid w:val="00BA788F"/>
    <w:rsid w:val="00BB173E"/>
    <w:rsid w:val="00BB5F8E"/>
    <w:rsid w:val="00BC40BC"/>
    <w:rsid w:val="00BC43AB"/>
    <w:rsid w:val="00BC7825"/>
    <w:rsid w:val="00BD010A"/>
    <w:rsid w:val="00BE413C"/>
    <w:rsid w:val="00BE605E"/>
    <w:rsid w:val="00C01CE1"/>
    <w:rsid w:val="00C02398"/>
    <w:rsid w:val="00C221AC"/>
    <w:rsid w:val="00C312E0"/>
    <w:rsid w:val="00C31874"/>
    <w:rsid w:val="00C3205E"/>
    <w:rsid w:val="00C324FD"/>
    <w:rsid w:val="00C3374B"/>
    <w:rsid w:val="00C37E89"/>
    <w:rsid w:val="00C5017F"/>
    <w:rsid w:val="00C5081F"/>
    <w:rsid w:val="00C50BF7"/>
    <w:rsid w:val="00C5515E"/>
    <w:rsid w:val="00C61B07"/>
    <w:rsid w:val="00C64003"/>
    <w:rsid w:val="00C74CEF"/>
    <w:rsid w:val="00C74FD4"/>
    <w:rsid w:val="00C774B2"/>
    <w:rsid w:val="00C90CE4"/>
    <w:rsid w:val="00C9114C"/>
    <w:rsid w:val="00C92250"/>
    <w:rsid w:val="00C92DD5"/>
    <w:rsid w:val="00C95B58"/>
    <w:rsid w:val="00CB17C3"/>
    <w:rsid w:val="00CB3C5E"/>
    <w:rsid w:val="00CC2849"/>
    <w:rsid w:val="00CC2F18"/>
    <w:rsid w:val="00CC37F3"/>
    <w:rsid w:val="00CC3C05"/>
    <w:rsid w:val="00CC522C"/>
    <w:rsid w:val="00CC63D9"/>
    <w:rsid w:val="00CE0821"/>
    <w:rsid w:val="00CE65F6"/>
    <w:rsid w:val="00CE6A94"/>
    <w:rsid w:val="00CE6EEA"/>
    <w:rsid w:val="00CF74FA"/>
    <w:rsid w:val="00D01D7A"/>
    <w:rsid w:val="00D34829"/>
    <w:rsid w:val="00D37653"/>
    <w:rsid w:val="00D37BF0"/>
    <w:rsid w:val="00D4710D"/>
    <w:rsid w:val="00D47ACD"/>
    <w:rsid w:val="00D5447A"/>
    <w:rsid w:val="00D54A00"/>
    <w:rsid w:val="00D60CD8"/>
    <w:rsid w:val="00D626AC"/>
    <w:rsid w:val="00D62BB5"/>
    <w:rsid w:val="00DB114D"/>
    <w:rsid w:val="00DB4594"/>
    <w:rsid w:val="00DB4D23"/>
    <w:rsid w:val="00DB53E3"/>
    <w:rsid w:val="00DC7002"/>
    <w:rsid w:val="00DD057A"/>
    <w:rsid w:val="00DD16E9"/>
    <w:rsid w:val="00DE3636"/>
    <w:rsid w:val="00E13A11"/>
    <w:rsid w:val="00E17762"/>
    <w:rsid w:val="00E30DA9"/>
    <w:rsid w:val="00E35281"/>
    <w:rsid w:val="00E5152A"/>
    <w:rsid w:val="00E72CDB"/>
    <w:rsid w:val="00E765FA"/>
    <w:rsid w:val="00E76CB9"/>
    <w:rsid w:val="00E95217"/>
    <w:rsid w:val="00EC4A27"/>
    <w:rsid w:val="00ED0234"/>
    <w:rsid w:val="00EE50BA"/>
    <w:rsid w:val="00EF0C1F"/>
    <w:rsid w:val="00EF1BB1"/>
    <w:rsid w:val="00EF4A2A"/>
    <w:rsid w:val="00EF5966"/>
    <w:rsid w:val="00EF5E57"/>
    <w:rsid w:val="00F038E1"/>
    <w:rsid w:val="00F0605B"/>
    <w:rsid w:val="00F107E9"/>
    <w:rsid w:val="00F131C8"/>
    <w:rsid w:val="00F26921"/>
    <w:rsid w:val="00F46EB9"/>
    <w:rsid w:val="00F5252C"/>
    <w:rsid w:val="00F551C8"/>
    <w:rsid w:val="00F77F67"/>
    <w:rsid w:val="00F834CC"/>
    <w:rsid w:val="00F878D0"/>
    <w:rsid w:val="00F9121E"/>
    <w:rsid w:val="00FA086D"/>
    <w:rsid w:val="00FA7227"/>
    <w:rsid w:val="00FB2FEE"/>
    <w:rsid w:val="00FB31CB"/>
    <w:rsid w:val="00FC0BA7"/>
    <w:rsid w:val="00FC2C71"/>
    <w:rsid w:val="00FC65C9"/>
    <w:rsid w:val="00FD2EE1"/>
    <w:rsid w:val="00FD5F28"/>
    <w:rsid w:val="00FD6CA0"/>
    <w:rsid w:val="139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iPriority="0" w:semiHidden="0" w:name="annotation reference"/>
    <w:lsdException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nhideWhenUsed="0" w:uiPriority="0" w:semiHidden="0" w:name="List Bullet"/>
    <w:lsdException w:qFormat="1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kern w:val="0"/>
      <w:sz w:val="20"/>
      <w:szCs w:val="20"/>
      <w:lang w:val="en-GB" w:eastAsia="en-US" w:bidi="ar-SA"/>
    </w:rPr>
  </w:style>
  <w:style w:type="paragraph" w:styleId="2">
    <w:name w:val="heading 1"/>
    <w:next w:val="3"/>
    <w:link w:val="58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eastAsia="Arial" w:cs="Times New Roman"/>
      <w:kern w:val="0"/>
      <w:sz w:val="36"/>
      <w:szCs w:val="20"/>
      <w:lang w:val="en-GB" w:eastAsia="en-US" w:bidi="ar-SA"/>
    </w:rPr>
  </w:style>
  <w:style w:type="paragraph" w:styleId="3">
    <w:name w:val="heading 2"/>
    <w:next w:val="1"/>
    <w:link w:val="59"/>
    <w:qFormat/>
    <w:uiPriority w:val="0"/>
    <w:pPr>
      <w:numPr>
        <w:ilvl w:val="1"/>
        <w:numId w:val="1"/>
      </w:numPr>
      <w:tabs>
        <w:tab w:val="left" w:pos="709"/>
        <w:tab w:val="clear" w:pos="7060"/>
      </w:tabs>
      <w:spacing w:before="100" w:beforeAutospacing="1" w:afterLines="100"/>
      <w:ind w:left="0"/>
      <w:outlineLvl w:val="1"/>
    </w:pPr>
    <w:rPr>
      <w:rFonts w:ascii="Arial" w:hAnsi="Arial" w:eastAsia="宋体" w:cs="Times New Roman"/>
      <w:kern w:val="0"/>
      <w:sz w:val="32"/>
      <w:szCs w:val="24"/>
      <w:lang w:val="en-GB" w:eastAsia="zh-CN" w:bidi="ar-SA"/>
    </w:rPr>
  </w:style>
  <w:style w:type="paragraph" w:styleId="4">
    <w:name w:val="heading 3"/>
    <w:basedOn w:val="3"/>
    <w:next w:val="1"/>
    <w:link w:val="60"/>
    <w:qFormat/>
    <w:uiPriority w:val="0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5">
    <w:name w:val="heading 4"/>
    <w:basedOn w:val="4"/>
    <w:next w:val="1"/>
    <w:link w:val="61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95"/>
    <w:qFormat/>
    <w:uiPriority w:val="0"/>
    <w:pPr>
      <w:keepNext/>
      <w:keepLines/>
      <w:numPr>
        <w:ilvl w:val="0"/>
        <w:numId w:val="0"/>
      </w:numPr>
      <w:overflowPunct w:val="0"/>
      <w:autoSpaceDE w:val="0"/>
      <w:autoSpaceDN w:val="0"/>
      <w:adjustRightInd w:val="0"/>
      <w:spacing w:beforeAutospacing="0" w:after="180" w:afterLines="0"/>
      <w:ind w:left="1701" w:hanging="1701"/>
      <w:textAlignment w:val="baseline"/>
      <w:outlineLvl w:val="4"/>
    </w:pPr>
    <w:rPr>
      <w:rFonts w:eastAsia="等线"/>
      <w:sz w:val="22"/>
      <w:lang w:eastAsia="ko-KR"/>
    </w:rPr>
  </w:style>
  <w:style w:type="paragraph" w:styleId="7">
    <w:name w:val="heading 6"/>
    <w:basedOn w:val="1"/>
    <w:next w:val="1"/>
    <w:link w:val="62"/>
    <w:qFormat/>
    <w:uiPriority w:val="0"/>
    <w:pPr>
      <w:numPr>
        <w:ilvl w:val="4"/>
        <w:numId w:val="1"/>
      </w:numPr>
      <w:overflowPunct/>
      <w:autoSpaceDE/>
      <w:autoSpaceDN/>
      <w:adjustRightInd/>
      <w:spacing w:before="120" w:beforeAutospacing="1" w:after="0" w:afterLines="100"/>
      <w:ind w:left="1985" w:hanging="1985"/>
      <w:textAlignment w:val="auto"/>
      <w:outlineLvl w:val="5"/>
    </w:pPr>
    <w:rPr>
      <w:rFonts w:ascii="Arial" w:hAnsi="Arial" w:eastAsia="Arial"/>
    </w:rPr>
  </w:style>
  <w:style w:type="paragraph" w:styleId="8">
    <w:name w:val="heading 7"/>
    <w:basedOn w:val="9"/>
    <w:next w:val="1"/>
    <w:link w:val="96"/>
    <w:qFormat/>
    <w:uiPriority w:val="0"/>
    <w:pPr>
      <w:tabs>
        <w:tab w:val="left" w:pos="709"/>
      </w:tabs>
      <w:outlineLvl w:val="6"/>
    </w:pPr>
  </w:style>
  <w:style w:type="paragraph" w:styleId="10">
    <w:name w:val="heading 8"/>
    <w:basedOn w:val="2"/>
    <w:next w:val="1"/>
    <w:link w:val="97"/>
    <w:qFormat/>
    <w:uiPriority w:val="0"/>
    <w:pPr>
      <w:numPr>
        <w:numId w:val="0"/>
      </w:numPr>
      <w:outlineLvl w:val="7"/>
    </w:pPr>
    <w:rPr>
      <w:rFonts w:eastAsia="等线"/>
      <w:lang w:eastAsia="ko-KR"/>
    </w:rPr>
  </w:style>
  <w:style w:type="paragraph" w:styleId="11">
    <w:name w:val="heading 9"/>
    <w:basedOn w:val="10"/>
    <w:next w:val="1"/>
    <w:link w:val="98"/>
    <w:qFormat/>
    <w:uiPriority w:val="0"/>
    <w:pPr>
      <w:outlineLvl w:val="8"/>
    </w:pPr>
  </w:style>
  <w:style w:type="character" w:default="1" w:styleId="47">
    <w:name w:val="Default Paragraph Font"/>
    <w:semiHidden/>
    <w:unhideWhenUsed/>
    <w:uiPriority w:val="1"/>
  </w:style>
  <w:style w:type="table" w:default="1" w:styleId="4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uiPriority w:val="0"/>
    <w:pPr>
      <w:ind w:left="851" w:hanging="284" w:firstLineChars="0"/>
      <w:contextualSpacing w:val="0"/>
    </w:pPr>
    <w:rPr>
      <w:rFonts w:eastAsia="等线"/>
      <w:lang w:eastAsia="ko-KR"/>
    </w:rPr>
  </w:style>
  <w:style w:type="paragraph" w:styleId="14">
    <w:name w:val="List"/>
    <w:basedOn w:val="1"/>
    <w:unhideWhenUsed/>
    <w:qFormat/>
    <w:uiPriority w:val="0"/>
    <w:pPr>
      <w:ind w:left="200" w:hanging="200" w:hangingChars="200"/>
      <w:contextualSpacing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 w:eastAsiaTheme="minorEastAsia"/>
      <w:kern w:val="0"/>
      <w:sz w:val="22"/>
      <w:szCs w:val="20"/>
      <w:lang w:val="en-GB" w:eastAsia="ko-KR" w:bidi="ar-SA"/>
    </w:rPr>
  </w:style>
  <w:style w:type="paragraph" w:styleId="22">
    <w:name w:val="List Number 2"/>
    <w:basedOn w:val="23"/>
    <w:uiPriority w:val="0"/>
    <w:pPr>
      <w:ind w:left="851" w:hanging="284"/>
      <w:contextualSpacing w:val="0"/>
    </w:pPr>
    <w:rPr>
      <w:rFonts w:eastAsia="等线"/>
      <w:lang w:eastAsia="ko-KR"/>
    </w:rPr>
  </w:style>
  <w:style w:type="paragraph" w:styleId="23">
    <w:name w:val="List Number"/>
    <w:basedOn w:val="1"/>
    <w:unhideWhenUsed/>
    <w:qFormat/>
    <w:uiPriority w:val="0"/>
    <w:pPr>
      <w:numPr>
        <w:ilvl w:val="0"/>
        <w:numId w:val="2"/>
      </w:numPr>
      <w:contextualSpacing/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  <w:pPr>
      <w:ind w:left="568" w:hanging="284" w:firstLineChars="0"/>
      <w:contextualSpacing w:val="0"/>
    </w:pPr>
    <w:rPr>
      <w:rFonts w:eastAsia="等线"/>
      <w:lang w:eastAsia="ko-KR"/>
    </w:rPr>
  </w:style>
  <w:style w:type="paragraph" w:styleId="28">
    <w:name w:val="caption"/>
    <w:basedOn w:val="1"/>
    <w:next w:val="1"/>
    <w:link w:val="63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link w:val="133"/>
    <w:uiPriority w:val="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eastAsia="等线" w:cs="Tahoma"/>
    </w:rPr>
  </w:style>
  <w:style w:type="paragraph" w:styleId="30">
    <w:name w:val="annotation text"/>
    <w:basedOn w:val="1"/>
    <w:link w:val="66"/>
    <w:unhideWhenUsed/>
    <w:qFormat/>
    <w:uiPriority w:val="99"/>
  </w:style>
  <w:style w:type="paragraph" w:styleId="31">
    <w:name w:val="Body Text"/>
    <w:basedOn w:val="1"/>
    <w:link w:val="72"/>
    <w:uiPriority w:val="0"/>
    <w:pPr>
      <w:spacing w:after="120"/>
      <w:jc w:val="both"/>
    </w:pPr>
    <w:rPr>
      <w:rFonts w:ascii="Arial" w:hAnsi="Arial"/>
      <w:lang w:eastAsia="zh-CN"/>
    </w:rPr>
  </w:style>
  <w:style w:type="paragraph" w:styleId="32">
    <w:name w:val="List Bullet 5"/>
    <w:basedOn w:val="24"/>
    <w:qFormat/>
    <w:uiPriority w:val="0"/>
    <w:pPr>
      <w:ind w:left="1702"/>
    </w:pPr>
  </w:style>
  <w:style w:type="paragraph" w:styleId="33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4">
    <w:name w:val="Balloon Text"/>
    <w:basedOn w:val="1"/>
    <w:link w:val="55"/>
    <w:unhideWhenUsed/>
    <w:qFormat/>
    <w:uiPriority w:val="0"/>
    <w:pPr>
      <w:spacing w:after="0"/>
    </w:pPr>
    <w:rPr>
      <w:sz w:val="18"/>
      <w:szCs w:val="18"/>
    </w:rPr>
  </w:style>
  <w:style w:type="paragraph" w:styleId="35">
    <w:name w:val="footer"/>
    <w:basedOn w:val="1"/>
    <w:link w:val="5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6">
    <w:name w:val="header"/>
    <w:basedOn w:val="1"/>
    <w:link w:val="5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7">
    <w:name w:val="footnote text"/>
    <w:basedOn w:val="1"/>
    <w:link w:val="130"/>
    <w:qFormat/>
    <w:uiPriority w:val="0"/>
    <w:pPr>
      <w:keepLines/>
      <w:spacing w:after="0"/>
      <w:ind w:left="454" w:hanging="454"/>
    </w:pPr>
    <w:rPr>
      <w:rFonts w:eastAsia="等线"/>
      <w:sz w:val="16"/>
      <w:lang w:eastAsia="ko-KR"/>
    </w:rPr>
  </w:style>
  <w:style w:type="paragraph" w:styleId="38">
    <w:name w:val="List 5"/>
    <w:basedOn w:val="39"/>
    <w:uiPriority w:val="0"/>
    <w:pPr>
      <w:ind w:left="1702" w:leftChars="0" w:hanging="284" w:firstLineChars="0"/>
      <w:contextualSpacing w:val="0"/>
    </w:pPr>
    <w:rPr>
      <w:rFonts w:eastAsia="等线"/>
      <w:lang w:eastAsia="ko-KR"/>
    </w:rPr>
  </w:style>
  <w:style w:type="paragraph" w:styleId="39">
    <w:name w:val="List 4"/>
    <w:basedOn w:val="1"/>
    <w:unhideWhenUsed/>
    <w:qFormat/>
    <w:uiPriority w:val="0"/>
    <w:pPr>
      <w:ind w:left="100" w:leftChars="600" w:hanging="200" w:hangingChars="200"/>
      <w:contextualSpacing/>
    </w:pPr>
  </w:style>
  <w:style w:type="paragraph" w:styleId="40">
    <w:name w:val="toc 9"/>
    <w:basedOn w:val="33"/>
    <w:next w:val="1"/>
    <w:qFormat/>
    <w:uiPriority w:val="0"/>
    <w:pPr>
      <w:ind w:left="1418" w:hanging="1418"/>
    </w:pPr>
  </w:style>
  <w:style w:type="paragraph" w:styleId="41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ind w:left="480" w:right="480"/>
      <w:textAlignment w:val="auto"/>
    </w:pPr>
    <w:rPr>
      <w:rFonts w:ascii="宋体" w:hAnsi="宋体" w:eastAsia="宋体" w:cs="宋体"/>
      <w:sz w:val="24"/>
      <w:szCs w:val="24"/>
      <w:lang w:val="en-US" w:eastAsia="zh-CN"/>
    </w:rPr>
  </w:style>
  <w:style w:type="paragraph" w:styleId="42">
    <w:name w:val="index 1"/>
    <w:basedOn w:val="1"/>
    <w:next w:val="1"/>
    <w:qFormat/>
    <w:uiPriority w:val="0"/>
    <w:pPr>
      <w:keepLines/>
      <w:spacing w:after="0"/>
    </w:pPr>
    <w:rPr>
      <w:rFonts w:eastAsia="等线"/>
      <w:lang w:eastAsia="ko-KR"/>
    </w:rPr>
  </w:style>
  <w:style w:type="paragraph" w:styleId="43">
    <w:name w:val="index 2"/>
    <w:basedOn w:val="42"/>
    <w:next w:val="1"/>
    <w:uiPriority w:val="0"/>
    <w:pPr>
      <w:ind w:left="284"/>
    </w:pPr>
  </w:style>
  <w:style w:type="paragraph" w:styleId="44">
    <w:name w:val="annotation subject"/>
    <w:basedOn w:val="30"/>
    <w:next w:val="30"/>
    <w:link w:val="67"/>
    <w:unhideWhenUsed/>
    <w:qFormat/>
    <w:uiPriority w:val="0"/>
    <w:rPr>
      <w:b/>
      <w:bCs/>
    </w:rPr>
  </w:style>
  <w:style w:type="table" w:styleId="46">
    <w:name w:val="Table Grid"/>
    <w:basedOn w:val="4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8">
    <w:name w:val="Strong"/>
    <w:basedOn w:val="47"/>
    <w:qFormat/>
    <w:uiPriority w:val="0"/>
    <w:rPr>
      <w:b/>
      <w:bCs/>
    </w:rPr>
  </w:style>
  <w:style w:type="character" w:styleId="49">
    <w:name w:val="page number"/>
    <w:qFormat/>
    <w:uiPriority w:val="0"/>
  </w:style>
  <w:style w:type="character" w:styleId="50">
    <w:name w:val="FollowedHyperlink"/>
    <w:qFormat/>
    <w:uiPriority w:val="0"/>
    <w:rPr>
      <w:color w:val="800080"/>
      <w:u w:val="single"/>
    </w:rPr>
  </w:style>
  <w:style w:type="character" w:styleId="51">
    <w:name w:val="line number"/>
    <w:unhideWhenUsed/>
    <w:uiPriority w:val="0"/>
  </w:style>
  <w:style w:type="character" w:styleId="52">
    <w:name w:val="Hyperlink"/>
    <w:qFormat/>
    <w:uiPriority w:val="0"/>
    <w:rPr>
      <w:color w:val="0000FF"/>
      <w:u w:val="single"/>
    </w:rPr>
  </w:style>
  <w:style w:type="character" w:styleId="53">
    <w:name w:val="annotation reference"/>
    <w:basedOn w:val="47"/>
    <w:unhideWhenUsed/>
    <w:qFormat/>
    <w:uiPriority w:val="0"/>
    <w:rPr>
      <w:sz w:val="21"/>
      <w:szCs w:val="21"/>
    </w:rPr>
  </w:style>
  <w:style w:type="character" w:styleId="54">
    <w:name w:val="footnote reference"/>
    <w:uiPriority w:val="0"/>
    <w:rPr>
      <w:b/>
      <w:position w:val="6"/>
      <w:sz w:val="16"/>
    </w:rPr>
  </w:style>
  <w:style w:type="character" w:customStyle="1" w:styleId="55">
    <w:name w:val="批注框文本 字符"/>
    <w:basedOn w:val="47"/>
    <w:link w:val="34"/>
    <w:qFormat/>
    <w:uiPriority w:val="0"/>
    <w:rPr>
      <w:rFonts w:ascii="Times New Roman" w:hAnsi="Times New Roman" w:eastAsia="Times New Roman" w:cs="Times New Roman"/>
      <w:kern w:val="0"/>
      <w:sz w:val="18"/>
      <w:szCs w:val="18"/>
      <w:lang w:val="en-GB" w:eastAsia="en-US"/>
    </w:rPr>
  </w:style>
  <w:style w:type="character" w:customStyle="1" w:styleId="56">
    <w:name w:val="页眉 字符"/>
    <w:basedOn w:val="47"/>
    <w:link w:val="36"/>
    <w:qFormat/>
    <w:uiPriority w:val="0"/>
    <w:rPr>
      <w:sz w:val="18"/>
      <w:szCs w:val="18"/>
    </w:rPr>
  </w:style>
  <w:style w:type="character" w:customStyle="1" w:styleId="57">
    <w:name w:val="页脚 字符"/>
    <w:basedOn w:val="47"/>
    <w:link w:val="35"/>
    <w:qFormat/>
    <w:uiPriority w:val="0"/>
    <w:rPr>
      <w:sz w:val="18"/>
      <w:szCs w:val="18"/>
    </w:rPr>
  </w:style>
  <w:style w:type="character" w:customStyle="1" w:styleId="58">
    <w:name w:val="标题 1 字符"/>
    <w:basedOn w:val="47"/>
    <w:link w:val="2"/>
    <w:qFormat/>
    <w:uiPriority w:val="0"/>
    <w:rPr>
      <w:rFonts w:ascii="Arial" w:hAnsi="Arial" w:eastAsia="Arial" w:cs="Times New Roman"/>
      <w:kern w:val="0"/>
      <w:sz w:val="36"/>
      <w:szCs w:val="20"/>
      <w:lang w:val="en-GB" w:eastAsia="en-US"/>
    </w:rPr>
  </w:style>
  <w:style w:type="character" w:customStyle="1" w:styleId="59">
    <w:name w:val="标题 2 字符"/>
    <w:basedOn w:val="47"/>
    <w:link w:val="3"/>
    <w:qFormat/>
    <w:uiPriority w:val="0"/>
    <w:rPr>
      <w:rFonts w:ascii="Arial" w:hAnsi="Arial" w:eastAsia="宋体" w:cs="Times New Roman"/>
      <w:kern w:val="0"/>
      <w:sz w:val="32"/>
      <w:szCs w:val="24"/>
      <w:lang w:val="en-GB"/>
    </w:rPr>
  </w:style>
  <w:style w:type="character" w:customStyle="1" w:styleId="60">
    <w:name w:val="标题 3 字符"/>
    <w:basedOn w:val="47"/>
    <w:link w:val="4"/>
    <w:qFormat/>
    <w:uiPriority w:val="0"/>
    <w:rPr>
      <w:rFonts w:ascii="Arial" w:hAnsi="Arial" w:eastAsia="Arial" w:cs="Times New Roman"/>
      <w:kern w:val="0"/>
      <w:sz w:val="28"/>
      <w:szCs w:val="20"/>
      <w:lang w:val="en-GB" w:eastAsia="en-US"/>
    </w:rPr>
  </w:style>
  <w:style w:type="character" w:customStyle="1" w:styleId="61">
    <w:name w:val="标题 4 字符"/>
    <w:basedOn w:val="47"/>
    <w:link w:val="5"/>
    <w:qFormat/>
    <w:uiPriority w:val="0"/>
    <w:rPr>
      <w:rFonts w:ascii="Arial" w:hAnsi="Arial" w:eastAsia="Arial" w:cs="Times New Roman"/>
      <w:kern w:val="0"/>
      <w:sz w:val="24"/>
      <w:szCs w:val="20"/>
      <w:lang w:val="en-GB" w:eastAsia="en-US"/>
    </w:rPr>
  </w:style>
  <w:style w:type="character" w:customStyle="1" w:styleId="62">
    <w:name w:val="标题 6 字符"/>
    <w:basedOn w:val="47"/>
    <w:link w:val="7"/>
    <w:qFormat/>
    <w:uiPriority w:val="0"/>
    <w:rPr>
      <w:rFonts w:ascii="Arial" w:hAnsi="Arial" w:eastAsia="Arial" w:cs="Times New Roman"/>
      <w:kern w:val="0"/>
      <w:sz w:val="20"/>
      <w:szCs w:val="20"/>
      <w:lang w:val="en-GB" w:eastAsia="en-US"/>
    </w:rPr>
  </w:style>
  <w:style w:type="character" w:customStyle="1" w:styleId="63">
    <w:name w:val="题注 字符"/>
    <w:link w:val="28"/>
    <w:qFormat/>
    <w:uiPriority w:val="0"/>
    <w:rPr>
      <w:rFonts w:ascii="Times New Roman" w:hAnsi="Times New Roman" w:eastAsia="Times New Roman" w:cs="Times New Roman"/>
      <w:b/>
      <w:kern w:val="0"/>
      <w:sz w:val="20"/>
      <w:szCs w:val="20"/>
      <w:lang w:val="en-GB" w:eastAsia="en-US"/>
    </w:rPr>
  </w:style>
  <w:style w:type="character" w:customStyle="1" w:styleId="64">
    <w:name w:val="首标题"/>
    <w:uiPriority w:val="0"/>
    <w:rPr>
      <w:rFonts w:ascii="Arial" w:hAnsi="Arial" w:eastAsia="宋体"/>
      <w:sz w:val="24"/>
      <w:lang w:val="en-US" w:eastAsia="zh-CN" w:bidi="ar-SA"/>
    </w:rPr>
  </w:style>
  <w:style w:type="paragraph" w:styleId="65">
    <w:name w:val="List Paragraph"/>
    <w:basedOn w:val="1"/>
    <w:link w:val="154"/>
    <w:qFormat/>
    <w:uiPriority w:val="34"/>
    <w:pPr>
      <w:ind w:firstLine="420" w:firstLineChars="200"/>
    </w:pPr>
  </w:style>
  <w:style w:type="character" w:customStyle="1" w:styleId="66">
    <w:name w:val="批注文字 字符"/>
    <w:basedOn w:val="47"/>
    <w:link w:val="30"/>
    <w:qFormat/>
    <w:uiPriority w:val="99"/>
    <w:rPr>
      <w:rFonts w:ascii="Times New Roman" w:hAnsi="Times New Roman" w:eastAsia="Times New Roman" w:cs="Times New Roman"/>
      <w:kern w:val="0"/>
      <w:sz w:val="20"/>
      <w:szCs w:val="20"/>
      <w:lang w:val="en-GB" w:eastAsia="en-US"/>
    </w:rPr>
  </w:style>
  <w:style w:type="character" w:customStyle="1" w:styleId="67">
    <w:name w:val="批注主题 字符"/>
    <w:basedOn w:val="66"/>
    <w:link w:val="44"/>
    <w:qFormat/>
    <w:uiPriority w:val="0"/>
    <w:rPr>
      <w:rFonts w:ascii="Times New Roman" w:hAnsi="Times New Roman" w:eastAsia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68">
    <w:name w:val="Table_head"/>
    <w:basedOn w:val="1"/>
    <w:next w:val="69"/>
    <w:qFormat/>
    <w:uiPriority w:val="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eastAsia="宋体"/>
      <w:b/>
      <w:sz w:val="22"/>
    </w:rPr>
  </w:style>
  <w:style w:type="paragraph" w:customStyle="1" w:styleId="69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宋体"/>
      <w:sz w:val="22"/>
    </w:rPr>
  </w:style>
  <w:style w:type="paragraph" w:customStyle="1" w:styleId="70">
    <w:name w:val="B1"/>
    <w:basedOn w:val="14"/>
    <w:link w:val="71"/>
    <w:qFormat/>
    <w:uiPriority w:val="0"/>
    <w:pPr>
      <w:ind w:left="568" w:hanging="284" w:firstLineChars="0"/>
      <w:contextualSpacing w:val="0"/>
    </w:pPr>
    <w:rPr>
      <w:rFonts w:eastAsia="等线"/>
      <w:lang w:eastAsia="en-GB"/>
    </w:rPr>
  </w:style>
  <w:style w:type="character" w:customStyle="1" w:styleId="71">
    <w:name w:val="B1 Char"/>
    <w:link w:val="70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en-GB"/>
    </w:rPr>
  </w:style>
  <w:style w:type="character" w:customStyle="1" w:styleId="72">
    <w:name w:val="正文文本 字符"/>
    <w:basedOn w:val="47"/>
    <w:link w:val="31"/>
    <w:qFormat/>
    <w:uiPriority w:val="0"/>
    <w:rPr>
      <w:rFonts w:ascii="Arial" w:hAnsi="Arial" w:eastAsia="Times New Roman" w:cs="Times New Roman"/>
      <w:kern w:val="0"/>
      <w:sz w:val="20"/>
      <w:szCs w:val="20"/>
      <w:lang w:val="en-GB"/>
    </w:rPr>
  </w:style>
  <w:style w:type="paragraph" w:customStyle="1" w:styleId="73">
    <w:name w:val="CR Cover Page"/>
    <w:link w:val="74"/>
    <w:qFormat/>
    <w:uiPriority w:val="0"/>
    <w:pPr>
      <w:spacing w:after="120"/>
    </w:pPr>
    <w:rPr>
      <w:rFonts w:ascii="Arial" w:hAnsi="Arial" w:eastAsia="MS Mincho" w:cs="Times New Roman"/>
      <w:kern w:val="0"/>
      <w:sz w:val="20"/>
      <w:szCs w:val="20"/>
      <w:lang w:val="en-GB" w:eastAsia="en-US" w:bidi="ar-SA"/>
    </w:rPr>
  </w:style>
  <w:style w:type="character" w:customStyle="1" w:styleId="74">
    <w:name w:val="CR Cover Page Zchn"/>
    <w:link w:val="73"/>
    <w:uiPriority w:val="0"/>
    <w:rPr>
      <w:rFonts w:ascii="Arial" w:hAnsi="Arial" w:eastAsia="MS Mincho" w:cs="Times New Roman"/>
      <w:kern w:val="0"/>
      <w:sz w:val="20"/>
      <w:szCs w:val="20"/>
      <w:lang w:val="en-GB" w:eastAsia="en-US"/>
    </w:rPr>
  </w:style>
  <w:style w:type="paragraph" w:customStyle="1" w:styleId="75">
    <w:name w:val="B4"/>
    <w:basedOn w:val="39"/>
    <w:qFormat/>
    <w:uiPriority w:val="0"/>
    <w:pPr>
      <w:numPr>
        <w:ilvl w:val="0"/>
        <w:numId w:val="3"/>
      </w:numPr>
      <w:tabs>
        <w:tab w:val="clear" w:pos="1259"/>
      </w:tabs>
      <w:ind w:left="1418" w:leftChars="0" w:hanging="284" w:firstLineChars="0"/>
      <w:contextualSpacing w:val="0"/>
    </w:pPr>
    <w:rPr>
      <w:rFonts w:eastAsia="宋体"/>
    </w:rPr>
  </w:style>
  <w:style w:type="paragraph" w:customStyle="1" w:styleId="76">
    <w:name w:val="TH"/>
    <w:basedOn w:val="1"/>
    <w:link w:val="78"/>
    <w:qFormat/>
    <w:uiPriority w:val="0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 w:eastAsiaTheme="minorEastAsia"/>
      <w:b/>
    </w:rPr>
  </w:style>
  <w:style w:type="paragraph" w:customStyle="1" w:styleId="77">
    <w:name w:val="TF"/>
    <w:basedOn w:val="76"/>
    <w:link w:val="79"/>
    <w:qFormat/>
    <w:uiPriority w:val="0"/>
    <w:pPr>
      <w:keepNext w:val="0"/>
      <w:spacing w:before="0" w:after="240"/>
    </w:pPr>
  </w:style>
  <w:style w:type="character" w:customStyle="1" w:styleId="78">
    <w:name w:val="TH Char"/>
    <w:link w:val="76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79">
    <w:name w:val="TF Char"/>
    <w:link w:val="7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table" w:customStyle="1" w:styleId="80">
    <w:name w:val="Plain Table 1"/>
    <w:basedOn w:val="45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81">
    <w:name w:val="Grid Table Light"/>
    <w:basedOn w:val="4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82">
    <w:name w:val="TAH"/>
    <w:basedOn w:val="1"/>
    <w:link w:val="87"/>
    <w:uiPriority w:val="0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hAnsi="Arial" w:eastAsiaTheme="minorEastAsia"/>
      <w:b/>
      <w:sz w:val="18"/>
      <w:lang w:val="zh-CN"/>
    </w:rPr>
  </w:style>
  <w:style w:type="paragraph" w:customStyle="1" w:styleId="83">
    <w:name w:val="TAL"/>
    <w:basedOn w:val="1"/>
    <w:link w:val="84"/>
    <w:qFormat/>
    <w:uiPriority w:val="0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 w:eastAsiaTheme="minorEastAsia"/>
      <w:sz w:val="18"/>
      <w:lang w:val="zh-CN"/>
    </w:rPr>
  </w:style>
  <w:style w:type="character" w:customStyle="1" w:styleId="84">
    <w:name w:val="TAL Char"/>
    <w:link w:val="83"/>
    <w:qFormat/>
    <w:locked/>
    <w:uiPriority w:val="0"/>
    <w:rPr>
      <w:rFonts w:ascii="Arial" w:hAnsi="Arial" w:cs="Times New Roman"/>
      <w:kern w:val="0"/>
      <w:sz w:val="18"/>
      <w:szCs w:val="20"/>
      <w:lang w:val="zh-CN" w:eastAsia="en-US"/>
    </w:rPr>
  </w:style>
  <w:style w:type="character" w:customStyle="1" w:styleId="85">
    <w:name w:val="TF Zchn"/>
    <w:qFormat/>
    <w:locked/>
    <w:uiPriority w:val="0"/>
    <w:rPr>
      <w:rFonts w:ascii="Arial" w:hAnsi="Arial" w:cs="Arial"/>
      <w:b/>
      <w:lang w:val="en-GB" w:eastAsia="ko-KR"/>
    </w:rPr>
  </w:style>
  <w:style w:type="character" w:customStyle="1" w:styleId="86">
    <w:name w:val="msoins"/>
    <w:qFormat/>
    <w:uiPriority w:val="0"/>
  </w:style>
  <w:style w:type="character" w:customStyle="1" w:styleId="87">
    <w:name w:val="TAH Char"/>
    <w:link w:val="82"/>
    <w:qFormat/>
    <w:locked/>
    <w:uiPriority w:val="0"/>
    <w:rPr>
      <w:rFonts w:ascii="Arial" w:hAnsi="Arial" w:cs="Times New Roman"/>
      <w:b/>
      <w:kern w:val="0"/>
      <w:sz w:val="18"/>
      <w:szCs w:val="20"/>
      <w:lang w:val="zh-CN" w:eastAsia="en-US"/>
    </w:rPr>
  </w:style>
  <w:style w:type="character" w:customStyle="1" w:styleId="88">
    <w:name w:val="TAC Char"/>
    <w:basedOn w:val="84"/>
    <w:link w:val="89"/>
    <w:qFormat/>
    <w:locked/>
    <w:uiPriority w:val="0"/>
    <w:rPr>
      <w:rFonts w:ascii="Arial" w:hAnsi="Arial" w:cs="Arial"/>
      <w:kern w:val="0"/>
      <w:sz w:val="18"/>
      <w:szCs w:val="20"/>
      <w:lang w:val="en-GB" w:eastAsia="ko-KR"/>
    </w:rPr>
  </w:style>
  <w:style w:type="paragraph" w:customStyle="1" w:styleId="89">
    <w:name w:val="TAC"/>
    <w:basedOn w:val="83"/>
    <w:link w:val="88"/>
    <w:qFormat/>
    <w:uiPriority w:val="0"/>
    <w:pPr>
      <w:overflowPunct w:val="0"/>
      <w:autoSpaceDE w:val="0"/>
      <w:autoSpaceDN w:val="0"/>
      <w:adjustRightInd w:val="0"/>
      <w:jc w:val="center"/>
    </w:pPr>
    <w:rPr>
      <w:rFonts w:cs="Arial"/>
      <w:kern w:val="2"/>
      <w:szCs w:val="22"/>
      <w:lang w:val="en-GB" w:eastAsia="ko-KR"/>
    </w:rPr>
  </w:style>
  <w:style w:type="character" w:customStyle="1" w:styleId="90">
    <w:name w:val="PL Char"/>
    <w:link w:val="91"/>
    <w:qFormat/>
    <w:locked/>
    <w:uiPriority w:val="0"/>
    <w:rPr>
      <w:rFonts w:ascii="Courier New" w:hAnsi="Courier New" w:cs="Courier New"/>
      <w:sz w:val="16"/>
      <w:lang w:val="en-GB" w:eastAsia="ko-KR"/>
    </w:rPr>
  </w:style>
  <w:style w:type="paragraph" w:customStyle="1" w:styleId="91">
    <w:name w:val="PL"/>
    <w:link w:val="90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hAnsi="Courier New" w:cs="Courier New" w:eastAsiaTheme="minorEastAsia"/>
      <w:kern w:val="2"/>
      <w:sz w:val="16"/>
      <w:szCs w:val="22"/>
      <w:lang w:val="en-GB" w:eastAsia="ko-KR" w:bidi="ar-SA"/>
    </w:rPr>
  </w:style>
  <w:style w:type="paragraph" w:customStyle="1" w:styleId="92">
    <w:name w:val="EX"/>
    <w:basedOn w:val="1"/>
    <w:link w:val="93"/>
    <w:qFormat/>
    <w:uiPriority w:val="0"/>
    <w:pPr>
      <w:keepLines/>
      <w:ind w:left="1702" w:hanging="1418"/>
    </w:pPr>
    <w:rPr>
      <w:rFonts w:eastAsiaTheme="minorEastAsia"/>
      <w:lang w:eastAsia="ko-KR"/>
    </w:rPr>
  </w:style>
  <w:style w:type="character" w:customStyle="1" w:styleId="93">
    <w:name w:val="EX Char"/>
    <w:link w:val="92"/>
    <w:qFormat/>
    <w:locked/>
    <w:uiPriority w:val="0"/>
    <w:rPr>
      <w:rFonts w:ascii="Times New Roman" w:hAnsi="Times New Roman" w:cs="Times New Roman"/>
      <w:kern w:val="0"/>
      <w:sz w:val="20"/>
      <w:szCs w:val="20"/>
      <w:lang w:val="en-GB" w:eastAsia="ko-KR"/>
    </w:rPr>
  </w:style>
  <w:style w:type="paragraph" w:customStyle="1" w:styleId="94">
    <w:name w:val="EW"/>
    <w:basedOn w:val="92"/>
    <w:qFormat/>
    <w:uiPriority w:val="0"/>
    <w:pPr>
      <w:spacing w:after="0"/>
    </w:pPr>
  </w:style>
  <w:style w:type="character" w:customStyle="1" w:styleId="95">
    <w:name w:val="标题 5 字符"/>
    <w:basedOn w:val="47"/>
    <w:link w:val="6"/>
    <w:qFormat/>
    <w:uiPriority w:val="0"/>
    <w:rPr>
      <w:rFonts w:ascii="Arial" w:hAnsi="Arial" w:eastAsia="等线" w:cs="Times New Roman"/>
      <w:kern w:val="0"/>
      <w:sz w:val="22"/>
      <w:szCs w:val="20"/>
      <w:lang w:val="en-GB" w:eastAsia="ko-KR"/>
    </w:rPr>
  </w:style>
  <w:style w:type="character" w:customStyle="1" w:styleId="96">
    <w:name w:val="标题 7 字符"/>
    <w:basedOn w:val="47"/>
    <w:link w:val="8"/>
    <w:qFormat/>
    <w:uiPriority w:val="0"/>
    <w:rPr>
      <w:rFonts w:ascii="Arial" w:hAnsi="Arial" w:eastAsia="等线" w:cs="Times New Roman"/>
      <w:kern w:val="0"/>
      <w:sz w:val="20"/>
      <w:szCs w:val="20"/>
      <w:lang w:val="en-GB" w:eastAsia="ko-KR"/>
    </w:rPr>
  </w:style>
  <w:style w:type="character" w:customStyle="1" w:styleId="97">
    <w:name w:val="标题 8 字符"/>
    <w:basedOn w:val="47"/>
    <w:link w:val="10"/>
    <w:qFormat/>
    <w:uiPriority w:val="0"/>
    <w:rPr>
      <w:rFonts w:ascii="Arial" w:hAnsi="Arial" w:eastAsia="等线" w:cs="Times New Roman"/>
      <w:kern w:val="0"/>
      <w:sz w:val="36"/>
      <w:szCs w:val="20"/>
      <w:lang w:val="en-GB" w:eastAsia="ko-KR"/>
    </w:rPr>
  </w:style>
  <w:style w:type="character" w:customStyle="1" w:styleId="98">
    <w:name w:val="标题 9 字符"/>
    <w:basedOn w:val="47"/>
    <w:link w:val="11"/>
    <w:qFormat/>
    <w:uiPriority w:val="0"/>
    <w:rPr>
      <w:rFonts w:ascii="Arial" w:hAnsi="Arial" w:eastAsia="等线" w:cs="Times New Roman"/>
      <w:kern w:val="0"/>
      <w:sz w:val="36"/>
      <w:szCs w:val="20"/>
      <w:lang w:val="en-GB" w:eastAsia="ko-KR"/>
    </w:rPr>
  </w:style>
  <w:style w:type="paragraph" w:customStyle="1" w:styleId="9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rFonts w:eastAsia="等线"/>
      <w:lang w:eastAsia="ko-KR"/>
    </w:rPr>
  </w:style>
  <w:style w:type="character" w:customStyle="1" w:styleId="100">
    <w:name w:val="ZGSM"/>
    <w:qFormat/>
    <w:uiPriority w:val="0"/>
  </w:style>
  <w:style w:type="paragraph" w:customStyle="1" w:styleId="101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kern w:val="0"/>
      <w:sz w:val="32"/>
      <w:szCs w:val="20"/>
      <w:lang w:val="en-GB" w:eastAsia="ko-KR" w:bidi="ar-SA"/>
    </w:rPr>
  </w:style>
  <w:style w:type="paragraph" w:customStyle="1" w:styleId="102">
    <w:name w:val="TT"/>
    <w:basedOn w:val="2"/>
    <w:next w:val="1"/>
    <w:uiPriority w:val="0"/>
    <w:pPr>
      <w:numPr>
        <w:numId w:val="0"/>
      </w:numPr>
      <w:ind w:left="1134" w:hanging="1134"/>
      <w:outlineLvl w:val="9"/>
    </w:pPr>
    <w:rPr>
      <w:rFonts w:eastAsia="等线"/>
      <w:lang w:eastAsia="ko-KR"/>
    </w:rPr>
  </w:style>
  <w:style w:type="paragraph" w:customStyle="1" w:styleId="103">
    <w:name w:val="NF"/>
    <w:basedOn w:val="10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4">
    <w:name w:val="NO"/>
    <w:basedOn w:val="1"/>
    <w:link w:val="105"/>
    <w:qFormat/>
    <w:uiPriority w:val="0"/>
    <w:pPr>
      <w:keepLines/>
      <w:ind w:left="1135" w:hanging="851"/>
    </w:pPr>
    <w:rPr>
      <w:rFonts w:eastAsia="等线"/>
      <w:lang w:eastAsia="ko-KR"/>
    </w:rPr>
  </w:style>
  <w:style w:type="character" w:customStyle="1" w:styleId="105">
    <w:name w:val="NO Char"/>
    <w:link w:val="104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ko-KR"/>
    </w:rPr>
  </w:style>
  <w:style w:type="paragraph" w:customStyle="1" w:styleId="106">
    <w:name w:val="TAR"/>
    <w:basedOn w:val="83"/>
    <w:uiPriority w:val="0"/>
    <w:pPr>
      <w:overflowPunct w:val="0"/>
      <w:autoSpaceDE w:val="0"/>
      <w:autoSpaceDN w:val="0"/>
      <w:adjustRightInd w:val="0"/>
      <w:jc w:val="right"/>
      <w:textAlignment w:val="baseline"/>
    </w:pPr>
    <w:rPr>
      <w:lang w:val="en-GB" w:eastAsia="ko-KR"/>
    </w:rPr>
  </w:style>
  <w:style w:type="paragraph" w:customStyle="1" w:styleId="107">
    <w:name w:val="FP"/>
    <w:basedOn w:val="1"/>
    <w:uiPriority w:val="0"/>
    <w:pPr>
      <w:spacing w:after="0"/>
    </w:pPr>
    <w:rPr>
      <w:rFonts w:eastAsia="等线"/>
      <w:lang w:eastAsia="ko-KR"/>
    </w:rPr>
  </w:style>
  <w:style w:type="paragraph" w:customStyle="1" w:styleId="108">
    <w:name w:val="NW"/>
    <w:basedOn w:val="104"/>
    <w:uiPriority w:val="0"/>
    <w:pPr>
      <w:spacing w:after="0"/>
    </w:pPr>
  </w:style>
  <w:style w:type="paragraph" w:customStyle="1" w:styleId="109">
    <w:name w:val="Editor's Note"/>
    <w:basedOn w:val="104"/>
    <w:link w:val="110"/>
    <w:qFormat/>
    <w:uiPriority w:val="0"/>
    <w:rPr>
      <w:color w:val="FF0000"/>
    </w:rPr>
  </w:style>
  <w:style w:type="character" w:customStyle="1" w:styleId="110">
    <w:name w:val="Editor's Note Char"/>
    <w:link w:val="109"/>
    <w:qFormat/>
    <w:uiPriority w:val="0"/>
    <w:rPr>
      <w:rFonts w:ascii="Times New Roman" w:hAnsi="Times New Roman" w:eastAsia="等线" w:cs="Times New Roman"/>
      <w:color w:val="FF0000"/>
      <w:kern w:val="0"/>
      <w:sz w:val="20"/>
      <w:szCs w:val="20"/>
      <w:lang w:val="en-GB" w:eastAsia="ko-KR"/>
    </w:rPr>
  </w:style>
  <w:style w:type="paragraph" w:customStyle="1" w:styleId="11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kern w:val="0"/>
      <w:sz w:val="40"/>
      <w:szCs w:val="20"/>
      <w:lang w:val="en-GB" w:eastAsia="ko-KR" w:bidi="ar-SA"/>
    </w:rPr>
  </w:style>
  <w:style w:type="paragraph" w:customStyle="1" w:styleId="112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 w:eastAsiaTheme="minorEastAsia"/>
      <w:i/>
      <w:kern w:val="0"/>
      <w:sz w:val="20"/>
      <w:szCs w:val="20"/>
      <w:lang w:val="en-GB" w:eastAsia="ko-KR" w:bidi="ar-SA"/>
    </w:rPr>
  </w:style>
  <w:style w:type="paragraph" w:customStyle="1" w:styleId="113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 w:eastAsiaTheme="minorEastAsia"/>
      <w:b/>
      <w:kern w:val="0"/>
      <w:sz w:val="34"/>
      <w:szCs w:val="20"/>
      <w:lang w:val="en-GB" w:eastAsia="ko-KR" w:bidi="ar-SA"/>
    </w:rPr>
  </w:style>
  <w:style w:type="paragraph" w:customStyle="1" w:styleId="11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15">
    <w:name w:val="TAN"/>
    <w:basedOn w:val="83"/>
    <w:qFormat/>
    <w:uiPriority w:val="0"/>
    <w:pPr>
      <w:overflowPunct w:val="0"/>
      <w:autoSpaceDE w:val="0"/>
      <w:autoSpaceDN w:val="0"/>
      <w:adjustRightInd w:val="0"/>
      <w:ind w:left="851" w:hanging="851"/>
      <w:textAlignment w:val="baseline"/>
    </w:pPr>
    <w:rPr>
      <w:lang w:val="en-GB" w:eastAsia="ko-KR"/>
    </w:rPr>
  </w:style>
  <w:style w:type="paragraph" w:customStyle="1" w:styleId="116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17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18">
    <w:name w:val="B2"/>
    <w:basedOn w:val="13"/>
    <w:link w:val="119"/>
    <w:qFormat/>
    <w:uiPriority w:val="0"/>
  </w:style>
  <w:style w:type="character" w:customStyle="1" w:styleId="119">
    <w:name w:val="B2 Char"/>
    <w:link w:val="118"/>
    <w:uiPriority w:val="0"/>
    <w:rPr>
      <w:rFonts w:ascii="Times New Roman" w:hAnsi="Times New Roman" w:eastAsia="等线" w:cs="Times New Roman"/>
      <w:kern w:val="0"/>
      <w:sz w:val="20"/>
      <w:szCs w:val="20"/>
      <w:lang w:val="en-GB" w:eastAsia="ko-KR"/>
    </w:rPr>
  </w:style>
  <w:style w:type="paragraph" w:customStyle="1" w:styleId="120">
    <w:name w:val="B3"/>
    <w:basedOn w:val="12"/>
    <w:link w:val="121"/>
    <w:uiPriority w:val="0"/>
  </w:style>
  <w:style w:type="character" w:customStyle="1" w:styleId="121">
    <w:name w:val="B3 Char"/>
    <w:link w:val="120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ko-KR"/>
    </w:rPr>
  </w:style>
  <w:style w:type="paragraph" w:customStyle="1" w:styleId="122">
    <w:name w:val="B5"/>
    <w:basedOn w:val="38"/>
    <w:qFormat/>
    <w:uiPriority w:val="0"/>
  </w:style>
  <w:style w:type="paragraph" w:customStyle="1" w:styleId="123">
    <w:name w:val="ZTD"/>
    <w:basedOn w:val="112"/>
    <w:uiPriority w:val="0"/>
    <w:pPr>
      <w:framePr w:hRule="auto" w:y="852"/>
    </w:pPr>
    <w:rPr>
      <w:i w:val="0"/>
      <w:sz w:val="40"/>
    </w:rPr>
  </w:style>
  <w:style w:type="paragraph" w:customStyle="1" w:styleId="124">
    <w:name w:val="ZV"/>
    <w:basedOn w:val="114"/>
    <w:uiPriority w:val="0"/>
    <w:pPr>
      <w:framePr w:y="16161"/>
    </w:pPr>
  </w:style>
  <w:style w:type="paragraph" w:customStyle="1" w:styleId="125">
    <w:name w:val="TAJ"/>
    <w:basedOn w:val="76"/>
    <w:uiPriority w:val="0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126">
    <w:name w:val="Guidance"/>
    <w:basedOn w:val="1"/>
    <w:uiPriority w:val="0"/>
    <w:rPr>
      <w:rFonts w:eastAsia="等线"/>
      <w:i/>
      <w:color w:val="0000FF"/>
      <w:lang w:eastAsia="ko-KR"/>
    </w:rPr>
  </w:style>
  <w:style w:type="paragraph" w:customStyle="1" w:styleId="127">
    <w:name w:val="TAL + Left:  1 cm"/>
    <w:basedOn w:val="83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128">
    <w:name w:val="Revision"/>
    <w:hidden/>
    <w:semiHidden/>
    <w:qFormat/>
    <w:uiPriority w:val="99"/>
    <w:rPr>
      <w:rFonts w:ascii="Times New Roman" w:hAnsi="Times New Roman" w:cs="Times New Roman" w:eastAsiaTheme="minorEastAsia"/>
      <w:kern w:val="0"/>
      <w:sz w:val="20"/>
      <w:szCs w:val="20"/>
      <w:lang w:val="en-GB" w:eastAsia="en-US" w:bidi="ar-SA"/>
    </w:rPr>
  </w:style>
  <w:style w:type="character" w:customStyle="1" w:styleId="129">
    <w:name w:val="Mention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130">
    <w:name w:val="脚注文本 字符"/>
    <w:basedOn w:val="47"/>
    <w:link w:val="37"/>
    <w:qFormat/>
    <w:uiPriority w:val="0"/>
    <w:rPr>
      <w:rFonts w:ascii="Times New Roman" w:hAnsi="Times New Roman" w:eastAsia="等线" w:cs="Times New Roman"/>
      <w:kern w:val="0"/>
      <w:sz w:val="16"/>
      <w:szCs w:val="20"/>
      <w:lang w:val="en-GB" w:eastAsia="ko-KR"/>
    </w:rPr>
  </w:style>
  <w:style w:type="paragraph" w:customStyle="1" w:styleId="131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32">
    <w:name w:val="tdoc-header"/>
    <w:qFormat/>
    <w:uiPriority w:val="0"/>
    <w:rPr>
      <w:rFonts w:ascii="Arial" w:hAnsi="Arial" w:cs="Times New Roman" w:eastAsiaTheme="minorEastAsia"/>
      <w:kern w:val="0"/>
      <w:sz w:val="24"/>
      <w:szCs w:val="20"/>
      <w:lang w:val="en-GB" w:eastAsia="en-US" w:bidi="ar-SA"/>
    </w:rPr>
  </w:style>
  <w:style w:type="character" w:customStyle="1" w:styleId="133">
    <w:name w:val="文档结构图 字符"/>
    <w:basedOn w:val="47"/>
    <w:link w:val="29"/>
    <w:qFormat/>
    <w:uiPriority w:val="0"/>
    <w:rPr>
      <w:rFonts w:ascii="Tahoma" w:hAnsi="Tahoma" w:eastAsia="等线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134">
    <w:name w:val="First Change"/>
    <w:basedOn w:val="1"/>
    <w:qFormat/>
    <w:uiPriority w:val="0"/>
    <w:pPr>
      <w:overflowPunct/>
      <w:autoSpaceDE/>
      <w:autoSpaceDN/>
      <w:adjustRightInd/>
      <w:jc w:val="center"/>
      <w:textAlignment w:val="auto"/>
    </w:pPr>
    <w:rPr>
      <w:rFonts w:eastAsia="等线"/>
      <w:color w:val="FF0000"/>
    </w:rPr>
  </w:style>
  <w:style w:type="character" w:customStyle="1" w:styleId="135">
    <w:name w:val="B1 Char1"/>
    <w:qFormat/>
    <w:uiPriority w:val="0"/>
    <w:rPr>
      <w:rFonts w:ascii="Times New Roman" w:hAnsi="Times New Roman"/>
      <w:lang w:eastAsia="en-US"/>
    </w:rPr>
  </w:style>
  <w:style w:type="character" w:customStyle="1" w:styleId="136">
    <w:name w:val="TAL Car"/>
    <w:qFormat/>
    <w:uiPriority w:val="0"/>
    <w:rPr>
      <w:rFonts w:ascii="Arial" w:hAnsi="Arial" w:eastAsia="宋体"/>
      <w:sz w:val="18"/>
      <w:lang w:val="en-GB" w:eastAsia="en-US" w:bidi="ar-SA"/>
    </w:rPr>
  </w:style>
  <w:style w:type="character" w:customStyle="1" w:styleId="137">
    <w:name w:val="NO Zchn"/>
    <w:qFormat/>
    <w:locked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8">
    <w:name w:val="B1 Zchn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9">
    <w:name w:val="Editor's Note Zchn"/>
    <w:qFormat/>
    <w:uiPriority w:val="0"/>
    <w:rPr>
      <w:rFonts w:ascii="Geneva" w:hAnsi="Geneva" w:eastAsia="Calibri Light" w:cs="Geneva"/>
      <w:color w:val="FF0000"/>
      <w:kern w:val="2"/>
      <w:lang w:val="en-GB" w:eastAsia="en-US" w:bidi="ar-SA"/>
    </w:rPr>
  </w:style>
  <w:style w:type="paragraph" w:customStyle="1" w:styleId="140">
    <w:name w:val="TAL + Bold"/>
    <w:basedOn w:val="83"/>
    <w:uiPriority w:val="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val="en-GB" w:eastAsia="ja-JP"/>
    </w:rPr>
  </w:style>
  <w:style w:type="paragraph" w:customStyle="1" w:styleId="141">
    <w:name w:val="TAL + Left:  0"/>
    <w:basedOn w:val="83"/>
    <w:qFormat/>
    <w:uiPriority w:val="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val="en-GB" w:eastAsia="ja-JP"/>
    </w:rPr>
  </w:style>
  <w:style w:type="paragraph" w:customStyle="1" w:styleId="142">
    <w:name w:val="Head 6"/>
    <w:basedOn w:val="1"/>
    <w:next w:val="1"/>
    <w:uiPriority w:val="0"/>
    <w:pPr>
      <w:spacing w:before="120"/>
      <w:ind w:left="1985" w:hanging="1985"/>
    </w:pPr>
    <w:rPr>
      <w:rFonts w:ascii="Arial" w:hAnsi="Arial" w:eastAsia="等线"/>
    </w:rPr>
  </w:style>
  <w:style w:type="paragraph" w:customStyle="1" w:styleId="143">
    <w:name w:val="TAL + Left:  1"/>
    <w:basedOn w:val="83"/>
    <w:link w:val="144"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val="en-GB" w:eastAsia="ko-KR"/>
    </w:rPr>
  </w:style>
  <w:style w:type="character" w:customStyle="1" w:styleId="144">
    <w:name w:val="TAL + Left:  1;00 cm Char Char"/>
    <w:link w:val="143"/>
    <w:uiPriority w:val="0"/>
    <w:rPr>
      <w:rFonts w:ascii="Arial" w:hAnsi="Arial" w:cs="Arial"/>
      <w:kern w:val="0"/>
      <w:sz w:val="18"/>
      <w:szCs w:val="18"/>
      <w:lang w:val="en-GB" w:eastAsia="ko-KR"/>
    </w:rPr>
  </w:style>
  <w:style w:type="paragraph" w:customStyle="1" w:styleId="145">
    <w:name w:val="TAL + Left: 125 cm"/>
    <w:basedOn w:val="1"/>
    <w:qFormat/>
    <w:uiPriority w:val="0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eastAsia="等线" w:cs="Arial"/>
      <w:bCs/>
      <w:sz w:val="18"/>
      <w:szCs w:val="18"/>
      <w:lang w:eastAsia="zh-CN"/>
    </w:rPr>
  </w:style>
  <w:style w:type="paragraph" w:customStyle="1" w:styleId="146">
    <w:name w:val="3GPP_Header"/>
    <w:basedOn w:val="1"/>
    <w:link w:val="167"/>
    <w:qFormat/>
    <w:uiPriority w:val="0"/>
    <w:pPr>
      <w:tabs>
        <w:tab w:val="left" w:pos="1701"/>
        <w:tab w:val="right" w:pos="9639"/>
      </w:tabs>
      <w:spacing w:after="240"/>
      <w:jc w:val="both"/>
    </w:pPr>
    <w:rPr>
      <w:rFonts w:ascii="Arial" w:hAnsi="Arial" w:eastAsia="等线"/>
      <w:b/>
      <w:sz w:val="24"/>
      <w:lang w:eastAsia="zh-CN"/>
    </w:rPr>
  </w:style>
  <w:style w:type="paragraph" w:customStyle="1" w:styleId="147">
    <w:name w:val="a"/>
    <w:basedOn w:val="73"/>
    <w:uiPriority w:val="0"/>
    <w:pPr>
      <w:tabs>
        <w:tab w:val="left" w:pos="1985"/>
      </w:tabs>
    </w:pPr>
    <w:rPr>
      <w:rFonts w:eastAsia="等线" w:cs="Arial"/>
      <w:b/>
      <w:bCs/>
      <w:color w:val="000000"/>
      <w:sz w:val="24"/>
      <w:szCs w:val="24"/>
      <w:lang w:val="en-US"/>
    </w:rPr>
  </w:style>
  <w:style w:type="paragraph" w:customStyle="1" w:styleId="148">
    <w:name w:val="TAL + Not Bold"/>
    <w:basedOn w:val="76"/>
    <w:link w:val="149"/>
    <w:qFormat/>
    <w:uiPriority w:val="0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149">
    <w:name w:val="TAL + Not Bold Char"/>
    <w:link w:val="148"/>
    <w:qFormat/>
    <w:uiPriority w:val="0"/>
    <w:rPr>
      <w:rFonts w:ascii="Arial" w:hAnsi="Arial" w:cs="Times New Roman"/>
      <w:b/>
      <w:kern w:val="0"/>
      <w:sz w:val="20"/>
      <w:szCs w:val="20"/>
      <w:lang w:val="en-GB" w:eastAsia="ko-KR"/>
    </w:rPr>
  </w:style>
  <w:style w:type="character" w:customStyle="1" w:styleId="150">
    <w:name w:val="TAH Car"/>
    <w:qFormat/>
    <w:uiPriority w:val="0"/>
    <w:rPr>
      <w:rFonts w:ascii="Arial" w:hAnsi="Arial"/>
      <w:b/>
      <w:sz w:val="18"/>
      <w:lang w:val="zh-CN" w:eastAsia="zh-CN"/>
    </w:rPr>
  </w:style>
  <w:style w:type="paragraph" w:customStyle="1" w:styleId="151">
    <w:name w:val="PL Char Char Char Char Char Char Char"/>
    <w:link w:val="15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kern w:val="0"/>
      <w:sz w:val="16"/>
      <w:szCs w:val="20"/>
      <w:lang w:val="en-GB" w:eastAsia="en-GB" w:bidi="ar-SA"/>
    </w:rPr>
  </w:style>
  <w:style w:type="character" w:customStyle="1" w:styleId="152">
    <w:name w:val="PL Char Char Char Char Char Char Char Char"/>
    <w:link w:val="151"/>
    <w:qFormat/>
    <w:uiPriority w:val="0"/>
    <w:rPr>
      <w:rFonts w:ascii="Courier New" w:hAnsi="Courier New" w:eastAsia="宋体" w:cs="Times New Roman"/>
      <w:kern w:val="0"/>
      <w:sz w:val="16"/>
      <w:szCs w:val="20"/>
      <w:lang w:val="en-GB" w:eastAsia="en-GB"/>
    </w:rPr>
  </w:style>
  <w:style w:type="paragraph" w:customStyle="1" w:styleId="153">
    <w:name w:val="FL"/>
    <w:basedOn w:val="1"/>
    <w:uiPriority w:val="0"/>
    <w:pPr>
      <w:keepNext/>
      <w:keepLines/>
      <w:spacing w:before="60"/>
      <w:jc w:val="center"/>
    </w:pPr>
    <w:rPr>
      <w:rFonts w:ascii="Arial" w:hAnsi="Arial"/>
      <w:b/>
      <w:lang w:eastAsia="ko-KR"/>
    </w:rPr>
  </w:style>
  <w:style w:type="character" w:customStyle="1" w:styleId="154">
    <w:name w:val="列出段落 字符"/>
    <w:link w:val="65"/>
    <w:qFormat/>
    <w:locked/>
    <w:uiPriority w:val="34"/>
    <w:rPr>
      <w:rFonts w:ascii="Times New Roman" w:hAnsi="Times New Roman" w:eastAsia="Times New Roman" w:cs="Times New Roman"/>
      <w:kern w:val="0"/>
      <w:sz w:val="20"/>
      <w:szCs w:val="20"/>
      <w:lang w:val="en-GB" w:eastAsia="en-US"/>
    </w:rPr>
  </w:style>
  <w:style w:type="paragraph" w:customStyle="1" w:styleId="155">
    <w:name w:val="B1+"/>
    <w:basedOn w:val="70"/>
    <w:link w:val="156"/>
    <w:uiPriority w:val="0"/>
    <w:pPr>
      <w:numPr>
        <w:ilvl w:val="0"/>
        <w:numId w:val="4"/>
      </w:numPr>
    </w:pPr>
    <w:rPr>
      <w:rFonts w:eastAsia="Times New Roman"/>
      <w:lang w:eastAsia="ko-KR"/>
    </w:rPr>
  </w:style>
  <w:style w:type="character" w:customStyle="1" w:styleId="156">
    <w:name w:val="B1+ Car"/>
    <w:link w:val="155"/>
    <w:qFormat/>
    <w:uiPriority w:val="0"/>
    <w:rPr>
      <w:rFonts w:ascii="Times New Roman" w:hAnsi="Times New Roman" w:eastAsia="Times New Roman" w:cs="Times New Roman"/>
      <w:kern w:val="0"/>
      <w:sz w:val="20"/>
      <w:szCs w:val="20"/>
      <w:lang w:val="en-GB" w:eastAsia="ko-KR"/>
    </w:rPr>
  </w:style>
  <w:style w:type="paragraph" w:customStyle="1" w:styleId="157">
    <w:name w:val="IvD Instructiontext"/>
    <w:basedOn w:val="31"/>
    <w:link w:val="158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158">
    <w:name w:val="IvD Instructiontext Char"/>
    <w:link w:val="157"/>
    <w:uiPriority w:val="99"/>
    <w:rPr>
      <w:rFonts w:ascii="Arial" w:hAnsi="Arial" w:eastAsia="Batang" w:cs="Times New Roman"/>
      <w:i/>
      <w:color w:val="7F7F7F"/>
      <w:spacing w:val="2"/>
      <w:kern w:val="0"/>
      <w:sz w:val="18"/>
      <w:szCs w:val="18"/>
      <w:lang w:eastAsia="en-US"/>
    </w:rPr>
  </w:style>
  <w:style w:type="paragraph" w:customStyle="1" w:styleId="159">
    <w:name w:val="IvD bodytext"/>
    <w:basedOn w:val="31"/>
    <w:link w:val="160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spacing w:val="2"/>
      <w:lang w:val="en-US" w:eastAsia="en-US"/>
    </w:rPr>
  </w:style>
  <w:style w:type="character" w:customStyle="1" w:styleId="160">
    <w:name w:val="IvD bodytext Char"/>
    <w:link w:val="159"/>
    <w:qFormat/>
    <w:uiPriority w:val="0"/>
    <w:rPr>
      <w:rFonts w:ascii="Arial" w:hAnsi="Arial" w:eastAsia="Batang" w:cs="Times New Roman"/>
      <w:spacing w:val="2"/>
      <w:kern w:val="0"/>
      <w:sz w:val="20"/>
      <w:szCs w:val="20"/>
      <w:lang w:eastAsia="en-US"/>
    </w:rPr>
  </w:style>
  <w:style w:type="paragraph" w:customStyle="1" w:styleId="161">
    <w:name w:val="正文1"/>
    <w:qFormat/>
    <w:uiPriority w:val="0"/>
    <w:pPr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2">
    <w:name w:val="TAL + Left:  050 cm"/>
    <w:basedOn w:val="83"/>
    <w:uiPriority w:val="0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val="en-GB" w:eastAsia="ko-KR"/>
    </w:rPr>
  </w:style>
  <w:style w:type="paragraph" w:customStyle="1" w:styleId="163">
    <w:name w:val="TAL + Left: 0"/>
    <w:basedOn w:val="162"/>
    <w:uiPriority w:val="0"/>
    <w:pPr>
      <w:ind w:left="425"/>
    </w:pPr>
  </w:style>
  <w:style w:type="paragraph" w:customStyle="1" w:styleId="164">
    <w:name w:val="TAL + Left: 0.2 cm"/>
    <w:basedOn w:val="83"/>
    <w:qFormat/>
    <w:uiPriority w:val="0"/>
    <w:pPr>
      <w:ind w:left="113"/>
    </w:pPr>
    <w:rPr>
      <w:rFonts w:eastAsia="宋体"/>
      <w:bCs/>
      <w:lang w:val="en-GB"/>
    </w:rPr>
  </w:style>
  <w:style w:type="paragraph" w:customStyle="1" w:styleId="165">
    <w:name w:val="TAL + Left: 0.4 cm"/>
    <w:basedOn w:val="164"/>
    <w:qFormat/>
    <w:uiPriority w:val="0"/>
    <w:pPr>
      <w:ind w:left="227"/>
    </w:pPr>
  </w:style>
  <w:style w:type="paragraph" w:customStyle="1" w:styleId="166">
    <w:name w:val="TAL + Left: 0.6 cm"/>
    <w:basedOn w:val="165"/>
    <w:qFormat/>
    <w:uiPriority w:val="0"/>
    <w:pPr>
      <w:ind w:left="340"/>
    </w:pPr>
  </w:style>
  <w:style w:type="character" w:customStyle="1" w:styleId="167">
    <w:name w:val="3GPP_Header Char"/>
    <w:link w:val="146"/>
    <w:uiPriority w:val="0"/>
    <w:rPr>
      <w:rFonts w:ascii="Arial" w:hAnsi="Arial" w:eastAsia="等线" w:cs="Times New Roman"/>
      <w:b/>
      <w:kern w:val="0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606DA-6057-450C-823A-FD1AB7802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2867</Characters>
  <Lines>23</Lines>
  <Paragraphs>6</Paragraphs>
  <TotalTime>1</TotalTime>
  <ScaleCrop>false</ScaleCrop>
  <LinksUpToDate>false</LinksUpToDate>
  <CharactersWithSpaces>3363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2022-03-07T08:12:00Z</dcterms:created>
  <dc:creator>Samsung</dc:creator>
  <cp:lastModifiedBy>ZTE</cp:lastModifiedBy>
  <dcterms:modified xsi:type="dcterms:W3CDTF">2022-03-07T08:32:23Z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1646616207</vt:lpwstr>
  </property>
  <property fmtid="{D5CDD505-2E9C-101B-9397-08002B2CF9AE}" pid="7" name="KSOProductBuildVer">
    <vt:lpwstr>2052-11.8.2.9022</vt:lpwstr>
  </property>
</Properties>
</file>