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ascii="Arial" w:hAnsi="Arial"/>
          <w:b/>
          <w:sz w:val="24"/>
          <w:lang w:val="en-US"/>
        </w:rPr>
        <w:tab/>
      </w:r>
      <w:r>
        <w:rPr>
          <w:rFonts w:ascii="Arial" w:hAnsi="Arial"/>
          <w:b/>
          <w:sz w:val="24"/>
          <w:lang w:val="en-US"/>
        </w:rPr>
        <w:t>R3-222922</w:t>
      </w:r>
    </w:p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21 February – 3 March 2022</w:t>
      </w:r>
      <w:bookmarkStart w:id="18" w:name="_GoBack"/>
      <w:bookmarkEnd w:id="18"/>
    </w:p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p>
      <w:pPr>
        <w:pStyle w:val="83"/>
        <w:tabs>
          <w:tab w:val="right" w:pos="9639"/>
        </w:tabs>
        <w:spacing w:after="0"/>
        <w:rPr>
          <w:rFonts w:ascii="Arial" w:hAnsi="Arial"/>
          <w:b/>
          <w:sz w:val="24"/>
          <w:lang w:val="en-US"/>
        </w:rPr>
      </w:pP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3"/>
              <w:spacing w:after="0"/>
              <w:ind w:right="548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470</w:t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b/>
                <w:sz w:val="28"/>
                <w:lang w:val="en-US" w:eastAsia="zh-CN"/>
              </w:rPr>
              <w:t>0076</w:t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3"/>
              <w:spacing w:after="0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cs="Times New Roman"/>
                <w:b/>
                <w:sz w:val="28"/>
                <w:lang w:val="en-US" w:eastAsia="zh-CN"/>
              </w:rPr>
              <w:t xml:space="preserve"> 5</w:t>
            </w:r>
          </w:p>
        </w:tc>
        <w:tc>
          <w:tcPr>
            <w:tcW w:w="2410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 w:ascii="Arial" w:hAnsi="Arial"/>
                <w:lang w:eastAsia="zh-CN"/>
              </w:rPr>
              <w:t>CP-based Congestion Mitigation for IAB Network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NR_IAB_enh-Core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rFonts w:hint="eastAsia" w:eastAsia="宋体"/>
                <w:lang w:val="en-US" w:eastAsia="zh-CN"/>
              </w:rPr>
            </w:pPr>
            <w:r>
              <w:t xml:space="preserve">  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3</w:t>
            </w:r>
            <w:r>
              <w:t>-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Enabling CP-based congestion detection</w:t>
            </w:r>
            <w:r>
              <w:rPr>
                <w:rFonts w:hint="eastAsia" w:cs="Times New Roman"/>
                <w:lang w:val="en-US" w:eastAsia="zh-CN" w:bidi="ar-SA"/>
              </w:rPr>
              <w:t xml:space="preserve">,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eastAsia="Times New Roman"/>
                <w:lang w:val="en-US" w:eastAsia="zh-CN"/>
              </w:rPr>
              <w:t>h</w:t>
            </w:r>
            <w:r>
              <w:rPr>
                <w:rFonts w:eastAsia="Times New Roman"/>
                <w:lang w:eastAsia="zh-CN"/>
              </w:rPr>
              <w:t xml:space="preserve">eader </w:t>
            </w:r>
            <w:r>
              <w:rPr>
                <w:rFonts w:hint="eastAsia" w:eastAsia="Times New Roman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ewriting</w:t>
            </w:r>
            <w:r>
              <w:rPr>
                <w:rFonts w:hint="eastAsia" w:eastAsia="Times New Roman"/>
                <w:lang w:val="en-US" w:eastAsia="zh-CN"/>
              </w:rPr>
              <w:t xml:space="preserve"> and i</w:t>
            </w:r>
            <w:r>
              <w:rPr>
                <w:rFonts w:eastAsia="Times New Roman"/>
                <w:lang w:eastAsia="zh-CN"/>
              </w:rPr>
              <w:t xml:space="preserve">nter-donor-DU </w:t>
            </w:r>
            <w:r>
              <w:rPr>
                <w:rFonts w:hint="eastAsia" w:eastAsia="Times New Roman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  <w:r>
              <w:rPr>
                <w:rFonts w:hint="eastAsia" w:eastAsia="Times New Roman"/>
                <w:lang w:val="en-US" w:eastAsia="zh-CN"/>
              </w:rPr>
              <w:t xml:space="preserve"> in IAB Network.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1"/>
              </w:numPr>
              <w:spacing w:after="0"/>
              <w:ind w:left="340" w:hanging="340"/>
              <w:rPr>
                <w:rFonts w:hint="eastAsia" w:ascii="Arial" w:hAnsi="Arial" w:eastAsia="宋体" w:cs="Times New Roman"/>
                <w:lang w:val="en-US" w:eastAsia="zh-CN" w:bidi="ar-SA"/>
              </w:rPr>
            </w:pPr>
            <w:r>
              <w:rPr>
                <w:b/>
                <w:lang w:val="en-US" w:eastAsia="zh-CN"/>
              </w:rPr>
              <w:t>RAN3#11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b/>
                <w:lang w:val="en-US" w:eastAsia="zh-CN"/>
              </w:rPr>
              <w:t>e</w:t>
            </w:r>
          </w:p>
          <w:p>
            <w:pPr>
              <w:pStyle w:val="83"/>
              <w:numPr>
                <w:ilvl w:val="0"/>
                <w:numId w:val="0"/>
              </w:numPr>
              <w:spacing w:after="0"/>
              <w:ind w:leftChars="0"/>
              <w:rPr>
                <w:rFonts w:hint="default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Modifying the sentence 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“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The gNB-DU status indication function allows the gNB-DU to indicate overload status to gNB-CU.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”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 to 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“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The gNB-DU status indication function allows the gNB-DU to indicate overload status to gNB-CU. </w:t>
            </w:r>
            <w:r>
              <w:rPr>
                <w:rFonts w:hint="eastAsia" w:ascii="Arial" w:hAnsi="Arial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In case of IAB, the IAB-donor-DU or IAB-DU can indicate the downlink congestion status to IAB-donor-CU.</w:t>
            </w:r>
            <w:r>
              <w:rPr>
                <w:rFonts w:hint="eastAsia" w:ascii="Arial" w:hAnsi="Arial" w:eastAsia="宋体" w:cs="Times New Roman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宋体" w:cs="Times New Roman"/>
                <w:lang w:val="en-US" w:eastAsia="zh-CN" w:bidi="ar-SA"/>
              </w:rPr>
              <w:t>”</w:t>
            </w:r>
          </w:p>
          <w:p>
            <w:pPr>
              <w:pStyle w:val="83"/>
              <w:numPr>
                <w:ilvl w:val="0"/>
                <w:numId w:val="0"/>
              </w:numPr>
              <w:spacing w:after="0"/>
              <w:ind w:leftChars="0"/>
              <w:rPr>
                <w:rFonts w:hint="default" w:ascii="Arial" w:hAnsi="Arial" w:eastAsia="宋体" w:cs="Times New Roman"/>
                <w:lang w:val="en-US" w:eastAsia="zh-CN" w:bidi="ar-SA"/>
              </w:rPr>
            </w:pPr>
          </w:p>
          <w:p>
            <w:pPr>
              <w:pStyle w:val="83"/>
              <w:numPr>
                <w:ilvl w:val="0"/>
                <w:numId w:val="1"/>
              </w:numPr>
              <w:spacing w:after="0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RAN3#115e</w:t>
            </w:r>
          </w:p>
          <w:p>
            <w:pPr>
              <w:pStyle w:val="83"/>
              <w:numPr>
                <w:ilvl w:val="0"/>
                <w:numId w:val="0"/>
              </w:numPr>
              <w:spacing w:after="0"/>
              <w:ind w:leftChars="0"/>
              <w:rPr>
                <w:rFonts w:hint="default" w:ascii="Arial" w:hAnsi="Arial" w:eastAsia="宋体" w:cs="Times New Roman"/>
                <w:lang w:val="en-US" w:eastAsia="zh-CN" w:bidi="ar-SA"/>
              </w:rPr>
            </w:pPr>
            <w:r>
              <w:rPr>
                <w:rFonts w:hint="eastAsia"/>
                <w:bCs/>
                <w:lang w:eastAsia="zh-CN"/>
              </w:rPr>
              <w:t>M</w:t>
            </w:r>
            <w:r>
              <w:rPr>
                <w:bCs/>
                <w:lang w:eastAsia="zh-CN"/>
              </w:rPr>
              <w:t xml:space="preserve">erge the TPs agreed in RAN3#115e, including clarifications to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eastAsia="Times New Roman"/>
                <w:lang w:val="en-US" w:eastAsia="zh-CN"/>
              </w:rPr>
              <w:t>h</w:t>
            </w:r>
            <w:r>
              <w:rPr>
                <w:rFonts w:eastAsia="Times New Roman"/>
                <w:lang w:eastAsia="zh-CN"/>
              </w:rPr>
              <w:t xml:space="preserve">eader </w:t>
            </w:r>
            <w:r>
              <w:rPr>
                <w:rFonts w:hint="eastAsia" w:eastAsia="Times New Roman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ewriting</w:t>
            </w:r>
            <w:r>
              <w:rPr>
                <w:rFonts w:hint="eastAsia" w:eastAsia="Times New Roman"/>
                <w:lang w:val="en-US" w:eastAsia="zh-CN"/>
              </w:rPr>
              <w:t xml:space="preserve">, </w:t>
            </w:r>
            <w:r>
              <w:rPr>
                <w:rFonts w:hint="default" w:eastAsia="Times New Roman"/>
                <w:lang w:val="en-US" w:eastAsia="zh-CN"/>
              </w:rPr>
              <w:t>resource configuration</w:t>
            </w:r>
            <w:r>
              <w:rPr>
                <w:rFonts w:hint="eastAsia" w:eastAsia="Times New Roman"/>
                <w:lang w:val="en-US" w:eastAsia="zh-CN"/>
              </w:rPr>
              <w:t xml:space="preserve"> and i</w:t>
            </w:r>
            <w:r>
              <w:rPr>
                <w:rFonts w:eastAsia="Times New Roman"/>
                <w:lang w:eastAsia="zh-CN"/>
              </w:rPr>
              <w:t xml:space="preserve">nter-donor-DU </w:t>
            </w:r>
            <w:r>
              <w:rPr>
                <w:rFonts w:hint="eastAsia" w:eastAsia="Times New Roman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</w:p>
          <w:p>
            <w:pPr>
              <w:pStyle w:val="83"/>
              <w:numPr>
                <w:ilvl w:val="0"/>
                <w:numId w:val="0"/>
              </w:numPr>
              <w:spacing w:after="0"/>
              <w:ind w:leftChars="0"/>
              <w:rPr>
                <w:rFonts w:hint="eastAsia" w:ascii="Arial" w:hAnsi="Arial" w:eastAsia="宋体" w:cs="Times New Roman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rFonts w:hint="eastAsia" w:eastAsia="宋体"/>
                <w:lang w:val="en-US" w:eastAsia="zh-CN"/>
              </w:rPr>
            </w:pPr>
            <w:r>
              <w:t xml:space="preserve">CP-based congestion </w:t>
            </w:r>
            <w:r>
              <w:rPr>
                <w:rFonts w:hint="eastAsia" w:eastAsia="宋体"/>
                <w:lang w:val="en-US" w:eastAsia="zh-CN"/>
              </w:rPr>
              <w:t>mitigation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BAP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eastAsia="Times New Roman"/>
                <w:lang w:val="en-US" w:eastAsia="zh-CN"/>
              </w:rPr>
              <w:t>h</w:t>
            </w:r>
            <w:r>
              <w:rPr>
                <w:rFonts w:eastAsia="Times New Roman"/>
                <w:lang w:eastAsia="zh-CN"/>
              </w:rPr>
              <w:t xml:space="preserve">eader </w:t>
            </w:r>
            <w:r>
              <w:rPr>
                <w:rFonts w:hint="eastAsia" w:eastAsia="Times New Roman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ewriting</w:t>
            </w:r>
            <w:r>
              <w:rPr>
                <w:rFonts w:hint="eastAsia" w:eastAsia="Times New Roman"/>
                <w:lang w:val="en-US" w:eastAsia="zh-CN"/>
              </w:rPr>
              <w:t xml:space="preserve"> and i</w:t>
            </w:r>
            <w:r>
              <w:rPr>
                <w:rFonts w:eastAsia="Times New Roman"/>
                <w:lang w:eastAsia="zh-CN"/>
              </w:rPr>
              <w:t xml:space="preserve">nter-donor-DU </w:t>
            </w:r>
            <w:r>
              <w:rPr>
                <w:rFonts w:hint="eastAsia" w:eastAsia="Times New Roman"/>
                <w:lang w:val="en-US" w:eastAsia="zh-CN"/>
              </w:rPr>
              <w:t>r</w:t>
            </w:r>
            <w:r>
              <w:rPr>
                <w:rFonts w:eastAsia="Times New Roman"/>
                <w:lang w:eastAsia="zh-CN"/>
              </w:rPr>
              <w:t>e-routing</w:t>
            </w:r>
            <w:r>
              <w:t xml:space="preserve"> in IAB Network </w:t>
            </w:r>
            <w:r>
              <w:rPr>
                <w:rFonts w:hint="eastAsia"/>
                <w:lang w:val="en-US" w:eastAsia="zh-CN"/>
              </w:rPr>
              <w:t>cannot be</w:t>
            </w:r>
            <w:r>
              <w:t xml:space="preserve"> supported.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 w:ascii="Arial" w:hAnsi="Arial" w:eastAsia="MS Mincho" w:cs="Times New Roman"/>
                <w:lang w:val="en-US" w:eastAsia="zh-CN" w:bidi="ar-SA"/>
              </w:rPr>
              <w:t xml:space="preserve">5.2.1, </w:t>
            </w:r>
            <w:r>
              <w:rPr>
                <w:rFonts w:hint="eastAsia" w:ascii="Arial" w:hAnsi="Arial" w:eastAsia="MS Mincho" w:cs="Times New Roman"/>
                <w:lang w:val="en-US" w:eastAsia="ko-KR" w:bidi="ar-SA"/>
              </w:rPr>
              <w:t>5.2.12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bookmarkStart w:id="1" w:name="OLE_LINK1"/>
            <w:r>
              <w:t xml:space="preserve">TS/TR ... CR ... </w:t>
            </w:r>
            <w:bookmarkEnd w:id="1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3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val="en-US" w:eastAsia="zh-CN"/>
              </w:rPr>
              <w:t xml:space="preserve">To merge TPs </w:t>
            </w:r>
            <w:r>
              <w:rPr>
                <w:rFonts w:hint="eastAsia"/>
                <w:lang w:val="en-US" w:eastAsia="zh-CN"/>
              </w:rPr>
              <w:t>agreed in R3-222698, R3-222741 in RAN</w:t>
            </w:r>
            <w:r>
              <w:rPr>
                <w:lang w:val="en-US" w:eastAsia="zh-CN"/>
              </w:rPr>
              <w:t>3#11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 w:eastAsia="zh-CN"/>
              </w:rPr>
              <w:t>e</w:t>
            </w:r>
            <w:r>
              <w:rPr>
                <w:rFonts w:hint="eastAsia"/>
                <w:lang w:val="en-US" w:eastAsia="zh-CN"/>
              </w:rPr>
              <w:t xml:space="preserve"> meeting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  <w:p>
            <w:pPr>
              <w:pStyle w:val="83"/>
              <w:spacing w:after="0"/>
              <w:ind w:left="100"/>
              <w:rPr>
                <w:rFonts w:hint="eastAsia"/>
                <w:lang w:eastAsia="zh-CN"/>
              </w:rPr>
            </w:pPr>
          </w:p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pStyle w:val="83"/>
              <w:numPr>
                <w:ilvl w:val="0"/>
                <w:numId w:val="2"/>
              </w:numPr>
              <w:spacing w:after="0"/>
              <w:rPr>
                <w:rFonts w:hint="default"/>
                <w:lang w:val="en-US" w:eastAsia="zh-CN"/>
              </w:rPr>
            </w:pPr>
            <w:r>
              <w:rPr>
                <w:lang w:eastAsia="zh-CN"/>
              </w:rPr>
              <w:t>Re-base on TS38.</w:t>
            </w:r>
            <w:r>
              <w:rPr>
                <w:rFonts w:hint="eastAsia"/>
                <w:lang w:val="en-US" w:eastAsia="zh-CN"/>
              </w:rPr>
              <w:t>470</w:t>
            </w:r>
            <w:r>
              <w:rPr>
                <w:lang w:eastAsia="zh-CN"/>
              </w:rPr>
              <w:t>v16.5.0</w:t>
            </w:r>
          </w:p>
        </w:tc>
      </w:tr>
    </w:tbl>
    <w:p>
      <w:pPr>
        <w:pStyle w:val="83"/>
        <w:spacing w:after="0"/>
        <w:rPr>
          <w:sz w:val="8"/>
          <w:szCs w:val="8"/>
        </w:rPr>
      </w:pPr>
    </w:p>
    <w:p>
      <w:pPr>
        <w:rPr>
          <w:lang w:eastAsia="zh-CN"/>
        </w:rPr>
        <w:sectPr>
          <w:headerReference r:id="rId3" w:type="default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  <w:r>
        <w:rPr>
          <w:rFonts w:hint="eastAsia"/>
          <w:lang w:eastAsia="zh-CN"/>
        </w:rPr>
        <w:t xml:space="preserve">  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--------------------------------------------------Start of the change---------------------------------------------------</w:t>
      </w:r>
    </w:p>
    <w:p>
      <w:pPr>
        <w:pStyle w:val="3"/>
        <w:rPr>
          <w:lang w:eastAsia="ja-JP"/>
        </w:rPr>
      </w:pPr>
      <w:bookmarkStart w:id="2" w:name="_Toc36556403"/>
      <w:bookmarkStart w:id="3" w:name="_Toc64448124"/>
      <w:bookmarkStart w:id="4" w:name="_Toc29393001"/>
      <w:bookmarkStart w:id="5" w:name="_Toc74152920"/>
      <w:bookmarkStart w:id="6" w:name="_Toc45833067"/>
      <w:bookmarkStart w:id="7" w:name="_Toc29393049"/>
      <w:bookmarkStart w:id="8" w:name="_Toc13920085"/>
      <w:r>
        <w:t>5.2</w:t>
      </w:r>
      <w:r>
        <w:tab/>
      </w:r>
      <w:r>
        <w:t>F1-C functions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4"/>
        <w:rPr>
          <w:lang w:eastAsia="ja-JP"/>
        </w:rPr>
      </w:pPr>
      <w:bookmarkStart w:id="9" w:name="_Toc29393002"/>
      <w:bookmarkStart w:id="10" w:name="_Toc64448125"/>
      <w:bookmarkStart w:id="11" w:name="_Toc45833068"/>
      <w:bookmarkStart w:id="12" w:name="_Toc29393050"/>
      <w:bookmarkStart w:id="13" w:name="_Toc74152921"/>
      <w:bookmarkStart w:id="14" w:name="_Toc36556404"/>
      <w:bookmarkStart w:id="15" w:name="_Toc13920086"/>
      <w:r>
        <w:t>5.2.1</w:t>
      </w:r>
      <w:r>
        <w:tab/>
      </w:r>
      <w:r>
        <w:t>F1 interface management function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r>
        <w:t>The error indication function is used by the gNB-DU or gNB-CU to indicate to the gNB-CU or gNB-DU that an error has occurred.</w:t>
      </w:r>
    </w:p>
    <w:p>
      <w:r>
        <w:t>The reset function is used to initialize the peer entity after node setup and after a failure event occurred. This procedure can be used by both the gNB-DU and the gNB-CU.</w:t>
      </w:r>
    </w:p>
    <w:p>
      <w:r>
        <w:t>The F1 setup function allows to exchange application level data needed for the gNB-DU and gNB-CU to interoperate correctly on the F1 interface, and exchange the intended TDD DL-UL configuration originating from the gNB-DU or destined to the gNB-DU. The F1 setup is initiated by the gNB-DU.</w:t>
      </w:r>
    </w:p>
    <w:p>
      <w:pPr>
        <w:rPr>
          <w:rFonts w:cs="Arial"/>
        </w:rPr>
      </w:pPr>
      <w:r>
        <w:rPr>
          <w:rFonts w:cs="Arial"/>
        </w:rPr>
        <w:t>The gNB-CU Configuration Update and gNB-DU Configuration Update functions allow to update application level configuration data needed between gNB-CU and gNB-DU to interoperate correctly over the F1 interface, and may activate or deactivate cells.</w:t>
      </w:r>
      <w:r>
        <w:t xml:space="preserve"> For cross-link interference mitigation, </w:t>
      </w:r>
      <w:r>
        <w:rPr>
          <w:rFonts w:hint="eastAsia"/>
          <w:lang w:val="en-US" w:eastAsia="zh-CN"/>
        </w:rPr>
        <w:t xml:space="preserve">the gNB-CU </w:t>
      </w:r>
      <w:r>
        <w:rPr>
          <w:lang w:val="en-US" w:eastAsia="zh-CN"/>
        </w:rPr>
        <w:t>may</w:t>
      </w:r>
      <w:r>
        <w:t xml:space="preserve"> coordinate the exchange of  intended TDD DL-UL configuration by merging, forwarding and selective forwarding of intended TDD DL-UL configuration(s) between its gNB-DUs, or between its gNB-DUs and other gNBs, gNB-CUs. </w:t>
      </w:r>
      <w:r>
        <w:rPr>
          <w:rFonts w:cs="Arial"/>
        </w:rPr>
        <w:t>With the gNB-CU Configuration Update function, energy saving with cell activation/deactivation can be supported as defined in TS 38.300 [8].</w:t>
      </w:r>
    </w:p>
    <w:p>
      <w:r>
        <w:t xml:space="preserve">The F1 setup and gNB-DU Configuration Update functions allow to inform the S-NSSAI(s), CAG ID(s) </w:t>
      </w:r>
      <w:r>
        <w:rPr>
          <w:rFonts w:cs="Arial"/>
        </w:rPr>
        <w:t>and NID(s)</w:t>
      </w:r>
      <w:r>
        <w:t xml:space="preserve"> supported by the gNB-DU.</w:t>
      </w:r>
    </w:p>
    <w:p>
      <w:r>
        <w:t xml:space="preserve">The F1 setup and gNB-CU Configuration Update functions allow to inform the </w:t>
      </w:r>
      <w:r>
        <w:rPr>
          <w:rFonts w:cs="Arial"/>
        </w:rPr>
        <w:t>NID(s)</w:t>
      </w:r>
      <w:r>
        <w:t xml:space="preserve"> available at the gNB-CU.</w:t>
      </w:r>
    </w:p>
    <w:p>
      <w:r>
        <w:t xml:space="preserve">The F1 resource coordination function is used to transfer information about frequency resource sharing between gNB-CU and gNB-DU. In case of split gNB architecture, the gNB-CU may </w:t>
      </w:r>
      <w:r>
        <w:rPr>
          <w:lang w:val="en-US"/>
        </w:rPr>
        <w:t>consolidate the outgoing messages from multiple gNB-DUs and distribute the incoming messages to the involved gNB-DUs, to perform resource coordination.</w:t>
      </w:r>
    </w:p>
    <w:p>
      <w:pPr>
        <w:rPr>
          <w:rFonts w:hint="default"/>
          <w:lang w:val="en-US" w:eastAsia="zh-CN"/>
        </w:rPr>
      </w:pPr>
      <w:r>
        <w:t xml:space="preserve">The gNB-DU status indication </w:t>
      </w:r>
      <w:r>
        <w:rPr>
          <w:rFonts w:hint="eastAsia"/>
          <w:lang w:eastAsia="zh-CN"/>
        </w:rPr>
        <w:t>function</w:t>
      </w:r>
      <w:r>
        <w:t xml:space="preserve"> </w:t>
      </w:r>
      <w:r>
        <w:rPr>
          <w:rFonts w:hint="eastAsia"/>
          <w:lang w:eastAsia="zh-CN"/>
        </w:rPr>
        <w:t>allows</w:t>
      </w:r>
      <w:r>
        <w:rPr>
          <w:lang w:eastAsia="zh-CN"/>
        </w:rPr>
        <w:t xml:space="preserve"> the gNB-DU to indicate overload status to gNB-CU.</w:t>
      </w:r>
      <w:ins w:id="0" w:author="ZTE" w:date="2021-08-04T16:08:15Z">
        <w:r>
          <w:rPr>
            <w:rFonts w:hint="eastAsia"/>
            <w:lang w:val="en-US" w:eastAsia="zh-CN"/>
          </w:rPr>
          <w:t xml:space="preserve"> </w:t>
        </w:r>
      </w:ins>
      <w:ins w:id="1" w:author="ZTE" w:date="2021-08-04T16:08:16Z">
        <w:r>
          <w:rPr>
            <w:rFonts w:ascii="Times New Roman" w:hAnsi="Times New Roman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eastAsia="zh-CN"/>
          </w:rPr>
          <w:t>In case of IAB, the IAB-donor-DU or IAB-DU can indicate the downlink congestion</w:t>
        </w:r>
      </w:ins>
      <w:ins w:id="2" w:author="ZTE" w:date="2021-08-04T16:08:16Z">
        <w:r>
          <w:rPr>
            <w:rFonts w:hint="default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val="en-US" w:eastAsia="zh-CN"/>
            <w:rPrChange w:id="3" w:author="ZTE" w:date="2021-05-25T17:09:00Z"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</w:rPrChange>
          </w:rPr>
          <w:t xml:space="preserve"> </w:t>
        </w:r>
      </w:ins>
      <w:ins w:id="4" w:author="ZTE" w:date="2021-08-04T16:08:16Z">
        <w:r>
          <w:rPr>
            <w:rFonts w:hint="default" w:ascii="Times New Roman" w:hAnsi="Times New Roman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val="en-US" w:eastAsia="zh-CN"/>
          </w:rPr>
          <w:t>status</w:t>
        </w:r>
      </w:ins>
      <w:ins w:id="5" w:author="ZTE" w:date="2021-08-04T16:08:16Z">
        <w:r>
          <w:rPr>
            <w:rFonts w:ascii="Times New Roman" w:hAnsi="Times New Roman" w:eastAsia="Times New Roman" w:cs="Times New Roman"/>
            <w:b w:val="0"/>
            <w:i w:val="0"/>
            <w:caps w:val="0"/>
            <w:color w:val="auto"/>
            <w:spacing w:val="0"/>
            <w:sz w:val="20"/>
            <w:szCs w:val="20"/>
            <w:highlight w:val="none"/>
            <w:shd w:val="clear" w:color="auto" w:fill="FFFFFF"/>
            <w:lang w:eastAsia="zh-CN"/>
          </w:rPr>
          <w:t xml:space="preserve"> to IAB-donor-CU.</w:t>
        </w:r>
      </w:ins>
    </w:p>
    <w:p>
      <w:r>
        <w:t>The network access rate reduction function is used to indicate to the gNB-DU that the rate at which UEs are accessing the network need to be reduced.</w:t>
      </w:r>
    </w:p>
    <w:p>
      <w:r>
        <w:t>The F1 removal function is used to remove the interface instance and all related resources between the gNB-DU and the gNB-CU in a controlled manner.</w:t>
      </w:r>
    </w:p>
    <w:p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Next</w:t>
      </w:r>
      <w:r>
        <w:rPr>
          <w:b/>
          <w:color w:val="0070C0"/>
          <w:sz w:val="22"/>
          <w:szCs w:val="22"/>
        </w:rPr>
        <w:t xml:space="preserve"> change---------------------------------------------------</w:t>
      </w:r>
    </w:p>
    <w:p>
      <w:pPr>
        <w:pStyle w:val="4"/>
        <w:numPr>
          <w:ilvl w:val="0"/>
          <w:numId w:val="0"/>
        </w:numPr>
        <w:ind w:leftChars="0" w:right="200" w:rightChars="100"/>
        <w:rPr>
          <w:rFonts w:hint="eastAsia"/>
          <w:lang w:eastAsia="zh-CN"/>
        </w:rPr>
      </w:pPr>
      <w:bookmarkStart w:id="16" w:name="_Toc74152932"/>
      <w:bookmarkStart w:id="17" w:name="_Toc64448136"/>
      <w:r>
        <w:t>5.2.12</w:t>
      </w:r>
      <w:r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16"/>
      <w:bookmarkEnd w:id="17"/>
    </w:p>
    <w:p>
      <w:r>
        <w:t>The BAP mapping configuration function allows the IAB-donor-CU to provide BAP mapping which includes the backhaul routing configuration and/or BH RLC channel mapping information for IAB-donor-DU or IAB-DU.</w:t>
      </w:r>
      <w:ins w:id="6" w:author="ZTE" w:date="2022-03-04T13:00:55Z">
        <w:r>
          <w:rPr>
            <w:rFonts w:hint="eastAsia"/>
            <w:lang w:val="en-US" w:eastAsia="zh-CN"/>
          </w:rPr>
          <w:t xml:space="preserve"> </w:t>
        </w:r>
      </w:ins>
      <w:ins w:id="7" w:author="ZTE" w:date="2022-03-04T13:00:56Z">
        <w:r>
          <w:rPr>
            <w:rFonts w:hint="eastAsia"/>
            <w:lang w:eastAsia="zh-CN"/>
          </w:rPr>
          <w:t xml:space="preserve">This function </w:t>
        </w:r>
      </w:ins>
      <w:ins w:id="8" w:author="ZTE" w:date="2022-03-04T13:00:56Z">
        <w:r>
          <w:rPr/>
          <w:t xml:space="preserve">also </w:t>
        </w:r>
      </w:ins>
      <w:ins w:id="9" w:author="ZTE" w:date="2022-03-04T13:00:56Z">
        <w:r>
          <w:rPr>
            <w:lang w:eastAsia="zh-CN"/>
          </w:rPr>
          <w:t>enables</w:t>
        </w:r>
      </w:ins>
      <w:ins w:id="10" w:author="ZTE" w:date="2022-03-04T13:00:56Z">
        <w:r>
          <w:rPr/>
          <w:t xml:space="preserve"> the IAB-donor-CU</w:t>
        </w:r>
      </w:ins>
      <w:ins w:id="11" w:author="ZTE" w:date="2022-03-04T13:00:56Z">
        <w:r>
          <w:rPr>
            <w:rFonts w:hint="eastAsia"/>
            <w:lang w:val="en-US" w:eastAsia="zh-CN"/>
          </w:rPr>
          <w:t xml:space="preserve"> to provide</w:t>
        </w:r>
      </w:ins>
      <w:ins w:id="12" w:author="ZTE" w:date="2022-03-04T13:00:56Z">
        <w:r>
          <w:rPr>
            <w:lang w:val="en-US" w:eastAsia="zh-CN"/>
          </w:rPr>
          <w:t xml:space="preserve"> BAP</w:t>
        </w:r>
      </w:ins>
      <w:ins w:id="13" w:author="ZTE" w:date="2022-03-04T13:00:56Z">
        <w:r>
          <w:rPr>
            <w:rFonts w:hint="eastAsia"/>
            <w:lang w:val="en-US" w:eastAsia="zh-CN"/>
          </w:rPr>
          <w:t xml:space="preserve"> </w:t>
        </w:r>
      </w:ins>
      <w:ins w:id="14" w:author="ZTE" w:date="2022-03-04T13:00:56Z">
        <w:r>
          <w:rPr>
            <w:rFonts w:hint="eastAsia" w:eastAsia="Times New Roman"/>
            <w:lang w:val="en-US" w:eastAsia="zh-CN"/>
          </w:rPr>
          <w:t>h</w:t>
        </w:r>
      </w:ins>
      <w:ins w:id="15" w:author="ZTE" w:date="2022-03-04T13:00:56Z">
        <w:r>
          <w:rPr>
            <w:rFonts w:eastAsia="Times New Roman"/>
            <w:lang w:eastAsia="zh-CN"/>
          </w:rPr>
          <w:t xml:space="preserve">eader </w:t>
        </w:r>
      </w:ins>
      <w:ins w:id="16" w:author="ZTE" w:date="2022-03-04T13:00:56Z">
        <w:r>
          <w:rPr>
            <w:rFonts w:hint="eastAsia" w:eastAsia="Times New Roman"/>
            <w:lang w:val="en-US" w:eastAsia="zh-CN"/>
          </w:rPr>
          <w:t>r</w:t>
        </w:r>
      </w:ins>
      <w:ins w:id="17" w:author="ZTE" w:date="2022-03-04T13:00:56Z">
        <w:r>
          <w:rPr>
            <w:rFonts w:eastAsia="Times New Roman"/>
            <w:lang w:eastAsia="zh-CN"/>
          </w:rPr>
          <w:t xml:space="preserve">ewriting </w:t>
        </w:r>
      </w:ins>
      <w:ins w:id="18" w:author="ZTE" w:date="2022-03-04T13:00:56Z">
        <w:r>
          <w:rPr>
            <w:rFonts w:hint="eastAsia" w:eastAsia="Times New Roman"/>
            <w:lang w:val="en-US" w:eastAsia="zh-CN"/>
          </w:rPr>
          <w:t>c</w:t>
        </w:r>
      </w:ins>
      <w:ins w:id="19" w:author="ZTE" w:date="2022-03-04T13:00:56Z">
        <w:r>
          <w:rPr>
            <w:rFonts w:eastAsia="Times New Roman"/>
            <w:lang w:eastAsia="zh-CN"/>
          </w:rPr>
          <w:t>onfiguration</w:t>
        </w:r>
      </w:ins>
      <w:ins w:id="20" w:author="ZTE" w:date="2022-03-04T13:00:56Z">
        <w:r>
          <w:rPr/>
          <w:t xml:space="preserve"> to the</w:t>
        </w:r>
      </w:ins>
      <w:ins w:id="21" w:author="ZTE" w:date="2022-03-04T13:00:56Z">
        <w:r>
          <w:rPr>
            <w:rFonts w:hint="eastAsia"/>
            <w:lang w:val="en-US" w:eastAsia="zh-CN"/>
          </w:rPr>
          <w:t xml:space="preserve"> IAB-DU.</w:t>
        </w:r>
      </w:ins>
      <w:r>
        <w:t xml:space="preserve"> </w:t>
      </w:r>
    </w:p>
    <w:p>
      <w:r>
        <w:t xml:space="preserve">The </w:t>
      </w:r>
      <w:r>
        <w:rPr>
          <w:lang w:eastAsia="zh-CN"/>
        </w:rPr>
        <w:t>gNB-DU resource configuration</w:t>
      </w:r>
      <w:r>
        <w:t xml:space="preserve"> function is used by the IAB-donor-CU to provide cell resource configuration for an IAB-donor-DU or an IAB</w:t>
      </w:r>
      <w:r>
        <w:rPr>
          <w:highlight w:val="none"/>
        </w:rPr>
        <w:t xml:space="preserve">-DU, </w:t>
      </w:r>
      <w:ins w:id="22" w:author="ZTE" w:date="2022-02-27T12:33:00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 xml:space="preserve">and/or </w:t>
        </w:r>
      </w:ins>
      <w:ins w:id="23" w:author="ZTE" w:date="2022-02-27T14:52:00Z">
        <w:r>
          <w:rPr>
            <w:rFonts w:hint="eastAsia" w:ascii="Times New Roman" w:hAnsi="Times New Roman" w:cs="Times New Roman"/>
            <w:highlight w:val="none"/>
            <w:lang w:val="en-US" w:eastAsia="zh-CN"/>
          </w:rPr>
          <w:t xml:space="preserve">NA resource </w:t>
        </w:r>
      </w:ins>
      <w:ins w:id="24" w:author="ZTE" w:date="2022-02-27T14:53:00Z">
        <w:r>
          <w:rPr>
            <w:rFonts w:hint="eastAsia" w:ascii="Times New Roman" w:hAnsi="Times New Roman" w:cs="Times New Roman"/>
            <w:highlight w:val="none"/>
            <w:lang w:val="en-US" w:eastAsia="zh-CN"/>
          </w:rPr>
          <w:t>configuration of a parent node to serve</w:t>
        </w:r>
      </w:ins>
      <w:ins w:id="25" w:author="ZTE" w:date="2022-02-27T12:33:00Z">
        <w:r>
          <w:rPr>
            <w:rFonts w:hint="default" w:ascii="Times New Roman" w:hAnsi="Times New Roman" w:eastAsia="宋体" w:cs="Times New Roman"/>
            <w:szCs w:val="20"/>
            <w:highlight w:val="none"/>
            <w:lang w:val="en-US" w:eastAsia="zh-CN"/>
          </w:rPr>
          <w:t xml:space="preserve"> the collocated IAB-MT</w:t>
        </w:r>
      </w:ins>
      <w:ins w:id="26" w:author="ZTE" w:date="2022-02-27T14:54:00Z">
        <w:r>
          <w:rPr>
            <w:rFonts w:hint="eastAsia" w:ascii="Times New Roman" w:hAnsi="Times New Roman" w:cs="Times New Roman"/>
            <w:szCs w:val="20"/>
            <w:highlight w:val="none"/>
            <w:lang w:val="en-US" w:eastAsia="zh-CN"/>
          </w:rPr>
          <w:t xml:space="preserve"> </w:t>
        </w:r>
      </w:ins>
      <w:ins w:id="27" w:author="ZTE" w:date="2022-02-27T14:54:00Z">
        <w:r>
          <w:rPr>
            <w:highlight w:val="none"/>
          </w:rPr>
          <w:t>for an IAB-donor-DU or an IAB-DU</w:t>
        </w:r>
      </w:ins>
      <w:ins w:id="28" w:author="ZTE" w:date="2022-02-27T12:33:00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 xml:space="preserve">, </w:t>
        </w:r>
      </w:ins>
      <w:r>
        <w:rPr>
          <w:highlight w:val="none"/>
        </w:rPr>
        <w:t>and/or in</w:t>
      </w:r>
      <w:r>
        <w:t>formation about the child node’s cell resource configuration and other periodic configurations to a parent IAB-node or an IAB-donor-DU.</w:t>
      </w:r>
      <w:ins w:id="29" w:author="ZTE" w:date="2022-02-27T12:33:00Z">
        <w:r>
          <w:rPr>
            <w:rFonts w:hint="default" w:ascii="Times New Roman" w:hAnsi="Times New Roman" w:eastAsia="宋体" w:cs="Times New Roman"/>
            <w:lang w:val="en-US" w:eastAsia="zh-CN"/>
          </w:rPr>
          <w:t xml:space="preserve"> This f</w:t>
        </w:r>
      </w:ins>
      <w:ins w:id="30" w:author="ZTE" w:date="2022-02-27T12:33:00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 xml:space="preserve">unction also allows the IAB-donor-CU to provide the cell resource configuration of a </w:t>
        </w:r>
      </w:ins>
      <w:ins w:id="31" w:author="ZTE" w:date="2022-02-27T14:52:00Z">
        <w:r>
          <w:rPr>
            <w:rFonts w:hint="eastAsia" w:ascii="Times New Roman" w:hAnsi="Times New Roman" w:cs="Times New Roman"/>
            <w:highlight w:val="none"/>
            <w:lang w:val="en-US" w:eastAsia="zh-CN"/>
          </w:rPr>
          <w:t>n</w:t>
        </w:r>
      </w:ins>
      <w:ins w:id="32" w:author="ZTE" w:date="2022-02-27T14:51:00Z">
        <w:r>
          <w:rPr>
            <w:rFonts w:ascii="Times New Roman" w:hAnsi="Times New Roman" w:eastAsia="宋体" w:cs="Times New Roman"/>
            <w:b w:val="0"/>
            <w:sz w:val="20"/>
            <w:szCs w:val="20"/>
            <w:highlight w:val="none"/>
            <w:lang w:val="en-US" w:eastAsia="zh-CN"/>
          </w:rPr>
          <w:t>eighbour</w:t>
        </w:r>
      </w:ins>
      <w:ins w:id="33" w:author="ZTE" w:date="2022-02-27T14:52:00Z">
        <w:r>
          <w:rPr>
            <w:rFonts w:hint="eastAsia" w:ascii="Times New Roman" w:hAnsi="Times New Roman" w:cs="Times New Roman"/>
            <w:b w:val="0"/>
            <w:sz w:val="20"/>
            <w:szCs w:val="20"/>
            <w:highlight w:val="none"/>
            <w:lang w:val="en-US" w:eastAsia="zh-CN"/>
          </w:rPr>
          <w:t xml:space="preserve"> node or a </w:t>
        </w:r>
      </w:ins>
      <w:ins w:id="34" w:author="ZTE" w:date="2022-02-27T12:33:00Z">
        <w:r>
          <w:rPr>
            <w:rFonts w:hint="default" w:ascii="Times New Roman" w:hAnsi="Times New Roman" w:eastAsia="宋体" w:cs="Times New Roman"/>
            <w:highlight w:val="none"/>
            <w:lang w:val="en-US" w:eastAsia="zh-CN"/>
          </w:rPr>
          <w:t>p</w:t>
        </w:r>
      </w:ins>
      <w:ins w:id="35" w:author="ZTE" w:date="2022-02-27T12:33:00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highlight w:val="none"/>
            <w:lang w:val="en-US" w:eastAsia="zh-CN"/>
          </w:rPr>
          <w:t xml:space="preserve">eer </w:t>
        </w:r>
      </w:ins>
      <w:ins w:id="36" w:author="ZTE" w:date="2022-02-27T12:33:00Z">
        <w:r>
          <w:rPr>
            <w:rFonts w:hint="eastAsia" w:eastAsia="宋体" w:cs="Times New Roman"/>
            <w:bCs w:val="0"/>
            <w:sz w:val="20"/>
            <w:szCs w:val="20"/>
            <w:highlight w:val="none"/>
            <w:lang w:val="en-US" w:eastAsia="zh-CN"/>
          </w:rPr>
          <w:t>p</w:t>
        </w:r>
      </w:ins>
      <w:ins w:id="37" w:author="ZTE" w:date="2022-02-27T12:33:00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highlight w:val="none"/>
            <w:lang w:val="en-US" w:eastAsia="zh-CN"/>
          </w:rPr>
          <w:t>arent-</w:t>
        </w:r>
      </w:ins>
      <w:ins w:id="38" w:author="ZTE" w:date="2022-02-27T12:33:00Z">
        <w:r>
          <w:rPr>
            <w:rFonts w:hint="eastAsia" w:eastAsia="宋体" w:cs="Times New Roman"/>
            <w:bCs w:val="0"/>
            <w:sz w:val="20"/>
            <w:szCs w:val="20"/>
            <w:highlight w:val="none"/>
            <w:lang w:val="en-US" w:eastAsia="zh-CN"/>
          </w:rPr>
          <w:t>n</w:t>
        </w:r>
      </w:ins>
      <w:ins w:id="39" w:author="ZTE" w:date="2022-02-27T12:33:00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highlight w:val="none"/>
            <w:lang w:val="en-US" w:eastAsia="zh-CN"/>
          </w:rPr>
          <w:t>o</w:t>
        </w:r>
      </w:ins>
      <w:ins w:id="40" w:author="ZTE" w:date="2022-02-27T12:33:00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lang w:val="en-US" w:eastAsia="zh-CN"/>
          </w:rPr>
          <w:t>de of a child node</w:t>
        </w:r>
      </w:ins>
      <w:ins w:id="41" w:author="ZTE" w:date="2022-02-27T12:33:00Z">
        <w:r>
          <w:rPr>
            <w:rFonts w:hint="eastAsia" w:eastAsia="宋体" w:cs="Times New Roman"/>
            <w:bCs w:val="0"/>
            <w:sz w:val="20"/>
            <w:szCs w:val="20"/>
            <w:lang w:val="en-US" w:eastAsia="zh-CN"/>
          </w:rPr>
          <w:t xml:space="preserve"> </w:t>
        </w:r>
      </w:ins>
      <w:ins w:id="42" w:author="ZTE" w:date="2022-02-27T12:33:00Z">
        <w:r>
          <w:rPr>
            <w:rFonts w:hint="default" w:ascii="Times New Roman" w:hAnsi="Times New Roman" w:eastAsia="宋体" w:cs="Times New Roman"/>
            <w:lang w:val="en-US" w:eastAsia="zh-CN"/>
          </w:rPr>
          <w:t>for an IAB-donor-DU or an IAB-DU</w:t>
        </w:r>
      </w:ins>
      <w:ins w:id="43" w:author="ZTE" w:date="2022-02-27T12:33:00Z">
        <w:r>
          <w:rPr>
            <w:rFonts w:hint="default" w:ascii="Times New Roman" w:hAnsi="Times New Roman" w:eastAsia="宋体" w:cs="Times New Roman"/>
            <w:bCs w:val="0"/>
            <w:sz w:val="20"/>
            <w:szCs w:val="20"/>
            <w:lang w:val="en-US" w:eastAsia="zh-CN"/>
          </w:rPr>
          <w:t>.</w:t>
        </w:r>
      </w:ins>
    </w:p>
    <w:p>
      <w:pPr>
        <w:rPr>
          <w:rFonts w:hint="eastAsia" w:eastAsia="宋体"/>
          <w:lang w:val="en-US" w:eastAsia="zh-CN"/>
        </w:rPr>
      </w:pPr>
      <w:r>
        <w:t>The IAB TNL address configuration function enable</w:t>
      </w:r>
      <w:ins w:id="44" w:author="ZTE" w:date="2022-03-04T13:00:21Z">
        <w:r>
          <w:rPr>
            <w:rFonts w:hint="eastAsia"/>
            <w:lang w:val="en-US" w:eastAsia="zh-CN"/>
          </w:rPr>
          <w:t>s</w:t>
        </w:r>
      </w:ins>
      <w:r>
        <w:t xml:space="preserve"> the IAB-donor-CU to request IP address(es) to be used for IAB-node(s) from an IAB-donor-DU.</w:t>
      </w:r>
      <w:ins w:id="45" w:author="ZTE" w:date="2022-03-04T13:00:16Z">
        <w:r>
          <w:rPr>
            <w:rFonts w:hint="eastAsia"/>
            <w:lang w:val="en-US" w:eastAsia="zh-CN"/>
          </w:rPr>
          <w:t xml:space="preserve"> </w:t>
        </w:r>
      </w:ins>
      <w:ins w:id="46" w:author="ZTE" w:date="2022-03-04T13:00:17Z">
        <w:r>
          <w:rPr>
            <w:rFonts w:hint="eastAsia"/>
            <w:lang w:val="en-US" w:eastAsia="zh-CN"/>
          </w:rPr>
          <w:t>This function is also used by the IAB-donor-CU to provide an IAB-donor-DU with IP information of traffic to be transferred to a peer IAB-donor-DU</w:t>
        </w:r>
      </w:ins>
      <w:ins w:id="47" w:author="ZTE" w:date="2022-03-04T13:00:17Z">
        <w:r>
          <w:rPr>
            <w:lang w:val="en-US" w:eastAsia="zh-CN"/>
          </w:rPr>
          <w:t xml:space="preserve"> via an inter-donor-DU tunnel</w:t>
        </w:r>
      </w:ins>
      <w:ins w:id="48" w:author="ZTE" w:date="2022-03-04T13:00:17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eastAsia"/>
          <w:lang w:eastAsia="zh-CN"/>
        </w:rPr>
      </w:pPr>
      <w:r>
        <w:t>The IAB UP configuration update function allows the update of BH information or the UP TNL information between the IAB-donor-CU and an IAB-DU.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--------------------------------------------------End of change</w:t>
      </w:r>
      <w:r>
        <w:rPr>
          <w:rFonts w:hint="eastAsia"/>
          <w:b/>
          <w:color w:val="0070C0"/>
          <w:sz w:val="22"/>
          <w:szCs w:val="22"/>
          <w:lang w:val="en-US" w:eastAsia="zh-CN"/>
        </w:rPr>
        <w:t>s</w:t>
      </w:r>
      <w:r>
        <w:rPr>
          <w:b/>
          <w:color w:val="0070C0"/>
          <w:sz w:val="22"/>
          <w:szCs w:val="22"/>
        </w:rPr>
        <w:t>-----------------------------------------------------</w:t>
      </w:r>
    </w:p>
    <w:p>
      <w:pPr>
        <w:rPr>
          <w:i/>
        </w:rPr>
      </w:pPr>
    </w:p>
    <w:sectPr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8DC"/>
    <w:multiLevelType w:val="multilevel"/>
    <w:tmpl w:val="4BEF58DC"/>
    <w:lvl w:ilvl="0" w:tentative="0">
      <w:start w:val="16"/>
      <w:numFmt w:val="bullet"/>
      <w:lvlText w:val="-"/>
      <w:lvlJc w:val="left"/>
      <w:pPr>
        <w:ind w:left="72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abstractNum w:abstractNumId="1">
    <w:nsid w:val="76C76FF2"/>
    <w:multiLevelType w:val="multilevel"/>
    <w:tmpl w:val="76C76FF2"/>
    <w:lvl w:ilvl="0" w:tentative="0">
      <w:start w:val="0"/>
      <w:numFmt w:val="bullet"/>
      <w:lvlText w:val="-"/>
      <w:lvlJc w:val="left"/>
      <w:pPr>
        <w:ind w:left="460" w:hanging="360"/>
      </w:pPr>
      <w:rPr>
        <w:rFonts w:hint="default" w:ascii="Arial" w:hAnsi="Arial" w:eastAsia="宋体" w:cs="Arial"/>
      </w:rPr>
    </w:lvl>
    <w:lvl w:ilvl="1" w:tentative="0">
      <w:start w:val="1"/>
      <w:numFmt w:val="bullet"/>
      <w:lvlText w:val=""/>
      <w:lvlJc w:val="left"/>
      <w:pPr>
        <w:ind w:left="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embedSystemFonts/>
  <w:bordersDoNotSurroundHeader w:val="0"/>
  <w:bordersDoNotSurroundFooter w:val="0"/>
  <w:hideSpellingErrors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7FED"/>
    <w:rsid w:val="000C038A"/>
    <w:rsid w:val="000C5ACC"/>
    <w:rsid w:val="000C6598"/>
    <w:rsid w:val="000D095E"/>
    <w:rsid w:val="000D3609"/>
    <w:rsid w:val="000E15D7"/>
    <w:rsid w:val="000E685E"/>
    <w:rsid w:val="000F24DD"/>
    <w:rsid w:val="00103851"/>
    <w:rsid w:val="00114057"/>
    <w:rsid w:val="00125F68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4FEB"/>
    <w:rsid w:val="002860C4"/>
    <w:rsid w:val="0028624D"/>
    <w:rsid w:val="0028709E"/>
    <w:rsid w:val="0029403D"/>
    <w:rsid w:val="002A5AE9"/>
    <w:rsid w:val="002B5741"/>
    <w:rsid w:val="002C2AB8"/>
    <w:rsid w:val="002C3B56"/>
    <w:rsid w:val="002C66F8"/>
    <w:rsid w:val="002D08FC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7345"/>
    <w:rsid w:val="003B79BA"/>
    <w:rsid w:val="003B7F30"/>
    <w:rsid w:val="003C6A8D"/>
    <w:rsid w:val="003D50D7"/>
    <w:rsid w:val="003D5F76"/>
    <w:rsid w:val="003E1A36"/>
    <w:rsid w:val="003F448D"/>
    <w:rsid w:val="003F5ACF"/>
    <w:rsid w:val="00404A3D"/>
    <w:rsid w:val="00405172"/>
    <w:rsid w:val="00405836"/>
    <w:rsid w:val="00410371"/>
    <w:rsid w:val="00410B64"/>
    <w:rsid w:val="0041282F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D4085"/>
    <w:rsid w:val="004D51D8"/>
    <w:rsid w:val="004D7C07"/>
    <w:rsid w:val="004E22F9"/>
    <w:rsid w:val="004F3721"/>
    <w:rsid w:val="004F4D09"/>
    <w:rsid w:val="004F6008"/>
    <w:rsid w:val="00510FE8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7111"/>
    <w:rsid w:val="00566023"/>
    <w:rsid w:val="00570A25"/>
    <w:rsid w:val="00572011"/>
    <w:rsid w:val="00573188"/>
    <w:rsid w:val="0057481D"/>
    <w:rsid w:val="0058380D"/>
    <w:rsid w:val="005878B9"/>
    <w:rsid w:val="00592D74"/>
    <w:rsid w:val="005941C4"/>
    <w:rsid w:val="00595691"/>
    <w:rsid w:val="0059578C"/>
    <w:rsid w:val="00596454"/>
    <w:rsid w:val="00597C64"/>
    <w:rsid w:val="005A1931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46D35"/>
    <w:rsid w:val="006470AF"/>
    <w:rsid w:val="00657E31"/>
    <w:rsid w:val="00662004"/>
    <w:rsid w:val="00667535"/>
    <w:rsid w:val="00691BB3"/>
    <w:rsid w:val="00695808"/>
    <w:rsid w:val="006A6492"/>
    <w:rsid w:val="006A65AF"/>
    <w:rsid w:val="006B05DF"/>
    <w:rsid w:val="006B2F79"/>
    <w:rsid w:val="006B46FB"/>
    <w:rsid w:val="006C58CD"/>
    <w:rsid w:val="006D0296"/>
    <w:rsid w:val="006D6FA7"/>
    <w:rsid w:val="006E173F"/>
    <w:rsid w:val="006E21FB"/>
    <w:rsid w:val="006E231F"/>
    <w:rsid w:val="006E3569"/>
    <w:rsid w:val="006F43DD"/>
    <w:rsid w:val="006F6849"/>
    <w:rsid w:val="00703D1E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1C13"/>
    <w:rsid w:val="007F5818"/>
    <w:rsid w:val="007F6969"/>
    <w:rsid w:val="007F7259"/>
    <w:rsid w:val="008040A8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70EE7"/>
    <w:rsid w:val="008728F6"/>
    <w:rsid w:val="00881013"/>
    <w:rsid w:val="008863B9"/>
    <w:rsid w:val="00892703"/>
    <w:rsid w:val="008A45A6"/>
    <w:rsid w:val="008D49D9"/>
    <w:rsid w:val="008F130A"/>
    <w:rsid w:val="008F42C2"/>
    <w:rsid w:val="008F686C"/>
    <w:rsid w:val="00900044"/>
    <w:rsid w:val="009004BE"/>
    <w:rsid w:val="00903E7A"/>
    <w:rsid w:val="00907A04"/>
    <w:rsid w:val="009148DE"/>
    <w:rsid w:val="00914F25"/>
    <w:rsid w:val="00922393"/>
    <w:rsid w:val="00923F7F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709E"/>
    <w:rsid w:val="009D58F7"/>
    <w:rsid w:val="009E3297"/>
    <w:rsid w:val="009F3BB7"/>
    <w:rsid w:val="009F541B"/>
    <w:rsid w:val="009F6F3B"/>
    <w:rsid w:val="009F734F"/>
    <w:rsid w:val="00A0452D"/>
    <w:rsid w:val="00A240E1"/>
    <w:rsid w:val="00A246B6"/>
    <w:rsid w:val="00A332AE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636C"/>
    <w:rsid w:val="00B005BD"/>
    <w:rsid w:val="00B03167"/>
    <w:rsid w:val="00B07442"/>
    <w:rsid w:val="00B166A6"/>
    <w:rsid w:val="00B23924"/>
    <w:rsid w:val="00B258BB"/>
    <w:rsid w:val="00B270B2"/>
    <w:rsid w:val="00B34C8E"/>
    <w:rsid w:val="00B41FB6"/>
    <w:rsid w:val="00B47690"/>
    <w:rsid w:val="00B51CF0"/>
    <w:rsid w:val="00B5785E"/>
    <w:rsid w:val="00B633CA"/>
    <w:rsid w:val="00B64181"/>
    <w:rsid w:val="00B67B97"/>
    <w:rsid w:val="00B8178C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E9E"/>
    <w:rsid w:val="00CB6249"/>
    <w:rsid w:val="00CB6E98"/>
    <w:rsid w:val="00CC03F9"/>
    <w:rsid w:val="00CC075D"/>
    <w:rsid w:val="00CC5026"/>
    <w:rsid w:val="00CC68D0"/>
    <w:rsid w:val="00CE2134"/>
    <w:rsid w:val="00CE6501"/>
    <w:rsid w:val="00CF1F71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F8"/>
    <w:rsid w:val="00D7536A"/>
    <w:rsid w:val="00D87F6A"/>
    <w:rsid w:val="00D9351B"/>
    <w:rsid w:val="00DB0B37"/>
    <w:rsid w:val="00DB0BAF"/>
    <w:rsid w:val="00DB4535"/>
    <w:rsid w:val="00DC6642"/>
    <w:rsid w:val="00DD0668"/>
    <w:rsid w:val="00DD5553"/>
    <w:rsid w:val="00DE2E73"/>
    <w:rsid w:val="00DE34CF"/>
    <w:rsid w:val="00DE42A3"/>
    <w:rsid w:val="00DF5EC4"/>
    <w:rsid w:val="00E13F3D"/>
    <w:rsid w:val="00E24AA7"/>
    <w:rsid w:val="00E334DF"/>
    <w:rsid w:val="00E34898"/>
    <w:rsid w:val="00E356EF"/>
    <w:rsid w:val="00E560FA"/>
    <w:rsid w:val="00E56800"/>
    <w:rsid w:val="00E579C6"/>
    <w:rsid w:val="00E65FC9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5765"/>
    <w:rsid w:val="00FA646C"/>
    <w:rsid w:val="00FB2B3D"/>
    <w:rsid w:val="00FB6386"/>
    <w:rsid w:val="00FB65E7"/>
    <w:rsid w:val="00FB7CCE"/>
    <w:rsid w:val="00FC13F3"/>
    <w:rsid w:val="00FC1A17"/>
    <w:rsid w:val="00FE4F8B"/>
    <w:rsid w:val="00FE729E"/>
    <w:rsid w:val="00FF0B12"/>
    <w:rsid w:val="00FF18F4"/>
    <w:rsid w:val="00FF712B"/>
    <w:rsid w:val="00FF72C2"/>
    <w:rsid w:val="02846275"/>
    <w:rsid w:val="06BA6584"/>
    <w:rsid w:val="0962541B"/>
    <w:rsid w:val="0AA3628E"/>
    <w:rsid w:val="120E56A9"/>
    <w:rsid w:val="13926D3C"/>
    <w:rsid w:val="156E1680"/>
    <w:rsid w:val="19CE1BBF"/>
    <w:rsid w:val="1A5A045D"/>
    <w:rsid w:val="1C673E8E"/>
    <w:rsid w:val="1D544E0F"/>
    <w:rsid w:val="1DA64EB9"/>
    <w:rsid w:val="1E67306F"/>
    <w:rsid w:val="1EDA6BCD"/>
    <w:rsid w:val="213F256D"/>
    <w:rsid w:val="252A206F"/>
    <w:rsid w:val="269E5FE2"/>
    <w:rsid w:val="29C7140D"/>
    <w:rsid w:val="2D341D6F"/>
    <w:rsid w:val="2E23055B"/>
    <w:rsid w:val="33ED4D9A"/>
    <w:rsid w:val="34CB72B4"/>
    <w:rsid w:val="3A2A36AA"/>
    <w:rsid w:val="41DA147C"/>
    <w:rsid w:val="422D3832"/>
    <w:rsid w:val="423C43F3"/>
    <w:rsid w:val="443B63D6"/>
    <w:rsid w:val="47314368"/>
    <w:rsid w:val="47F06F0B"/>
    <w:rsid w:val="48394D40"/>
    <w:rsid w:val="486442AA"/>
    <w:rsid w:val="4B134B17"/>
    <w:rsid w:val="4B755949"/>
    <w:rsid w:val="4F244879"/>
    <w:rsid w:val="56BB22BB"/>
    <w:rsid w:val="58515CA1"/>
    <w:rsid w:val="5BB46596"/>
    <w:rsid w:val="5EE5770E"/>
    <w:rsid w:val="5F840307"/>
    <w:rsid w:val="60C41ABE"/>
    <w:rsid w:val="61A36D9B"/>
    <w:rsid w:val="661319D0"/>
    <w:rsid w:val="6A112CBA"/>
    <w:rsid w:val="6E58328B"/>
    <w:rsid w:val="6F5845A7"/>
    <w:rsid w:val="70C87359"/>
    <w:rsid w:val="72704835"/>
    <w:rsid w:val="72B32D1B"/>
    <w:rsid w:val="778A0BF1"/>
    <w:rsid w:val="78553BE8"/>
    <w:rsid w:val="7B5F5261"/>
    <w:rsid w:val="7F7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101"/>
    <w:unhideWhenUsed/>
    <w:qFormat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Strong"/>
    <w:qFormat/>
    <w:uiPriority w:val="22"/>
    <w:rPr>
      <w:b/>
      <w:bCs/>
    </w:r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87"/>
    <w:qFormat/>
    <w:uiPriority w:val="0"/>
    <w:rPr>
      <w:b/>
    </w:rPr>
  </w:style>
  <w:style w:type="paragraph" w:customStyle="1" w:styleId="54">
    <w:name w:val="TAC"/>
    <w:basedOn w:val="55"/>
    <w:link w:val="96"/>
    <w:qFormat/>
    <w:uiPriority w:val="0"/>
    <w:pPr>
      <w:jc w:val="center"/>
    </w:pPr>
  </w:style>
  <w:style w:type="paragraph" w:customStyle="1" w:styleId="55">
    <w:name w:val="TAL"/>
    <w:basedOn w:val="1"/>
    <w:link w:val="8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0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89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qFormat/>
    <w:uiPriority w:val="0"/>
    <w:pPr>
      <w:keepLines/>
      <w:ind w:left="1135" w:hanging="851"/>
    </w:pPr>
  </w:style>
  <w:style w:type="paragraph" w:customStyle="1" w:styleId="59">
    <w:name w:val="EX"/>
    <w:basedOn w:val="1"/>
    <w:link w:val="93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link w:val="85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6">
    <w:name w:val="Editor's Note"/>
    <w:basedOn w:val="58"/>
    <w:link w:val="95"/>
    <w:qFormat/>
    <w:uiPriority w:val="0"/>
    <w:rPr>
      <w:color w:val="FF0000"/>
    </w:rPr>
  </w:style>
  <w:style w:type="paragraph" w:customStyle="1" w:styleId="77">
    <w:name w:val="B1"/>
    <w:basedOn w:val="14"/>
    <w:link w:val="88"/>
    <w:qFormat/>
    <w:uiPriority w:val="0"/>
  </w:style>
  <w:style w:type="paragraph" w:customStyle="1" w:styleId="78">
    <w:name w:val="B2"/>
    <w:basedOn w:val="13"/>
    <w:link w:val="92"/>
    <w:qFormat/>
    <w:uiPriority w:val="0"/>
  </w:style>
  <w:style w:type="paragraph" w:customStyle="1" w:styleId="79">
    <w:name w:val="B3"/>
    <w:basedOn w:val="12"/>
    <w:qFormat/>
    <w:uiPriority w:val="0"/>
  </w:style>
  <w:style w:type="paragraph" w:customStyle="1" w:styleId="80">
    <w:name w:val="B4"/>
    <w:basedOn w:val="38"/>
    <w:qFormat/>
    <w:uiPriority w:val="0"/>
  </w:style>
  <w:style w:type="paragraph" w:customStyle="1" w:styleId="81">
    <w:name w:val="B5"/>
    <w:basedOn w:val="37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link w:val="98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character" w:customStyle="1" w:styleId="85">
    <w:name w:val="PL Char"/>
    <w:link w:val="66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6">
    <w:name w:val="TAL Char"/>
    <w:link w:val="55"/>
    <w:qFormat/>
    <w:uiPriority w:val="0"/>
    <w:rPr>
      <w:rFonts w:ascii="Arial" w:hAnsi="Arial"/>
      <w:sz w:val="18"/>
      <w:lang w:val="en-GB" w:eastAsia="en-US"/>
    </w:rPr>
  </w:style>
  <w:style w:type="character" w:customStyle="1" w:styleId="87">
    <w:name w:val="TAH Char"/>
    <w:link w:val="5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8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H Char"/>
    <w:link w:val="57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TF Zchn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1">
    <w:name w:val="msoins"/>
    <w:qFormat/>
    <w:uiPriority w:val="0"/>
  </w:style>
  <w:style w:type="character" w:customStyle="1" w:styleId="92">
    <w:name w:val="B2 Char"/>
    <w:link w:val="78"/>
    <w:qFormat/>
    <w:uiPriority w:val="0"/>
    <w:rPr>
      <w:rFonts w:ascii="Times New Roman" w:hAnsi="Times New Roman"/>
      <w:lang w:val="en-GB" w:eastAsia="en-US"/>
    </w:rPr>
  </w:style>
  <w:style w:type="character" w:customStyle="1" w:styleId="93">
    <w:name w:val="EX Char"/>
    <w:link w:val="59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4">
    <w:name w:val="TF Char"/>
    <w:qFormat/>
    <w:uiPriority w:val="0"/>
    <w:rPr>
      <w:rFonts w:ascii="Arial" w:hAnsi="Arial"/>
      <w:b/>
    </w:rPr>
  </w:style>
  <w:style w:type="character" w:customStyle="1" w:styleId="95">
    <w:name w:val="Editor's Note Char"/>
    <w:link w:val="76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6">
    <w:name w:val="TAC Char"/>
    <w:link w:val="54"/>
    <w:qFormat/>
    <w:uiPriority w:val="0"/>
    <w:rPr>
      <w:rFonts w:ascii="Arial" w:hAnsi="Arial"/>
      <w:sz w:val="18"/>
      <w:lang w:val="en-GB" w:eastAsia="en-US"/>
    </w:rPr>
  </w:style>
  <w:style w:type="paragraph" w:styleId="97">
    <w:name w:val="List Paragraph"/>
    <w:basedOn w:val="1"/>
    <w:link w:val="100"/>
    <w:qFormat/>
    <w:uiPriority w:val="34"/>
    <w:pPr>
      <w:ind w:left="720"/>
      <w:contextualSpacing/>
    </w:pPr>
  </w:style>
  <w:style w:type="character" w:customStyle="1" w:styleId="98">
    <w:name w:val="CR Cover Page Zchn"/>
    <w:link w:val="83"/>
    <w:qFormat/>
    <w:uiPriority w:val="0"/>
    <w:rPr>
      <w:rFonts w:ascii="Arial" w:hAnsi="Arial"/>
      <w:lang w:val="en-GB" w:eastAsia="en-US"/>
    </w:rPr>
  </w:style>
  <w:style w:type="character" w:customStyle="1" w:styleId="99">
    <w:name w:val="B1 Zchn"/>
    <w:qFormat/>
    <w:uiPriority w:val="0"/>
  </w:style>
  <w:style w:type="character" w:customStyle="1" w:styleId="100">
    <w:name w:val="列出段落 Char"/>
    <w:link w:val="97"/>
    <w:qFormat/>
    <w:locked/>
    <w:uiPriority w:val="34"/>
    <w:rPr>
      <w:rFonts w:ascii="Times New Roman" w:hAnsi="Times New Roman"/>
      <w:lang w:val="en-GB" w:eastAsia="en-US"/>
    </w:rPr>
  </w:style>
  <w:style w:type="character" w:customStyle="1" w:styleId="101">
    <w:name w:val="正文文本 Char"/>
    <w:basedOn w:val="44"/>
    <w:link w:val="30"/>
    <w:qFormat/>
    <w:uiPriority w:val="99"/>
    <w:rPr>
      <w:rFonts w:ascii="Times New Roman" w:hAnsi="Times New Roman" w:eastAsia="Times New Roman"/>
      <w:lang w:val="en-GB" w:eastAsia="ja-JP"/>
    </w:rPr>
  </w:style>
  <w:style w:type="character" w:customStyle="1" w:styleId="102">
    <w:name w:val="B1 Char1"/>
    <w:qFormat/>
    <w:uiPriority w:val="0"/>
    <w:rPr>
      <w:rFonts w:ascii="Arial" w:hAnsi="Arial" w:eastAsia="Arial Unicode MS"/>
      <w:lang w:val="en-GB" w:eastAsia="en-US"/>
    </w:rPr>
  </w:style>
  <w:style w:type="paragraph" w:customStyle="1" w:styleId="103">
    <w:name w:val="Revision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styleId="104">
    <w:name w:val="No Spacing"/>
    <w:basedOn w:val="1"/>
    <w:qFormat/>
    <w:uiPriority w:val="0"/>
    <w:pPr>
      <w:suppressAutoHyphens/>
      <w:spacing w:after="0"/>
    </w:pPr>
    <w:rPr>
      <w:rFonts w:ascii="Calibri" w:hAnsi="Calibri" w:eastAsia="Calibri"/>
      <w:sz w:val="22"/>
      <w:szCs w:val="22"/>
      <w:lang w:eastAsia="zh-CN"/>
    </w:rPr>
  </w:style>
  <w:style w:type="paragraph" w:customStyle="1" w:styleId="105">
    <w:name w:val="IvD bodytext"/>
    <w:basedOn w:val="30"/>
    <w:link w:val="106"/>
    <w:qFormat/>
    <w:uiPriority w:val="0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宋体"/>
      <w:spacing w:val="2"/>
      <w:kern w:val="2"/>
      <w:sz w:val="21"/>
      <w:szCs w:val="22"/>
      <w:lang w:eastAsia="en-US"/>
    </w:rPr>
  </w:style>
  <w:style w:type="character" w:customStyle="1" w:styleId="106">
    <w:name w:val="IvD bodytext Char"/>
    <w:link w:val="105"/>
    <w:qFormat/>
    <w:uiPriority w:val="0"/>
    <w:rPr>
      <w:rFonts w:ascii="Arial" w:hAnsi="Arial"/>
      <w:spacing w:val="2"/>
      <w:kern w:val="2"/>
      <w:sz w:val="21"/>
      <w:szCs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3C508-7ADD-434A-B0D8-AE155D4233BE}">
  <ds:schemaRefs/>
</ds:datastoreItem>
</file>

<file path=customXml/itemProps3.xml><?xml version="1.0" encoding="utf-8"?>
<ds:datastoreItem xmlns:ds="http://schemas.openxmlformats.org/officeDocument/2006/customXml" ds:itemID="{D30C2023-F607-4AE2-9200-9121B70D25F5}">
  <ds:schemaRefs/>
</ds:datastoreItem>
</file>

<file path=customXml/itemProps4.xml><?xml version="1.0" encoding="utf-8"?>
<ds:datastoreItem xmlns:ds="http://schemas.openxmlformats.org/officeDocument/2006/customXml" ds:itemID="{C9EA21E7-B0D9-4DB7-802D-EF2EF8785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CMCC</Company>
  <Pages>5</Pages>
  <Words>1930</Words>
  <Characters>11002</Characters>
  <Lines>91</Lines>
  <Paragraphs>25</Paragraphs>
  <TotalTime>3</TotalTime>
  <ScaleCrop>false</ScaleCrop>
  <LinksUpToDate>false</LinksUpToDate>
  <CharactersWithSpaces>12907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2019-08-30T07:46:00Z</dcterms:created>
  <dc:creator>Liang LIU</dc:creator>
  <cp:lastModifiedBy>ZTE</cp:lastModifiedBy>
  <cp:lastPrinted>2411-12-31T08:00:00Z</cp:lastPrinted>
  <dcterms:modified xsi:type="dcterms:W3CDTF">2022-03-04T05:20:23Z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2052-11.8.2.9022</vt:lpwstr>
  </property>
</Properties>
</file>