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4496" w14:textId="6276455B" w:rsidR="003530AE" w:rsidRPr="003530AE" w:rsidRDefault="003530AE" w:rsidP="003530AE">
      <w:pPr>
        <w:rPr>
          <w:rFonts w:ascii="Arial" w:eastAsia="宋体" w:hAnsi="Arial" w:cs="Times New Roman"/>
          <w:b/>
          <w:kern w:val="0"/>
          <w:sz w:val="24"/>
          <w:szCs w:val="28"/>
        </w:rPr>
      </w:pPr>
      <w:bookmarkStart w:id="0" w:name="_Hlk527628066"/>
      <w:r w:rsidRPr="003530AE">
        <w:rPr>
          <w:rFonts w:ascii="Arial" w:eastAsia="宋体" w:hAnsi="Arial" w:cs="Times New Roman"/>
          <w:b/>
          <w:kern w:val="0"/>
          <w:sz w:val="24"/>
          <w:szCs w:val="28"/>
        </w:rPr>
        <w:t>3GPP TSG-RAN WG3 Meeting #11</w:t>
      </w:r>
      <w:r w:rsidR="00382BD1">
        <w:rPr>
          <w:rFonts w:ascii="Arial" w:eastAsia="宋体" w:hAnsi="Arial" w:cs="Times New Roman"/>
          <w:b/>
          <w:kern w:val="0"/>
          <w:sz w:val="24"/>
          <w:szCs w:val="28"/>
        </w:rPr>
        <w:t>5</w:t>
      </w:r>
      <w:r w:rsidRPr="003530AE">
        <w:rPr>
          <w:rFonts w:ascii="Arial" w:eastAsia="宋体" w:hAnsi="Arial" w:cs="Times New Roman"/>
          <w:b/>
          <w:kern w:val="0"/>
          <w:sz w:val="24"/>
          <w:szCs w:val="28"/>
        </w:rPr>
        <w:t>-e</w:t>
      </w:r>
      <w:r w:rsidRPr="003530AE">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sidR="007129F5">
        <w:rPr>
          <w:rFonts w:ascii="Arial" w:eastAsia="宋体" w:hAnsi="Arial" w:cs="Times New Roman"/>
          <w:b/>
          <w:kern w:val="0"/>
          <w:sz w:val="24"/>
          <w:szCs w:val="28"/>
        </w:rPr>
        <w:tab/>
      </w:r>
      <w:r w:rsidR="007129F5">
        <w:rPr>
          <w:rFonts w:ascii="Arial" w:eastAsia="宋体" w:hAnsi="Arial" w:cs="Times New Roman"/>
          <w:b/>
          <w:kern w:val="0"/>
          <w:sz w:val="24"/>
          <w:szCs w:val="28"/>
        </w:rPr>
        <w:tab/>
      </w:r>
      <w:r w:rsidR="0069198F" w:rsidRPr="0069198F">
        <w:rPr>
          <w:rFonts w:ascii="Arial" w:eastAsia="宋体" w:hAnsi="Arial" w:cs="Times New Roman"/>
          <w:b/>
          <w:kern w:val="0"/>
          <w:sz w:val="24"/>
          <w:szCs w:val="28"/>
        </w:rPr>
        <w:t>R3-222919</w:t>
      </w:r>
    </w:p>
    <w:p w14:paraId="350CAD9D" w14:textId="16EF8594" w:rsidR="00D62433" w:rsidRDefault="00382BD1" w:rsidP="003530AE">
      <w:pPr>
        <w:rPr>
          <w:rFonts w:eastAsia="MS Mincho"/>
          <w:b/>
          <w:sz w:val="24"/>
          <w:szCs w:val="28"/>
        </w:rPr>
      </w:pPr>
      <w:r>
        <w:rPr>
          <w:rFonts w:ascii="Arial" w:eastAsia="宋体" w:hAnsi="Arial" w:cs="Times New Roman"/>
          <w:b/>
          <w:kern w:val="0"/>
          <w:sz w:val="24"/>
          <w:szCs w:val="28"/>
        </w:rPr>
        <w:t>Feb. 21</w:t>
      </w:r>
      <w:r w:rsidR="0069198F">
        <w:rPr>
          <w:rFonts w:ascii="Arial" w:eastAsia="宋体" w:hAnsi="Arial" w:cs="Times New Roman"/>
          <w:b/>
          <w:kern w:val="0"/>
          <w:sz w:val="24"/>
          <w:szCs w:val="28"/>
        </w:rPr>
        <w:t xml:space="preserve"> </w:t>
      </w:r>
      <w:r w:rsidR="003530AE" w:rsidRPr="003530AE">
        <w:rPr>
          <w:rFonts w:ascii="Arial" w:eastAsia="宋体" w:hAnsi="Arial" w:cs="Times New Roman"/>
          <w:b/>
          <w:kern w:val="0"/>
          <w:sz w:val="24"/>
          <w:szCs w:val="28"/>
        </w:rPr>
        <w:t>-</w:t>
      </w:r>
      <w:r w:rsidR="0069198F">
        <w:rPr>
          <w:rFonts w:ascii="Arial" w:eastAsia="宋体" w:hAnsi="Arial" w:cs="Times New Roman"/>
          <w:b/>
          <w:kern w:val="0"/>
          <w:sz w:val="24"/>
          <w:szCs w:val="28"/>
        </w:rPr>
        <w:t xml:space="preserve"> </w:t>
      </w:r>
      <w:r>
        <w:rPr>
          <w:rFonts w:ascii="Arial" w:eastAsia="宋体" w:hAnsi="Arial" w:cs="Times New Roman"/>
          <w:b/>
          <w:kern w:val="0"/>
          <w:sz w:val="24"/>
          <w:szCs w:val="28"/>
        </w:rPr>
        <w:t>Mar. 03</w:t>
      </w:r>
      <w:r w:rsidR="003530AE" w:rsidRPr="003530AE">
        <w:rPr>
          <w:rFonts w:ascii="Arial" w:eastAsia="宋体" w:hAnsi="Arial" w:cs="Times New Roman"/>
          <w:b/>
          <w:kern w:val="0"/>
          <w:sz w:val="24"/>
          <w:szCs w:val="28"/>
        </w:rPr>
        <w:t xml:space="preserve"> 2022, E-meeting</w:t>
      </w:r>
    </w:p>
    <w:p w14:paraId="350CAD9E" w14:textId="0FF2BDCF" w:rsidR="00D62433" w:rsidRDefault="00D62433">
      <w:pPr>
        <w:rPr>
          <w:rFonts w:cs="Arial"/>
          <w:bCs/>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62433" w14:paraId="350CADA0" w14:textId="77777777">
        <w:tc>
          <w:tcPr>
            <w:tcW w:w="9641" w:type="dxa"/>
            <w:gridSpan w:val="9"/>
            <w:tcBorders>
              <w:top w:val="single" w:sz="4" w:space="0" w:color="auto"/>
              <w:left w:val="single" w:sz="4" w:space="0" w:color="auto"/>
              <w:bottom w:val="nil"/>
              <w:right w:val="single" w:sz="4" w:space="0" w:color="auto"/>
            </w:tcBorders>
          </w:tcPr>
          <w:bookmarkEnd w:id="0"/>
          <w:p w14:paraId="350CAD9F" w14:textId="77777777" w:rsidR="00D62433" w:rsidRDefault="00D62433">
            <w:pPr>
              <w:pStyle w:val="CRCoverPage"/>
              <w:spacing w:after="0"/>
              <w:jc w:val="right"/>
              <w:rPr>
                <w:i/>
                <w:lang w:val="en-US" w:eastAsia="zh-CN"/>
              </w:rPr>
            </w:pPr>
            <w:r>
              <w:rPr>
                <w:i/>
                <w:sz w:val="14"/>
                <w:lang w:val="en-US" w:eastAsia="zh-CN"/>
              </w:rPr>
              <w:t>CR-Form-v12.1</w:t>
            </w:r>
          </w:p>
        </w:tc>
      </w:tr>
      <w:tr w:rsidR="00D62433" w14:paraId="350CADA2" w14:textId="77777777">
        <w:tc>
          <w:tcPr>
            <w:tcW w:w="9641" w:type="dxa"/>
            <w:gridSpan w:val="9"/>
            <w:tcBorders>
              <w:top w:val="nil"/>
              <w:left w:val="single" w:sz="4" w:space="0" w:color="auto"/>
              <w:bottom w:val="nil"/>
              <w:right w:val="single" w:sz="4" w:space="0" w:color="auto"/>
            </w:tcBorders>
          </w:tcPr>
          <w:p w14:paraId="350CADA1" w14:textId="77777777" w:rsidR="00D62433" w:rsidRDefault="00D62433">
            <w:pPr>
              <w:pStyle w:val="CRCoverPage"/>
              <w:spacing w:after="0"/>
              <w:jc w:val="center"/>
              <w:rPr>
                <w:lang w:val="en-US" w:eastAsia="zh-CN"/>
              </w:rPr>
            </w:pPr>
            <w:r>
              <w:rPr>
                <w:b/>
                <w:sz w:val="32"/>
                <w:lang w:val="en-US" w:eastAsia="zh-CN"/>
              </w:rPr>
              <w:t>CHANGE REQUEST</w:t>
            </w:r>
          </w:p>
        </w:tc>
      </w:tr>
      <w:tr w:rsidR="00D62433" w14:paraId="350CADA4" w14:textId="77777777">
        <w:tc>
          <w:tcPr>
            <w:tcW w:w="9641" w:type="dxa"/>
            <w:gridSpan w:val="9"/>
            <w:tcBorders>
              <w:top w:val="nil"/>
              <w:left w:val="single" w:sz="4" w:space="0" w:color="auto"/>
              <w:bottom w:val="nil"/>
              <w:right w:val="single" w:sz="4" w:space="0" w:color="auto"/>
            </w:tcBorders>
          </w:tcPr>
          <w:p w14:paraId="350CADA3" w14:textId="77777777" w:rsidR="00D62433" w:rsidRDefault="00D62433">
            <w:pPr>
              <w:pStyle w:val="CRCoverPage"/>
              <w:spacing w:after="0"/>
              <w:rPr>
                <w:sz w:val="8"/>
                <w:szCs w:val="8"/>
                <w:lang w:val="en-US" w:eastAsia="zh-CN"/>
              </w:rPr>
            </w:pPr>
          </w:p>
        </w:tc>
      </w:tr>
      <w:tr w:rsidR="00D62433" w14:paraId="350CADAE" w14:textId="77777777">
        <w:tc>
          <w:tcPr>
            <w:tcW w:w="142" w:type="dxa"/>
            <w:tcBorders>
              <w:top w:val="nil"/>
              <w:left w:val="single" w:sz="4" w:space="0" w:color="auto"/>
              <w:bottom w:val="nil"/>
              <w:right w:val="nil"/>
            </w:tcBorders>
            <w:shd w:val="clear" w:color="auto" w:fill="auto"/>
          </w:tcPr>
          <w:p w14:paraId="350CADA5" w14:textId="77777777" w:rsidR="00D62433" w:rsidRDefault="00D62433">
            <w:pPr>
              <w:pStyle w:val="CRCoverPage"/>
              <w:spacing w:after="0"/>
              <w:jc w:val="right"/>
              <w:rPr>
                <w:lang w:val="en-US" w:eastAsia="zh-CN"/>
              </w:rPr>
            </w:pPr>
          </w:p>
        </w:tc>
        <w:tc>
          <w:tcPr>
            <w:tcW w:w="2126" w:type="dxa"/>
            <w:shd w:val="pct30" w:color="FFFF00" w:fill="auto"/>
          </w:tcPr>
          <w:p w14:paraId="350CADA6" w14:textId="77777777" w:rsidR="00D62433" w:rsidRDefault="00D62433">
            <w:pPr>
              <w:pStyle w:val="CRCoverPage"/>
              <w:spacing w:after="0"/>
              <w:rPr>
                <w:b/>
                <w:sz w:val="28"/>
                <w:lang w:val="en-US" w:eastAsia="zh-CN"/>
              </w:rPr>
            </w:pPr>
            <w:r>
              <w:rPr>
                <w:b/>
                <w:sz w:val="28"/>
                <w:lang w:val="en-US" w:eastAsia="zh-CN"/>
              </w:rPr>
              <w:t>38.401</w:t>
            </w:r>
          </w:p>
        </w:tc>
        <w:tc>
          <w:tcPr>
            <w:tcW w:w="709" w:type="dxa"/>
            <w:shd w:val="clear" w:color="auto" w:fill="auto"/>
          </w:tcPr>
          <w:p w14:paraId="350CADA7" w14:textId="77777777" w:rsidR="00D62433" w:rsidRDefault="00D62433">
            <w:pPr>
              <w:pStyle w:val="CRCoverPage"/>
              <w:spacing w:after="0"/>
              <w:jc w:val="center"/>
              <w:rPr>
                <w:lang w:val="en-US" w:eastAsia="zh-CN"/>
              </w:rPr>
            </w:pPr>
            <w:r>
              <w:rPr>
                <w:b/>
                <w:sz w:val="28"/>
                <w:lang w:val="en-US" w:eastAsia="zh-CN"/>
              </w:rPr>
              <w:t>CR</w:t>
            </w:r>
          </w:p>
        </w:tc>
        <w:tc>
          <w:tcPr>
            <w:tcW w:w="1276" w:type="dxa"/>
            <w:shd w:val="pct30" w:color="FFFF00" w:fill="auto"/>
          </w:tcPr>
          <w:p w14:paraId="350CADA8" w14:textId="77777777" w:rsidR="00D62433" w:rsidRDefault="005053FB">
            <w:pPr>
              <w:pStyle w:val="CRCoverPage"/>
              <w:spacing w:after="0"/>
              <w:rPr>
                <w:b/>
                <w:sz w:val="28"/>
                <w:lang w:val="en-US" w:eastAsia="zh-CN"/>
              </w:rPr>
            </w:pPr>
            <w:r>
              <w:rPr>
                <w:b/>
                <w:sz w:val="28"/>
                <w:lang w:val="en-US" w:eastAsia="zh-CN"/>
              </w:rPr>
              <w:t>0179</w:t>
            </w:r>
          </w:p>
        </w:tc>
        <w:tc>
          <w:tcPr>
            <w:tcW w:w="709" w:type="dxa"/>
            <w:shd w:val="clear" w:color="auto" w:fill="auto"/>
          </w:tcPr>
          <w:p w14:paraId="350CADA9" w14:textId="77777777" w:rsidR="00D62433" w:rsidRDefault="00D62433">
            <w:pPr>
              <w:pStyle w:val="CRCoverPage"/>
              <w:tabs>
                <w:tab w:val="right" w:pos="625"/>
              </w:tabs>
              <w:spacing w:after="0"/>
              <w:jc w:val="center"/>
              <w:rPr>
                <w:lang w:val="en-US" w:eastAsia="zh-CN"/>
              </w:rPr>
            </w:pPr>
            <w:r>
              <w:rPr>
                <w:b/>
                <w:bCs/>
                <w:sz w:val="28"/>
                <w:lang w:val="en-US" w:eastAsia="zh-CN"/>
              </w:rPr>
              <w:t>rev</w:t>
            </w:r>
          </w:p>
        </w:tc>
        <w:tc>
          <w:tcPr>
            <w:tcW w:w="425" w:type="dxa"/>
            <w:shd w:val="pct30" w:color="FFFF00" w:fill="auto"/>
          </w:tcPr>
          <w:p w14:paraId="350CADAA" w14:textId="49953565" w:rsidR="00D62433" w:rsidRDefault="0069198F">
            <w:pPr>
              <w:pStyle w:val="CRCoverPage"/>
              <w:spacing w:after="0"/>
              <w:jc w:val="center"/>
              <w:rPr>
                <w:b/>
                <w:lang w:val="en-US" w:eastAsia="zh-CN"/>
              </w:rPr>
            </w:pPr>
            <w:r>
              <w:rPr>
                <w:b/>
                <w:sz w:val="28"/>
                <w:lang w:val="en-US" w:eastAsia="zh-CN"/>
              </w:rPr>
              <w:t>10</w:t>
            </w:r>
          </w:p>
        </w:tc>
        <w:tc>
          <w:tcPr>
            <w:tcW w:w="2693" w:type="dxa"/>
            <w:shd w:val="clear" w:color="auto" w:fill="auto"/>
          </w:tcPr>
          <w:p w14:paraId="350CADAB" w14:textId="77777777" w:rsidR="00D62433" w:rsidRDefault="00D62433">
            <w:pPr>
              <w:pStyle w:val="CRCoverPage"/>
              <w:tabs>
                <w:tab w:val="right" w:pos="1825"/>
              </w:tabs>
              <w:spacing w:after="0"/>
              <w:jc w:val="center"/>
              <w:rPr>
                <w:lang w:val="en-US" w:eastAsia="zh-CN"/>
              </w:rPr>
            </w:pPr>
            <w:r>
              <w:rPr>
                <w:b/>
                <w:sz w:val="28"/>
                <w:szCs w:val="28"/>
                <w:lang w:val="en-US" w:eastAsia="zh-CN"/>
              </w:rPr>
              <w:t>Current version:</w:t>
            </w:r>
          </w:p>
        </w:tc>
        <w:tc>
          <w:tcPr>
            <w:tcW w:w="1418" w:type="dxa"/>
            <w:shd w:val="pct30" w:color="FFFF00" w:fill="auto"/>
          </w:tcPr>
          <w:p w14:paraId="350CADAC" w14:textId="09540495" w:rsidR="00D62433" w:rsidRDefault="00D62433" w:rsidP="00A45BF7">
            <w:pPr>
              <w:pStyle w:val="CRCoverPage"/>
              <w:spacing w:after="0"/>
              <w:jc w:val="center"/>
              <w:rPr>
                <w:lang w:val="en-US" w:eastAsia="zh-CN"/>
              </w:rPr>
            </w:pPr>
            <w:r>
              <w:rPr>
                <w:b/>
                <w:sz w:val="32"/>
                <w:lang w:val="en-US" w:eastAsia="zh-CN"/>
              </w:rPr>
              <w:t>16.</w:t>
            </w:r>
            <w:r w:rsidR="00A45BF7">
              <w:rPr>
                <w:b/>
                <w:sz w:val="32"/>
                <w:lang w:val="en-US" w:eastAsia="zh-CN"/>
              </w:rPr>
              <w:t>8</w:t>
            </w:r>
            <w:r>
              <w:rPr>
                <w:b/>
                <w:sz w:val="32"/>
                <w:lang w:val="en-US" w:eastAsia="zh-CN"/>
              </w:rPr>
              <w:t>.0</w:t>
            </w:r>
          </w:p>
        </w:tc>
        <w:tc>
          <w:tcPr>
            <w:tcW w:w="143" w:type="dxa"/>
            <w:tcBorders>
              <w:top w:val="nil"/>
              <w:left w:val="nil"/>
              <w:bottom w:val="nil"/>
              <w:right w:val="single" w:sz="4" w:space="0" w:color="auto"/>
            </w:tcBorders>
          </w:tcPr>
          <w:p w14:paraId="350CADAD" w14:textId="77777777" w:rsidR="00D62433" w:rsidRDefault="00D62433">
            <w:pPr>
              <w:pStyle w:val="CRCoverPage"/>
              <w:spacing w:after="0"/>
              <w:rPr>
                <w:lang w:val="en-US" w:eastAsia="zh-CN"/>
              </w:rPr>
            </w:pPr>
          </w:p>
        </w:tc>
      </w:tr>
      <w:tr w:rsidR="00D62433" w14:paraId="350CADB0" w14:textId="77777777">
        <w:tc>
          <w:tcPr>
            <w:tcW w:w="9641" w:type="dxa"/>
            <w:gridSpan w:val="9"/>
            <w:tcBorders>
              <w:top w:val="nil"/>
              <w:left w:val="single" w:sz="4" w:space="0" w:color="auto"/>
              <w:bottom w:val="nil"/>
              <w:right w:val="single" w:sz="4" w:space="0" w:color="auto"/>
            </w:tcBorders>
          </w:tcPr>
          <w:p w14:paraId="350CADAF" w14:textId="77777777" w:rsidR="00D62433" w:rsidRDefault="00D62433">
            <w:pPr>
              <w:pStyle w:val="CRCoverPage"/>
              <w:spacing w:after="0"/>
              <w:rPr>
                <w:lang w:val="en-US" w:eastAsia="zh-CN"/>
              </w:rPr>
            </w:pPr>
          </w:p>
        </w:tc>
      </w:tr>
      <w:tr w:rsidR="00D62433" w14:paraId="350CADB2" w14:textId="77777777">
        <w:tc>
          <w:tcPr>
            <w:tcW w:w="9641" w:type="dxa"/>
            <w:gridSpan w:val="9"/>
            <w:tcBorders>
              <w:top w:val="single" w:sz="4" w:space="0" w:color="auto"/>
              <w:left w:val="nil"/>
              <w:bottom w:val="nil"/>
              <w:right w:val="nil"/>
            </w:tcBorders>
          </w:tcPr>
          <w:p w14:paraId="350CADB1" w14:textId="77777777" w:rsidR="00D62433" w:rsidRDefault="00D62433">
            <w:pPr>
              <w:pStyle w:val="CRCoverPage"/>
              <w:spacing w:after="0"/>
              <w:jc w:val="center"/>
              <w:rPr>
                <w:rFonts w:cs="Arial"/>
                <w:i/>
                <w:lang w:val="en-US" w:eastAsia="zh-CN"/>
              </w:rPr>
            </w:pPr>
            <w:r>
              <w:rPr>
                <w:rFonts w:cs="Arial"/>
                <w:i/>
                <w:lang w:val="en-US" w:eastAsia="zh-CN"/>
              </w:rPr>
              <w:t xml:space="preserve">For </w:t>
            </w:r>
            <w:hyperlink r:id="rId7" w:anchor="_blank" w:history="1">
              <w:r>
                <w:rPr>
                  <w:rStyle w:val="af"/>
                  <w:rFonts w:cs="Arial"/>
                  <w:b/>
                  <w:i/>
                  <w:color w:val="FF0000"/>
                  <w:lang w:val="en-US" w:eastAsia="zh-CN"/>
                </w:rPr>
                <w:t>HE</w:t>
              </w:r>
              <w:bookmarkStart w:id="1" w:name="_Hlt497126619"/>
              <w:r>
                <w:rPr>
                  <w:rStyle w:val="af"/>
                  <w:rFonts w:cs="Arial"/>
                  <w:b/>
                  <w:i/>
                  <w:color w:val="FF0000"/>
                  <w:lang w:val="en-US" w:eastAsia="zh-CN"/>
                </w:rPr>
                <w:t>L</w:t>
              </w:r>
              <w:bookmarkEnd w:id="1"/>
              <w:r>
                <w:rPr>
                  <w:rStyle w:val="af"/>
                  <w:rFonts w:cs="Arial"/>
                  <w:b/>
                  <w:i/>
                  <w:color w:val="FF0000"/>
                  <w:lang w:val="en-US" w:eastAsia="zh-CN"/>
                </w:rPr>
                <w:t>P</w:t>
              </w:r>
            </w:hyperlink>
            <w:r>
              <w:rPr>
                <w:rFonts w:cs="Arial"/>
                <w:b/>
                <w:i/>
                <w:color w:val="FF0000"/>
                <w:lang w:val="en-US" w:eastAsia="zh-CN"/>
              </w:rPr>
              <w:t xml:space="preserve"> </w:t>
            </w:r>
            <w:r>
              <w:rPr>
                <w:rFonts w:cs="Arial"/>
                <w:i/>
                <w:lang w:val="en-US" w:eastAsia="zh-CN"/>
              </w:rPr>
              <w:t xml:space="preserve">on using this form: comprehensive instructions can be found at </w:t>
            </w:r>
            <w:r>
              <w:rPr>
                <w:rFonts w:cs="Arial"/>
                <w:i/>
                <w:lang w:val="en-US" w:eastAsia="zh-CN"/>
              </w:rPr>
              <w:br/>
            </w:r>
            <w:hyperlink r:id="rId8" w:history="1">
              <w:r>
                <w:rPr>
                  <w:rStyle w:val="af"/>
                  <w:rFonts w:cs="Arial"/>
                  <w:i/>
                  <w:lang w:val="en-US" w:eastAsia="zh-CN"/>
                </w:rPr>
                <w:t>http://www.3gpp.org/Change-Requests</w:t>
              </w:r>
            </w:hyperlink>
            <w:r>
              <w:rPr>
                <w:rFonts w:cs="Arial"/>
                <w:i/>
                <w:lang w:val="en-US" w:eastAsia="zh-CN"/>
              </w:rPr>
              <w:t>.</w:t>
            </w:r>
          </w:p>
        </w:tc>
      </w:tr>
      <w:tr w:rsidR="00D62433" w14:paraId="350CADB4" w14:textId="77777777">
        <w:tc>
          <w:tcPr>
            <w:tcW w:w="9641" w:type="dxa"/>
            <w:gridSpan w:val="9"/>
          </w:tcPr>
          <w:p w14:paraId="350CADB3" w14:textId="77777777" w:rsidR="00D62433" w:rsidRDefault="00D62433">
            <w:pPr>
              <w:pStyle w:val="CRCoverPage"/>
              <w:spacing w:after="0"/>
              <w:rPr>
                <w:sz w:val="8"/>
                <w:szCs w:val="8"/>
                <w:lang w:val="en-US" w:eastAsia="zh-CN"/>
              </w:rPr>
            </w:pPr>
          </w:p>
        </w:tc>
      </w:tr>
    </w:tbl>
    <w:p w14:paraId="350CADB5" w14:textId="77777777" w:rsidR="00D62433" w:rsidRDefault="00D6243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2838"/>
        <w:gridCol w:w="1419"/>
        <w:gridCol w:w="283"/>
        <w:gridCol w:w="709"/>
        <w:gridCol w:w="284"/>
        <w:gridCol w:w="2127"/>
        <w:gridCol w:w="283"/>
        <w:gridCol w:w="1419"/>
        <w:gridCol w:w="283"/>
      </w:tblGrid>
      <w:tr w:rsidR="00D62433" w14:paraId="350CADBF" w14:textId="77777777">
        <w:tc>
          <w:tcPr>
            <w:tcW w:w="2835" w:type="dxa"/>
            <w:shd w:val="clear" w:color="auto" w:fill="auto"/>
          </w:tcPr>
          <w:p w14:paraId="350CADB6" w14:textId="77777777" w:rsidR="00D62433" w:rsidRDefault="00D62433">
            <w:pPr>
              <w:pStyle w:val="CRCoverPage"/>
              <w:tabs>
                <w:tab w:val="right" w:pos="2751"/>
              </w:tabs>
              <w:spacing w:after="0"/>
              <w:rPr>
                <w:b/>
                <w:i/>
                <w:lang w:val="en-US" w:eastAsia="zh-CN"/>
              </w:rPr>
            </w:pPr>
            <w:r>
              <w:rPr>
                <w:b/>
                <w:i/>
                <w:lang w:val="en-US" w:eastAsia="zh-CN"/>
              </w:rPr>
              <w:t>Proposed change affects:</w:t>
            </w:r>
          </w:p>
        </w:tc>
        <w:tc>
          <w:tcPr>
            <w:tcW w:w="1418" w:type="dxa"/>
            <w:shd w:val="clear" w:color="auto" w:fill="auto"/>
          </w:tcPr>
          <w:p w14:paraId="350CADB7" w14:textId="77777777" w:rsidR="00D62433" w:rsidRDefault="00D62433">
            <w:pPr>
              <w:pStyle w:val="CRCoverPage"/>
              <w:spacing w:after="0"/>
              <w:jc w:val="right"/>
              <w:rPr>
                <w:lang w:val="en-US" w:eastAsia="zh-CN"/>
              </w:rPr>
            </w:pPr>
            <w:r>
              <w:rPr>
                <w:lang w:val="en-US"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0CADB8" w14:textId="77777777" w:rsidR="00D62433" w:rsidRDefault="00D62433">
            <w:pPr>
              <w:pStyle w:val="CRCoverPage"/>
              <w:spacing w:after="0"/>
              <w:jc w:val="center"/>
              <w:rPr>
                <w:b/>
                <w:caps/>
                <w:lang w:val="en-US" w:eastAsia="zh-CN"/>
              </w:rPr>
            </w:pPr>
          </w:p>
        </w:tc>
        <w:tc>
          <w:tcPr>
            <w:tcW w:w="709" w:type="dxa"/>
            <w:tcBorders>
              <w:top w:val="nil"/>
              <w:left w:val="single" w:sz="4" w:space="0" w:color="auto"/>
              <w:bottom w:val="nil"/>
              <w:right w:val="nil"/>
            </w:tcBorders>
            <w:shd w:val="clear" w:color="auto" w:fill="auto"/>
          </w:tcPr>
          <w:p w14:paraId="350CADB9" w14:textId="77777777" w:rsidR="00D62433" w:rsidRDefault="00D62433">
            <w:pPr>
              <w:pStyle w:val="CRCoverPage"/>
              <w:spacing w:after="0"/>
              <w:jc w:val="right"/>
              <w:rPr>
                <w:u w:val="single"/>
                <w:lang w:val="en-US" w:eastAsia="zh-CN"/>
              </w:rPr>
            </w:pPr>
            <w:r>
              <w:rPr>
                <w:lang w:val="en-US"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50CADBA" w14:textId="77777777" w:rsidR="00D62433" w:rsidRDefault="00D62433">
            <w:pPr>
              <w:pStyle w:val="CRCoverPage"/>
              <w:spacing w:after="0"/>
              <w:jc w:val="center"/>
              <w:rPr>
                <w:b/>
                <w:caps/>
                <w:lang w:val="en-US" w:eastAsia="zh-CN"/>
              </w:rPr>
            </w:pPr>
          </w:p>
        </w:tc>
        <w:tc>
          <w:tcPr>
            <w:tcW w:w="2126" w:type="dxa"/>
            <w:shd w:val="clear" w:color="auto" w:fill="auto"/>
          </w:tcPr>
          <w:p w14:paraId="350CADBB" w14:textId="77777777" w:rsidR="00D62433" w:rsidRDefault="00D62433">
            <w:pPr>
              <w:pStyle w:val="CRCoverPage"/>
              <w:spacing w:after="0"/>
              <w:jc w:val="right"/>
              <w:rPr>
                <w:u w:val="single"/>
                <w:lang w:val="en-US" w:eastAsia="zh-CN"/>
              </w:rPr>
            </w:pPr>
            <w:r>
              <w:rPr>
                <w:lang w:val="en-US"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CADBC" w14:textId="77777777" w:rsidR="00D62433" w:rsidRDefault="00D62433">
            <w:pPr>
              <w:pStyle w:val="CRCoverPage"/>
              <w:spacing w:after="0"/>
              <w:jc w:val="center"/>
              <w:rPr>
                <w:b/>
                <w:caps/>
                <w:lang w:val="en-US" w:eastAsia="zh-CN"/>
              </w:rPr>
            </w:pPr>
            <w:r>
              <w:rPr>
                <w:b/>
                <w:caps/>
                <w:lang w:val="en-US" w:eastAsia="zh-CN"/>
              </w:rPr>
              <w:t>X</w:t>
            </w:r>
          </w:p>
        </w:tc>
        <w:tc>
          <w:tcPr>
            <w:tcW w:w="1418" w:type="dxa"/>
            <w:shd w:val="clear" w:color="auto" w:fill="auto"/>
          </w:tcPr>
          <w:p w14:paraId="350CADBD" w14:textId="77777777" w:rsidR="00D62433" w:rsidRDefault="00D62433">
            <w:pPr>
              <w:pStyle w:val="CRCoverPage"/>
              <w:spacing w:after="0"/>
              <w:jc w:val="right"/>
              <w:rPr>
                <w:lang w:val="en-US" w:eastAsia="zh-CN"/>
              </w:rPr>
            </w:pPr>
            <w:r>
              <w:rPr>
                <w:lang w:val="en-US"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0CADBE" w14:textId="77777777" w:rsidR="00D62433" w:rsidRDefault="00D62433">
            <w:pPr>
              <w:pStyle w:val="CRCoverPage"/>
              <w:spacing w:after="0"/>
              <w:jc w:val="center"/>
              <w:rPr>
                <w:b/>
                <w:bCs/>
                <w:caps/>
                <w:lang w:val="en-US" w:eastAsia="zh-CN"/>
              </w:rPr>
            </w:pPr>
          </w:p>
        </w:tc>
      </w:tr>
    </w:tbl>
    <w:p w14:paraId="350CADC0" w14:textId="77777777" w:rsidR="00D62433" w:rsidRDefault="00D6243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425"/>
        <w:gridCol w:w="284"/>
        <w:gridCol w:w="284"/>
        <w:gridCol w:w="567"/>
        <w:gridCol w:w="1701"/>
        <w:gridCol w:w="710"/>
        <w:gridCol w:w="284"/>
        <w:gridCol w:w="424"/>
        <w:gridCol w:w="993"/>
        <w:gridCol w:w="2128"/>
      </w:tblGrid>
      <w:tr w:rsidR="00D62433" w14:paraId="350CADC2" w14:textId="77777777">
        <w:tc>
          <w:tcPr>
            <w:tcW w:w="9641" w:type="dxa"/>
            <w:gridSpan w:val="11"/>
          </w:tcPr>
          <w:p w14:paraId="350CADC1" w14:textId="77777777" w:rsidR="00D62433" w:rsidRDefault="00D62433">
            <w:pPr>
              <w:pStyle w:val="CRCoverPage"/>
              <w:spacing w:after="0"/>
              <w:rPr>
                <w:sz w:val="8"/>
                <w:szCs w:val="8"/>
                <w:lang w:val="en-US" w:eastAsia="zh-CN"/>
              </w:rPr>
            </w:pPr>
          </w:p>
        </w:tc>
      </w:tr>
      <w:tr w:rsidR="00D62433" w14:paraId="350CADC5" w14:textId="77777777">
        <w:tc>
          <w:tcPr>
            <w:tcW w:w="1843" w:type="dxa"/>
            <w:tcBorders>
              <w:top w:val="single" w:sz="4" w:space="0" w:color="auto"/>
              <w:left w:val="single" w:sz="4" w:space="0" w:color="auto"/>
              <w:bottom w:val="nil"/>
              <w:right w:val="nil"/>
            </w:tcBorders>
            <w:shd w:val="clear" w:color="auto" w:fill="auto"/>
          </w:tcPr>
          <w:p w14:paraId="350CADC3" w14:textId="77777777" w:rsidR="00D62433" w:rsidRDefault="00D62433">
            <w:pPr>
              <w:pStyle w:val="CRCoverPage"/>
              <w:tabs>
                <w:tab w:val="right" w:pos="1759"/>
              </w:tabs>
              <w:spacing w:after="0"/>
              <w:rPr>
                <w:b/>
                <w:i/>
                <w:lang w:val="en-US" w:eastAsia="zh-CN"/>
              </w:rPr>
            </w:pPr>
            <w:r>
              <w:rPr>
                <w:b/>
                <w:i/>
                <w:lang w:val="en-US" w:eastAsia="zh-CN"/>
              </w:rPr>
              <w:t>Title:</w:t>
            </w:r>
            <w:r>
              <w:rPr>
                <w:b/>
                <w:i/>
                <w:lang w:val="en-US" w:eastAsia="zh-CN"/>
              </w:rPr>
              <w:tab/>
            </w:r>
          </w:p>
        </w:tc>
        <w:tc>
          <w:tcPr>
            <w:tcW w:w="7798" w:type="dxa"/>
            <w:gridSpan w:val="10"/>
            <w:tcBorders>
              <w:top w:val="single" w:sz="4" w:space="0" w:color="auto"/>
              <w:left w:val="nil"/>
              <w:bottom w:val="nil"/>
              <w:right w:val="single" w:sz="4" w:space="0" w:color="auto"/>
            </w:tcBorders>
            <w:shd w:val="pct30" w:color="FFFF00" w:fill="auto"/>
          </w:tcPr>
          <w:p w14:paraId="350CADC4" w14:textId="77777777" w:rsidR="00D62433" w:rsidRDefault="00117079" w:rsidP="00117079">
            <w:pPr>
              <w:pStyle w:val="CRCoverPage"/>
              <w:spacing w:after="0"/>
              <w:ind w:left="100"/>
              <w:rPr>
                <w:lang w:val="en-US" w:eastAsia="zh-CN"/>
              </w:rPr>
            </w:pPr>
            <w:bookmarkStart w:id="2" w:name="OLE_LINK89"/>
            <w:r>
              <w:rPr>
                <w:rFonts w:cs="Arial"/>
                <w:sz w:val="22"/>
                <w:lang w:eastAsia="zh-CN"/>
              </w:rPr>
              <w:t xml:space="preserve">BL </w:t>
            </w:r>
            <w:r w:rsidR="00D62433">
              <w:rPr>
                <w:rFonts w:cs="Arial"/>
                <w:sz w:val="22"/>
                <w:lang w:eastAsia="zh-CN"/>
              </w:rPr>
              <w:t xml:space="preserve">CR </w:t>
            </w:r>
            <w:r>
              <w:rPr>
                <w:rFonts w:cs="Arial"/>
                <w:sz w:val="22"/>
                <w:lang w:eastAsia="zh-CN"/>
              </w:rPr>
              <w:t xml:space="preserve">to TS 38.401 </w:t>
            </w:r>
            <w:r w:rsidR="00D62433">
              <w:rPr>
                <w:rFonts w:cs="Arial"/>
                <w:sz w:val="22"/>
                <w:lang w:eastAsia="zh-CN"/>
              </w:rPr>
              <w:t>on</w:t>
            </w:r>
            <w:r>
              <w:rPr>
                <w:rFonts w:cs="Arial"/>
                <w:sz w:val="22"/>
                <w:lang w:eastAsia="zh-CN"/>
              </w:rPr>
              <w:t xml:space="preserve"> support of eIAB</w:t>
            </w:r>
            <w:bookmarkEnd w:id="2"/>
          </w:p>
        </w:tc>
      </w:tr>
      <w:tr w:rsidR="00D62433" w14:paraId="350CADC8" w14:textId="77777777">
        <w:tc>
          <w:tcPr>
            <w:tcW w:w="1843" w:type="dxa"/>
            <w:tcBorders>
              <w:top w:val="nil"/>
              <w:left w:val="single" w:sz="4" w:space="0" w:color="auto"/>
              <w:bottom w:val="nil"/>
              <w:right w:val="nil"/>
            </w:tcBorders>
          </w:tcPr>
          <w:p w14:paraId="350CADC6" w14:textId="77777777" w:rsidR="00D62433" w:rsidRDefault="00D62433">
            <w:pPr>
              <w:pStyle w:val="CRCoverPage"/>
              <w:spacing w:after="0"/>
              <w:rPr>
                <w:b/>
                <w:i/>
                <w:sz w:val="8"/>
                <w:szCs w:val="8"/>
                <w:lang w:val="en-US" w:eastAsia="zh-CN"/>
              </w:rPr>
            </w:pPr>
          </w:p>
        </w:tc>
        <w:tc>
          <w:tcPr>
            <w:tcW w:w="7798" w:type="dxa"/>
            <w:gridSpan w:val="10"/>
            <w:tcBorders>
              <w:top w:val="nil"/>
              <w:left w:val="nil"/>
              <w:bottom w:val="nil"/>
              <w:right w:val="single" w:sz="4" w:space="0" w:color="auto"/>
            </w:tcBorders>
          </w:tcPr>
          <w:p w14:paraId="350CADC7" w14:textId="77777777" w:rsidR="00D62433" w:rsidRDefault="00D62433">
            <w:pPr>
              <w:pStyle w:val="CRCoverPage"/>
              <w:spacing w:after="0"/>
              <w:rPr>
                <w:sz w:val="8"/>
                <w:szCs w:val="8"/>
                <w:lang w:val="en-US" w:eastAsia="zh-CN"/>
              </w:rPr>
            </w:pPr>
          </w:p>
        </w:tc>
      </w:tr>
      <w:tr w:rsidR="00D62433" w14:paraId="350CADCB" w14:textId="77777777">
        <w:tc>
          <w:tcPr>
            <w:tcW w:w="1843" w:type="dxa"/>
            <w:tcBorders>
              <w:top w:val="nil"/>
              <w:left w:val="single" w:sz="4" w:space="0" w:color="auto"/>
              <w:bottom w:val="nil"/>
              <w:right w:val="nil"/>
            </w:tcBorders>
            <w:shd w:val="clear" w:color="auto" w:fill="auto"/>
          </w:tcPr>
          <w:p w14:paraId="350CADC9" w14:textId="77777777" w:rsidR="00D62433" w:rsidRDefault="00D62433">
            <w:pPr>
              <w:pStyle w:val="CRCoverPage"/>
              <w:tabs>
                <w:tab w:val="right" w:pos="1759"/>
              </w:tabs>
              <w:spacing w:after="0"/>
              <w:rPr>
                <w:b/>
                <w:i/>
                <w:lang w:val="en-US" w:eastAsia="zh-CN"/>
              </w:rPr>
            </w:pPr>
            <w:r>
              <w:rPr>
                <w:b/>
                <w:i/>
                <w:lang w:val="en-US" w:eastAsia="zh-CN"/>
              </w:rPr>
              <w:t>Source to WG:</w:t>
            </w:r>
          </w:p>
        </w:tc>
        <w:tc>
          <w:tcPr>
            <w:tcW w:w="7798" w:type="dxa"/>
            <w:gridSpan w:val="10"/>
            <w:tcBorders>
              <w:top w:val="nil"/>
              <w:left w:val="nil"/>
              <w:bottom w:val="nil"/>
              <w:right w:val="single" w:sz="4" w:space="0" w:color="auto"/>
            </w:tcBorders>
            <w:shd w:val="pct30" w:color="FFFF00" w:fill="auto"/>
          </w:tcPr>
          <w:p w14:paraId="350CADCA" w14:textId="77777777" w:rsidR="00D62433" w:rsidRDefault="00D62433">
            <w:pPr>
              <w:pStyle w:val="CRCoverPage"/>
              <w:spacing w:after="0"/>
              <w:ind w:left="100"/>
              <w:rPr>
                <w:lang w:val="en-US" w:eastAsia="zh-CN"/>
              </w:rPr>
            </w:pPr>
            <w:r>
              <w:rPr>
                <w:lang w:val="en-US" w:eastAsia="zh-CN"/>
              </w:rPr>
              <w:t>Huawei</w:t>
            </w:r>
          </w:p>
        </w:tc>
      </w:tr>
      <w:tr w:rsidR="00D62433" w14:paraId="350CADCE" w14:textId="77777777">
        <w:tc>
          <w:tcPr>
            <w:tcW w:w="1843" w:type="dxa"/>
            <w:tcBorders>
              <w:top w:val="nil"/>
              <w:left w:val="single" w:sz="4" w:space="0" w:color="auto"/>
              <w:bottom w:val="nil"/>
              <w:right w:val="nil"/>
            </w:tcBorders>
            <w:shd w:val="clear" w:color="auto" w:fill="auto"/>
          </w:tcPr>
          <w:p w14:paraId="350CADCC" w14:textId="77777777" w:rsidR="00D62433" w:rsidRDefault="00D62433">
            <w:pPr>
              <w:pStyle w:val="CRCoverPage"/>
              <w:tabs>
                <w:tab w:val="right" w:pos="1759"/>
              </w:tabs>
              <w:spacing w:after="0"/>
              <w:rPr>
                <w:b/>
                <w:i/>
                <w:lang w:val="en-US" w:eastAsia="zh-CN"/>
              </w:rPr>
            </w:pPr>
            <w:r>
              <w:rPr>
                <w:b/>
                <w:i/>
                <w:lang w:val="en-US" w:eastAsia="zh-CN"/>
              </w:rPr>
              <w:t>Source to TSG:</w:t>
            </w:r>
          </w:p>
        </w:tc>
        <w:tc>
          <w:tcPr>
            <w:tcW w:w="7798" w:type="dxa"/>
            <w:gridSpan w:val="10"/>
            <w:tcBorders>
              <w:top w:val="nil"/>
              <w:left w:val="nil"/>
              <w:bottom w:val="nil"/>
              <w:right w:val="single" w:sz="4" w:space="0" w:color="auto"/>
            </w:tcBorders>
            <w:shd w:val="pct30" w:color="FFFF00" w:fill="auto"/>
          </w:tcPr>
          <w:p w14:paraId="350CADCD" w14:textId="77777777" w:rsidR="00D62433" w:rsidRDefault="00D62433">
            <w:pPr>
              <w:pStyle w:val="CRCoverPage"/>
              <w:spacing w:after="0"/>
              <w:ind w:left="100"/>
              <w:rPr>
                <w:lang w:val="en-US" w:eastAsia="zh-CN"/>
              </w:rPr>
            </w:pPr>
            <w:r>
              <w:rPr>
                <w:lang w:val="en-US" w:eastAsia="zh-CN"/>
              </w:rPr>
              <w:t>R3</w:t>
            </w:r>
          </w:p>
        </w:tc>
      </w:tr>
      <w:tr w:rsidR="00D62433" w14:paraId="350CADD1" w14:textId="77777777">
        <w:tc>
          <w:tcPr>
            <w:tcW w:w="1843" w:type="dxa"/>
            <w:tcBorders>
              <w:top w:val="nil"/>
              <w:left w:val="single" w:sz="4" w:space="0" w:color="auto"/>
              <w:bottom w:val="nil"/>
              <w:right w:val="nil"/>
            </w:tcBorders>
          </w:tcPr>
          <w:p w14:paraId="350CADCF" w14:textId="77777777" w:rsidR="00D62433" w:rsidRDefault="00D62433">
            <w:pPr>
              <w:pStyle w:val="CRCoverPage"/>
              <w:spacing w:after="0"/>
              <w:rPr>
                <w:b/>
                <w:i/>
                <w:sz w:val="8"/>
                <w:szCs w:val="8"/>
                <w:lang w:val="en-US" w:eastAsia="zh-CN"/>
              </w:rPr>
            </w:pPr>
          </w:p>
        </w:tc>
        <w:tc>
          <w:tcPr>
            <w:tcW w:w="7798" w:type="dxa"/>
            <w:gridSpan w:val="10"/>
            <w:tcBorders>
              <w:top w:val="nil"/>
              <w:left w:val="nil"/>
              <w:bottom w:val="nil"/>
              <w:right w:val="single" w:sz="4" w:space="0" w:color="auto"/>
            </w:tcBorders>
          </w:tcPr>
          <w:p w14:paraId="350CADD0" w14:textId="77777777" w:rsidR="00D62433" w:rsidRDefault="00D62433">
            <w:pPr>
              <w:pStyle w:val="CRCoverPage"/>
              <w:spacing w:after="0"/>
              <w:rPr>
                <w:sz w:val="8"/>
                <w:szCs w:val="8"/>
                <w:lang w:val="en-US" w:eastAsia="zh-CN"/>
              </w:rPr>
            </w:pPr>
          </w:p>
        </w:tc>
      </w:tr>
      <w:tr w:rsidR="00D62433" w14:paraId="350CADD7" w14:textId="77777777">
        <w:tc>
          <w:tcPr>
            <w:tcW w:w="1843" w:type="dxa"/>
            <w:tcBorders>
              <w:top w:val="nil"/>
              <w:left w:val="single" w:sz="4" w:space="0" w:color="auto"/>
              <w:bottom w:val="nil"/>
              <w:right w:val="nil"/>
            </w:tcBorders>
            <w:shd w:val="clear" w:color="auto" w:fill="auto"/>
          </w:tcPr>
          <w:p w14:paraId="350CADD2" w14:textId="77777777" w:rsidR="00D62433" w:rsidRDefault="00D62433">
            <w:pPr>
              <w:pStyle w:val="CRCoverPage"/>
              <w:tabs>
                <w:tab w:val="right" w:pos="1759"/>
              </w:tabs>
              <w:spacing w:after="0"/>
              <w:rPr>
                <w:b/>
                <w:i/>
                <w:lang w:val="en-US" w:eastAsia="zh-CN"/>
              </w:rPr>
            </w:pPr>
            <w:r>
              <w:rPr>
                <w:b/>
                <w:i/>
                <w:lang w:val="en-US" w:eastAsia="zh-CN"/>
              </w:rPr>
              <w:t>Work item code:</w:t>
            </w:r>
          </w:p>
        </w:tc>
        <w:tc>
          <w:tcPr>
            <w:tcW w:w="3260" w:type="dxa"/>
            <w:gridSpan w:val="5"/>
            <w:shd w:val="pct30" w:color="FFFF00" w:fill="auto"/>
          </w:tcPr>
          <w:p w14:paraId="350CADD3" w14:textId="77777777" w:rsidR="00D62433" w:rsidRDefault="00D62433">
            <w:pPr>
              <w:pStyle w:val="CRCoverPage"/>
              <w:spacing w:after="0"/>
              <w:ind w:left="100"/>
              <w:rPr>
                <w:lang w:val="en-US" w:eastAsia="zh-CN"/>
              </w:rPr>
            </w:pPr>
            <w:r>
              <w:rPr>
                <w:lang w:val="en-US" w:eastAsia="zh-CN"/>
              </w:rPr>
              <w:t>NR_IAB_enh-Core</w:t>
            </w:r>
          </w:p>
        </w:tc>
        <w:tc>
          <w:tcPr>
            <w:tcW w:w="994" w:type="dxa"/>
            <w:gridSpan w:val="2"/>
            <w:shd w:val="clear" w:color="auto" w:fill="auto"/>
          </w:tcPr>
          <w:p w14:paraId="350CADD4" w14:textId="77777777" w:rsidR="00D62433" w:rsidRDefault="00D62433">
            <w:pPr>
              <w:pStyle w:val="CRCoverPage"/>
              <w:spacing w:after="0"/>
              <w:ind w:right="100"/>
              <w:rPr>
                <w:lang w:val="en-US" w:eastAsia="zh-CN"/>
              </w:rPr>
            </w:pPr>
          </w:p>
        </w:tc>
        <w:tc>
          <w:tcPr>
            <w:tcW w:w="1417" w:type="dxa"/>
            <w:gridSpan w:val="2"/>
            <w:shd w:val="clear" w:color="auto" w:fill="auto"/>
          </w:tcPr>
          <w:p w14:paraId="350CADD5" w14:textId="77777777" w:rsidR="00D62433" w:rsidRDefault="00D62433">
            <w:pPr>
              <w:pStyle w:val="CRCoverPage"/>
              <w:spacing w:after="0"/>
              <w:jc w:val="right"/>
              <w:rPr>
                <w:lang w:val="en-US" w:eastAsia="zh-CN"/>
              </w:rPr>
            </w:pPr>
            <w:r>
              <w:rPr>
                <w:b/>
                <w:i/>
                <w:lang w:val="en-US" w:eastAsia="zh-CN"/>
              </w:rPr>
              <w:t>Date:</w:t>
            </w:r>
          </w:p>
        </w:tc>
        <w:tc>
          <w:tcPr>
            <w:tcW w:w="2127" w:type="dxa"/>
            <w:tcBorders>
              <w:top w:val="nil"/>
              <w:left w:val="nil"/>
              <w:bottom w:val="nil"/>
              <w:right w:val="single" w:sz="4" w:space="0" w:color="auto"/>
            </w:tcBorders>
            <w:shd w:val="pct30" w:color="FFFF00" w:fill="auto"/>
          </w:tcPr>
          <w:p w14:paraId="350CADD6" w14:textId="7782D662" w:rsidR="00D62433" w:rsidRDefault="00D62433" w:rsidP="007129F5">
            <w:pPr>
              <w:pStyle w:val="CRCoverPage"/>
              <w:spacing w:after="0"/>
              <w:ind w:left="100"/>
              <w:rPr>
                <w:lang w:val="en-US" w:eastAsia="zh-CN"/>
              </w:rPr>
            </w:pPr>
            <w:r>
              <w:rPr>
                <w:lang w:val="en-US" w:eastAsia="zh-CN"/>
              </w:rPr>
              <w:t>202</w:t>
            </w:r>
            <w:r w:rsidR="007722D4">
              <w:rPr>
                <w:lang w:val="en-US" w:eastAsia="zh-CN"/>
              </w:rPr>
              <w:t>2</w:t>
            </w:r>
            <w:r>
              <w:rPr>
                <w:lang w:val="en-US" w:eastAsia="zh-CN"/>
              </w:rPr>
              <w:t>-</w:t>
            </w:r>
            <w:r w:rsidR="007722D4">
              <w:rPr>
                <w:lang w:val="en-US" w:eastAsia="zh-CN"/>
              </w:rPr>
              <w:t>0</w:t>
            </w:r>
            <w:r w:rsidR="007129F5">
              <w:rPr>
                <w:lang w:val="en-US" w:eastAsia="zh-CN"/>
              </w:rPr>
              <w:t>2</w:t>
            </w:r>
            <w:r>
              <w:rPr>
                <w:lang w:val="en-US" w:eastAsia="zh-CN"/>
              </w:rPr>
              <w:t>-</w:t>
            </w:r>
            <w:r w:rsidR="007129F5">
              <w:rPr>
                <w:lang w:val="en-US" w:eastAsia="zh-CN"/>
              </w:rPr>
              <w:t>21</w:t>
            </w:r>
          </w:p>
        </w:tc>
      </w:tr>
      <w:tr w:rsidR="00D62433" w14:paraId="350CADDD" w14:textId="77777777">
        <w:tc>
          <w:tcPr>
            <w:tcW w:w="1843" w:type="dxa"/>
            <w:tcBorders>
              <w:top w:val="nil"/>
              <w:left w:val="single" w:sz="4" w:space="0" w:color="auto"/>
              <w:bottom w:val="nil"/>
              <w:right w:val="nil"/>
            </w:tcBorders>
          </w:tcPr>
          <w:p w14:paraId="350CADD8" w14:textId="77777777" w:rsidR="00D62433" w:rsidRDefault="00D62433">
            <w:pPr>
              <w:pStyle w:val="CRCoverPage"/>
              <w:spacing w:after="0"/>
              <w:rPr>
                <w:b/>
                <w:i/>
                <w:sz w:val="8"/>
                <w:szCs w:val="8"/>
                <w:lang w:val="en-US" w:eastAsia="zh-CN"/>
              </w:rPr>
            </w:pPr>
          </w:p>
        </w:tc>
        <w:tc>
          <w:tcPr>
            <w:tcW w:w="1560" w:type="dxa"/>
            <w:gridSpan w:val="4"/>
          </w:tcPr>
          <w:p w14:paraId="350CADD9" w14:textId="77777777" w:rsidR="00D62433" w:rsidRDefault="00D62433">
            <w:pPr>
              <w:pStyle w:val="CRCoverPage"/>
              <w:spacing w:after="0"/>
              <w:rPr>
                <w:sz w:val="8"/>
                <w:szCs w:val="8"/>
                <w:lang w:val="en-US" w:eastAsia="zh-CN"/>
              </w:rPr>
            </w:pPr>
          </w:p>
        </w:tc>
        <w:tc>
          <w:tcPr>
            <w:tcW w:w="2694" w:type="dxa"/>
            <w:gridSpan w:val="3"/>
          </w:tcPr>
          <w:p w14:paraId="350CADDA" w14:textId="77777777" w:rsidR="00D62433" w:rsidRDefault="00D62433">
            <w:pPr>
              <w:pStyle w:val="CRCoverPage"/>
              <w:spacing w:after="0"/>
              <w:rPr>
                <w:sz w:val="8"/>
                <w:szCs w:val="8"/>
                <w:lang w:val="en-US" w:eastAsia="zh-CN"/>
              </w:rPr>
            </w:pPr>
          </w:p>
        </w:tc>
        <w:tc>
          <w:tcPr>
            <w:tcW w:w="1417" w:type="dxa"/>
            <w:gridSpan w:val="2"/>
          </w:tcPr>
          <w:p w14:paraId="350CADDB" w14:textId="77777777" w:rsidR="00D62433" w:rsidRDefault="00D62433">
            <w:pPr>
              <w:pStyle w:val="CRCoverPage"/>
              <w:spacing w:after="0"/>
              <w:rPr>
                <w:sz w:val="8"/>
                <w:szCs w:val="8"/>
                <w:lang w:val="en-US" w:eastAsia="zh-CN"/>
              </w:rPr>
            </w:pPr>
          </w:p>
        </w:tc>
        <w:tc>
          <w:tcPr>
            <w:tcW w:w="2127" w:type="dxa"/>
            <w:tcBorders>
              <w:top w:val="nil"/>
              <w:left w:val="nil"/>
              <w:bottom w:val="nil"/>
              <w:right w:val="single" w:sz="4" w:space="0" w:color="auto"/>
            </w:tcBorders>
          </w:tcPr>
          <w:p w14:paraId="350CADDC" w14:textId="77777777" w:rsidR="00D62433" w:rsidRDefault="00D62433">
            <w:pPr>
              <w:pStyle w:val="CRCoverPage"/>
              <w:spacing w:after="0"/>
              <w:rPr>
                <w:sz w:val="8"/>
                <w:szCs w:val="8"/>
                <w:lang w:val="en-US" w:eastAsia="zh-CN"/>
              </w:rPr>
            </w:pPr>
          </w:p>
        </w:tc>
      </w:tr>
      <w:tr w:rsidR="00D62433" w14:paraId="350CADE3" w14:textId="77777777">
        <w:trPr>
          <w:cantSplit/>
        </w:trPr>
        <w:tc>
          <w:tcPr>
            <w:tcW w:w="1843" w:type="dxa"/>
            <w:tcBorders>
              <w:top w:val="nil"/>
              <w:left w:val="single" w:sz="4" w:space="0" w:color="auto"/>
              <w:bottom w:val="nil"/>
              <w:right w:val="nil"/>
            </w:tcBorders>
            <w:shd w:val="clear" w:color="auto" w:fill="auto"/>
          </w:tcPr>
          <w:p w14:paraId="350CADDE" w14:textId="77777777" w:rsidR="00D62433" w:rsidRDefault="00D62433">
            <w:pPr>
              <w:pStyle w:val="CRCoverPage"/>
              <w:tabs>
                <w:tab w:val="right" w:pos="1759"/>
              </w:tabs>
              <w:spacing w:after="0"/>
              <w:rPr>
                <w:b/>
                <w:i/>
                <w:lang w:val="en-US" w:eastAsia="zh-CN"/>
              </w:rPr>
            </w:pPr>
            <w:r>
              <w:rPr>
                <w:b/>
                <w:i/>
                <w:lang w:val="en-US" w:eastAsia="zh-CN"/>
              </w:rPr>
              <w:t>Category:</w:t>
            </w:r>
          </w:p>
        </w:tc>
        <w:tc>
          <w:tcPr>
            <w:tcW w:w="425" w:type="dxa"/>
            <w:shd w:val="pct30" w:color="FFFF00" w:fill="auto"/>
          </w:tcPr>
          <w:p w14:paraId="350CADDF" w14:textId="77777777" w:rsidR="00D62433" w:rsidRDefault="00D62433">
            <w:pPr>
              <w:pStyle w:val="CRCoverPage"/>
              <w:spacing w:after="0"/>
              <w:ind w:left="100"/>
              <w:rPr>
                <w:b/>
                <w:lang w:val="en-US" w:eastAsia="zh-CN"/>
              </w:rPr>
            </w:pPr>
            <w:r>
              <w:rPr>
                <w:b/>
                <w:lang w:val="en-US" w:eastAsia="zh-CN"/>
              </w:rPr>
              <w:t>B</w:t>
            </w:r>
          </w:p>
        </w:tc>
        <w:tc>
          <w:tcPr>
            <w:tcW w:w="3829" w:type="dxa"/>
            <w:gridSpan w:val="6"/>
            <w:shd w:val="clear" w:color="auto" w:fill="auto"/>
          </w:tcPr>
          <w:p w14:paraId="350CADE0" w14:textId="77777777" w:rsidR="00D62433" w:rsidRDefault="00D62433">
            <w:pPr>
              <w:pStyle w:val="CRCoverPage"/>
              <w:spacing w:after="0"/>
              <w:rPr>
                <w:lang w:val="en-US" w:eastAsia="zh-CN"/>
              </w:rPr>
            </w:pPr>
          </w:p>
        </w:tc>
        <w:tc>
          <w:tcPr>
            <w:tcW w:w="1417" w:type="dxa"/>
            <w:gridSpan w:val="2"/>
            <w:shd w:val="clear" w:color="auto" w:fill="auto"/>
          </w:tcPr>
          <w:p w14:paraId="350CADE1" w14:textId="77777777" w:rsidR="00D62433" w:rsidRDefault="00D62433">
            <w:pPr>
              <w:pStyle w:val="CRCoverPage"/>
              <w:spacing w:after="0"/>
              <w:jc w:val="right"/>
              <w:rPr>
                <w:b/>
                <w:i/>
                <w:lang w:val="en-US" w:eastAsia="zh-CN"/>
              </w:rPr>
            </w:pPr>
            <w:r>
              <w:rPr>
                <w:b/>
                <w:i/>
                <w:lang w:val="en-US" w:eastAsia="zh-CN"/>
              </w:rPr>
              <w:t>Release:</w:t>
            </w:r>
          </w:p>
        </w:tc>
        <w:tc>
          <w:tcPr>
            <w:tcW w:w="2127" w:type="dxa"/>
            <w:tcBorders>
              <w:top w:val="nil"/>
              <w:left w:val="nil"/>
              <w:bottom w:val="nil"/>
              <w:right w:val="single" w:sz="4" w:space="0" w:color="auto"/>
            </w:tcBorders>
            <w:shd w:val="pct30" w:color="FFFF00" w:fill="auto"/>
          </w:tcPr>
          <w:p w14:paraId="350CADE2" w14:textId="77777777" w:rsidR="00D62433" w:rsidRDefault="00D62433">
            <w:pPr>
              <w:pStyle w:val="CRCoverPage"/>
              <w:spacing w:after="0"/>
              <w:ind w:left="100"/>
              <w:rPr>
                <w:lang w:val="en-US" w:eastAsia="zh-CN"/>
              </w:rPr>
            </w:pPr>
            <w:r>
              <w:rPr>
                <w:lang w:val="en-US" w:eastAsia="zh-CN"/>
              </w:rPr>
              <w:t>Rel-17</w:t>
            </w:r>
          </w:p>
        </w:tc>
      </w:tr>
      <w:tr w:rsidR="00D62433" w14:paraId="350CADE8" w14:textId="77777777">
        <w:tc>
          <w:tcPr>
            <w:tcW w:w="1843" w:type="dxa"/>
            <w:tcBorders>
              <w:top w:val="nil"/>
              <w:left w:val="single" w:sz="4" w:space="0" w:color="auto"/>
              <w:bottom w:val="single" w:sz="4" w:space="0" w:color="auto"/>
              <w:right w:val="nil"/>
            </w:tcBorders>
          </w:tcPr>
          <w:p w14:paraId="350CADE4" w14:textId="77777777" w:rsidR="00D62433" w:rsidRDefault="00D62433">
            <w:pPr>
              <w:pStyle w:val="CRCoverPage"/>
              <w:spacing w:after="0"/>
              <w:rPr>
                <w:b/>
                <w:i/>
                <w:lang w:val="en-US" w:eastAsia="zh-CN"/>
              </w:rPr>
            </w:pPr>
          </w:p>
        </w:tc>
        <w:tc>
          <w:tcPr>
            <w:tcW w:w="4678" w:type="dxa"/>
            <w:gridSpan w:val="8"/>
            <w:tcBorders>
              <w:top w:val="nil"/>
              <w:left w:val="nil"/>
              <w:bottom w:val="single" w:sz="4" w:space="0" w:color="auto"/>
              <w:right w:val="nil"/>
            </w:tcBorders>
          </w:tcPr>
          <w:p w14:paraId="350CADE5" w14:textId="77777777" w:rsidR="00D62433" w:rsidRDefault="00D62433">
            <w:pPr>
              <w:pStyle w:val="CRCoverPage"/>
              <w:spacing w:after="0"/>
              <w:ind w:left="383" w:hanging="383"/>
              <w:rPr>
                <w:i/>
                <w:sz w:val="18"/>
                <w:lang w:val="en-US" w:eastAsia="zh-CN"/>
              </w:rPr>
            </w:pPr>
            <w:r>
              <w:rPr>
                <w:i/>
                <w:sz w:val="18"/>
                <w:lang w:val="en-US" w:eastAsia="zh-CN"/>
              </w:rPr>
              <w:t xml:space="preserve">Use </w:t>
            </w:r>
            <w:r>
              <w:rPr>
                <w:i/>
                <w:sz w:val="18"/>
                <w:u w:val="single"/>
                <w:lang w:val="en-US" w:eastAsia="zh-CN"/>
              </w:rPr>
              <w:t>one</w:t>
            </w:r>
            <w:r>
              <w:rPr>
                <w:i/>
                <w:sz w:val="18"/>
                <w:lang w:val="en-US" w:eastAsia="zh-CN"/>
              </w:rPr>
              <w:t xml:space="preserve"> of the following categories:</w:t>
            </w:r>
            <w:r>
              <w:rPr>
                <w:b/>
                <w:i/>
                <w:sz w:val="18"/>
                <w:lang w:val="en-US" w:eastAsia="zh-CN"/>
              </w:rPr>
              <w:br/>
              <w:t>F</w:t>
            </w:r>
            <w:r>
              <w:rPr>
                <w:i/>
                <w:sz w:val="18"/>
                <w:lang w:val="en-US" w:eastAsia="zh-CN"/>
              </w:rPr>
              <w:t xml:space="preserve">  (correction)</w:t>
            </w:r>
            <w:r>
              <w:rPr>
                <w:i/>
                <w:sz w:val="18"/>
                <w:lang w:val="en-US" w:eastAsia="zh-CN"/>
              </w:rPr>
              <w:br/>
            </w:r>
            <w:r>
              <w:rPr>
                <w:b/>
                <w:i/>
                <w:sz w:val="18"/>
                <w:lang w:val="en-US" w:eastAsia="zh-CN"/>
              </w:rPr>
              <w:t>A</w:t>
            </w:r>
            <w:r>
              <w:rPr>
                <w:i/>
                <w:sz w:val="18"/>
                <w:lang w:val="en-US" w:eastAsia="zh-CN"/>
              </w:rPr>
              <w:t xml:space="preserve">  (mirror corresponding to a change in an earlier release)</w:t>
            </w:r>
            <w:r>
              <w:rPr>
                <w:i/>
                <w:sz w:val="18"/>
                <w:lang w:val="en-US" w:eastAsia="zh-CN"/>
              </w:rPr>
              <w:br/>
            </w:r>
            <w:r>
              <w:rPr>
                <w:b/>
                <w:i/>
                <w:sz w:val="18"/>
                <w:lang w:val="en-US" w:eastAsia="zh-CN"/>
              </w:rPr>
              <w:t>B</w:t>
            </w:r>
            <w:r>
              <w:rPr>
                <w:i/>
                <w:sz w:val="18"/>
                <w:lang w:val="en-US" w:eastAsia="zh-CN"/>
              </w:rPr>
              <w:t xml:space="preserve">  (addition of feature), </w:t>
            </w:r>
            <w:r>
              <w:rPr>
                <w:i/>
                <w:sz w:val="18"/>
                <w:lang w:val="en-US" w:eastAsia="zh-CN"/>
              </w:rPr>
              <w:br/>
            </w:r>
            <w:r>
              <w:rPr>
                <w:b/>
                <w:i/>
                <w:sz w:val="18"/>
                <w:lang w:val="en-US" w:eastAsia="zh-CN"/>
              </w:rPr>
              <w:t>C</w:t>
            </w:r>
            <w:r>
              <w:rPr>
                <w:i/>
                <w:sz w:val="18"/>
                <w:lang w:val="en-US" w:eastAsia="zh-CN"/>
              </w:rPr>
              <w:t xml:space="preserve">  (functional modification of feature)</w:t>
            </w:r>
            <w:r>
              <w:rPr>
                <w:i/>
                <w:sz w:val="18"/>
                <w:lang w:val="en-US" w:eastAsia="zh-CN"/>
              </w:rPr>
              <w:br/>
            </w:r>
            <w:r>
              <w:rPr>
                <w:b/>
                <w:i/>
                <w:sz w:val="18"/>
                <w:lang w:val="en-US" w:eastAsia="zh-CN"/>
              </w:rPr>
              <w:t>D</w:t>
            </w:r>
            <w:r>
              <w:rPr>
                <w:i/>
                <w:sz w:val="18"/>
                <w:lang w:val="en-US" w:eastAsia="zh-CN"/>
              </w:rPr>
              <w:t xml:space="preserve">  (editorial modification)</w:t>
            </w:r>
          </w:p>
          <w:p w14:paraId="350CADE6" w14:textId="77777777" w:rsidR="00D62433" w:rsidRDefault="00D62433">
            <w:pPr>
              <w:pStyle w:val="CRCoverPage"/>
              <w:rPr>
                <w:lang w:val="en-US" w:eastAsia="zh-CN"/>
              </w:rPr>
            </w:pPr>
            <w:r>
              <w:rPr>
                <w:sz w:val="18"/>
                <w:lang w:val="en-US" w:eastAsia="zh-CN"/>
              </w:rPr>
              <w:t>Detailed explanations of the above categories can</w:t>
            </w:r>
            <w:r>
              <w:rPr>
                <w:sz w:val="18"/>
                <w:lang w:val="en-US" w:eastAsia="zh-CN"/>
              </w:rPr>
              <w:br/>
              <w:t xml:space="preserve">be found in 3GPP </w:t>
            </w:r>
            <w:hyperlink r:id="rId9" w:history="1">
              <w:r>
                <w:rPr>
                  <w:rStyle w:val="af"/>
                  <w:sz w:val="18"/>
                  <w:lang w:val="en-US" w:eastAsia="zh-CN"/>
                </w:rPr>
                <w:t>TR 21.900</w:t>
              </w:r>
            </w:hyperlink>
            <w:r>
              <w:rPr>
                <w:sz w:val="18"/>
                <w:lang w:val="en-US" w:eastAsia="zh-CN"/>
              </w:rPr>
              <w:t>.</w:t>
            </w:r>
          </w:p>
        </w:tc>
        <w:tc>
          <w:tcPr>
            <w:tcW w:w="3120" w:type="dxa"/>
            <w:gridSpan w:val="2"/>
            <w:tcBorders>
              <w:top w:val="nil"/>
              <w:left w:val="nil"/>
              <w:bottom w:val="single" w:sz="4" w:space="0" w:color="auto"/>
              <w:right w:val="single" w:sz="4" w:space="0" w:color="auto"/>
            </w:tcBorders>
          </w:tcPr>
          <w:p w14:paraId="350CADE7" w14:textId="77777777" w:rsidR="00D62433" w:rsidRDefault="00D62433">
            <w:pPr>
              <w:pStyle w:val="CRCoverPage"/>
              <w:tabs>
                <w:tab w:val="left" w:pos="950"/>
              </w:tabs>
              <w:spacing w:after="0"/>
              <w:ind w:left="241" w:hanging="241"/>
              <w:rPr>
                <w:i/>
                <w:sz w:val="18"/>
                <w:lang w:val="en-US" w:eastAsia="zh-CN"/>
              </w:rPr>
            </w:pPr>
            <w:r>
              <w:rPr>
                <w:i/>
                <w:sz w:val="18"/>
                <w:lang w:val="en-US" w:eastAsia="zh-CN"/>
              </w:rPr>
              <w:t xml:space="preserve">Use </w:t>
            </w:r>
            <w:r>
              <w:rPr>
                <w:i/>
                <w:sz w:val="18"/>
                <w:u w:val="single"/>
                <w:lang w:val="en-US" w:eastAsia="zh-CN"/>
              </w:rPr>
              <w:t>one</w:t>
            </w:r>
            <w:r>
              <w:rPr>
                <w:i/>
                <w:sz w:val="18"/>
                <w:lang w:val="en-US" w:eastAsia="zh-CN"/>
              </w:rPr>
              <w:t xml:space="preserve"> of the following releases:</w:t>
            </w:r>
            <w:r>
              <w:rPr>
                <w:i/>
                <w:sz w:val="18"/>
                <w:lang w:val="en-US" w:eastAsia="zh-CN"/>
              </w:rPr>
              <w:br/>
              <w:t>Rel-8</w:t>
            </w:r>
            <w:r>
              <w:rPr>
                <w:i/>
                <w:sz w:val="18"/>
                <w:lang w:val="en-US" w:eastAsia="zh-CN"/>
              </w:rPr>
              <w:tab/>
              <w:t>(Release 8)</w:t>
            </w:r>
            <w:r>
              <w:rPr>
                <w:i/>
                <w:sz w:val="18"/>
                <w:lang w:val="en-US" w:eastAsia="zh-CN"/>
              </w:rPr>
              <w:br/>
              <w:t>Rel-9</w:t>
            </w:r>
            <w:r>
              <w:rPr>
                <w:i/>
                <w:sz w:val="18"/>
                <w:lang w:val="en-US" w:eastAsia="zh-CN"/>
              </w:rPr>
              <w:tab/>
              <w:t>(Release 9)</w:t>
            </w:r>
            <w:r>
              <w:rPr>
                <w:i/>
                <w:sz w:val="18"/>
                <w:lang w:val="en-US" w:eastAsia="zh-CN"/>
              </w:rPr>
              <w:br/>
              <w:t>Rel-10</w:t>
            </w:r>
            <w:r>
              <w:rPr>
                <w:i/>
                <w:sz w:val="18"/>
                <w:lang w:val="en-US" w:eastAsia="zh-CN"/>
              </w:rPr>
              <w:tab/>
              <w:t>(Release 10)</w:t>
            </w:r>
            <w:r>
              <w:rPr>
                <w:i/>
                <w:sz w:val="18"/>
                <w:lang w:val="en-US" w:eastAsia="zh-CN"/>
              </w:rPr>
              <w:br/>
              <w:t>Rel-11</w:t>
            </w:r>
            <w:r>
              <w:rPr>
                <w:i/>
                <w:sz w:val="18"/>
                <w:lang w:val="en-US" w:eastAsia="zh-CN"/>
              </w:rPr>
              <w:tab/>
              <w:t>(Release 11)</w:t>
            </w:r>
            <w:r>
              <w:rPr>
                <w:i/>
                <w:sz w:val="18"/>
                <w:lang w:val="en-US" w:eastAsia="zh-CN"/>
              </w:rPr>
              <w:br/>
              <w:t>…</w:t>
            </w:r>
            <w:r>
              <w:rPr>
                <w:i/>
                <w:sz w:val="18"/>
                <w:lang w:val="en-US" w:eastAsia="zh-CN"/>
              </w:rPr>
              <w:br/>
              <w:t>Rel-15</w:t>
            </w:r>
            <w:r>
              <w:rPr>
                <w:i/>
                <w:sz w:val="18"/>
                <w:lang w:val="en-US" w:eastAsia="zh-CN"/>
              </w:rPr>
              <w:tab/>
              <w:t>(Release 15)</w:t>
            </w:r>
            <w:r>
              <w:rPr>
                <w:i/>
                <w:sz w:val="18"/>
                <w:lang w:val="en-US" w:eastAsia="zh-CN"/>
              </w:rPr>
              <w:br/>
              <w:t>Rel-16</w:t>
            </w:r>
            <w:r>
              <w:rPr>
                <w:i/>
                <w:sz w:val="18"/>
                <w:lang w:val="en-US" w:eastAsia="zh-CN"/>
              </w:rPr>
              <w:tab/>
              <w:t>(Release 16)</w:t>
            </w:r>
            <w:r>
              <w:rPr>
                <w:i/>
                <w:sz w:val="18"/>
                <w:lang w:val="en-US" w:eastAsia="zh-CN"/>
              </w:rPr>
              <w:br/>
              <w:t>Rel-17</w:t>
            </w:r>
            <w:r>
              <w:rPr>
                <w:i/>
                <w:sz w:val="18"/>
                <w:lang w:val="en-US" w:eastAsia="zh-CN"/>
              </w:rPr>
              <w:tab/>
              <w:t>(Release 17)</w:t>
            </w:r>
            <w:r>
              <w:rPr>
                <w:i/>
                <w:sz w:val="18"/>
                <w:lang w:val="en-US" w:eastAsia="zh-CN"/>
              </w:rPr>
              <w:br/>
              <w:t>Rel-18</w:t>
            </w:r>
            <w:r>
              <w:rPr>
                <w:i/>
                <w:sz w:val="18"/>
                <w:lang w:val="en-US" w:eastAsia="zh-CN"/>
              </w:rPr>
              <w:tab/>
              <w:t>(Release 18)</w:t>
            </w:r>
          </w:p>
        </w:tc>
      </w:tr>
      <w:tr w:rsidR="00D62433" w14:paraId="350CADEB" w14:textId="77777777">
        <w:tc>
          <w:tcPr>
            <w:tcW w:w="1843" w:type="dxa"/>
          </w:tcPr>
          <w:p w14:paraId="350CADE9" w14:textId="77777777" w:rsidR="00D62433" w:rsidRDefault="00D62433">
            <w:pPr>
              <w:pStyle w:val="CRCoverPage"/>
              <w:spacing w:after="0"/>
              <w:rPr>
                <w:b/>
                <w:i/>
                <w:sz w:val="8"/>
                <w:szCs w:val="8"/>
                <w:lang w:val="en-US" w:eastAsia="zh-CN"/>
              </w:rPr>
            </w:pPr>
          </w:p>
        </w:tc>
        <w:tc>
          <w:tcPr>
            <w:tcW w:w="7798" w:type="dxa"/>
            <w:gridSpan w:val="10"/>
          </w:tcPr>
          <w:p w14:paraId="350CADEA" w14:textId="77777777" w:rsidR="00D62433" w:rsidRDefault="00D62433">
            <w:pPr>
              <w:pStyle w:val="CRCoverPage"/>
              <w:spacing w:after="0"/>
              <w:rPr>
                <w:sz w:val="8"/>
                <w:szCs w:val="8"/>
                <w:lang w:val="en-US" w:eastAsia="zh-CN"/>
              </w:rPr>
            </w:pPr>
          </w:p>
        </w:tc>
      </w:tr>
      <w:tr w:rsidR="00D62433" w14:paraId="350CADEE" w14:textId="77777777">
        <w:tc>
          <w:tcPr>
            <w:tcW w:w="2268" w:type="dxa"/>
            <w:gridSpan w:val="2"/>
            <w:tcBorders>
              <w:top w:val="single" w:sz="4" w:space="0" w:color="auto"/>
              <w:left w:val="single" w:sz="4" w:space="0" w:color="auto"/>
              <w:bottom w:val="nil"/>
              <w:right w:val="nil"/>
            </w:tcBorders>
            <w:shd w:val="clear" w:color="auto" w:fill="auto"/>
          </w:tcPr>
          <w:p w14:paraId="350CADEC" w14:textId="77777777" w:rsidR="00D62433" w:rsidRDefault="00D62433">
            <w:pPr>
              <w:pStyle w:val="CRCoverPage"/>
              <w:tabs>
                <w:tab w:val="right" w:pos="2184"/>
              </w:tabs>
              <w:spacing w:after="0"/>
              <w:rPr>
                <w:b/>
                <w:i/>
                <w:lang w:val="en-US" w:eastAsia="zh-CN"/>
              </w:rPr>
            </w:pPr>
            <w:r>
              <w:rPr>
                <w:b/>
                <w:i/>
                <w:lang w:val="en-US" w:eastAsia="zh-CN"/>
              </w:rPr>
              <w:t>Reason for change:</w:t>
            </w:r>
          </w:p>
        </w:tc>
        <w:tc>
          <w:tcPr>
            <w:tcW w:w="7373" w:type="dxa"/>
            <w:gridSpan w:val="9"/>
            <w:tcBorders>
              <w:top w:val="single" w:sz="4" w:space="0" w:color="auto"/>
              <w:left w:val="nil"/>
              <w:bottom w:val="nil"/>
              <w:right w:val="single" w:sz="4" w:space="0" w:color="auto"/>
            </w:tcBorders>
            <w:shd w:val="pct30" w:color="FFFF00" w:fill="auto"/>
          </w:tcPr>
          <w:p w14:paraId="350CADED" w14:textId="77777777" w:rsidR="00D62433" w:rsidRDefault="00D62433">
            <w:pPr>
              <w:pStyle w:val="CRCoverPage"/>
              <w:spacing w:after="0"/>
              <w:rPr>
                <w:lang w:val="en-US" w:eastAsia="zh-CN"/>
              </w:rPr>
            </w:pPr>
            <w:r>
              <w:rPr>
                <w:lang w:val="en-US" w:eastAsia="zh-CN"/>
              </w:rPr>
              <w:t>Support the inter-donor IAB topology update for Rel-17 eIAB</w:t>
            </w:r>
          </w:p>
        </w:tc>
      </w:tr>
      <w:tr w:rsidR="00D62433" w14:paraId="350CADF1" w14:textId="77777777">
        <w:tc>
          <w:tcPr>
            <w:tcW w:w="2268" w:type="dxa"/>
            <w:gridSpan w:val="2"/>
            <w:tcBorders>
              <w:top w:val="nil"/>
              <w:left w:val="single" w:sz="4" w:space="0" w:color="auto"/>
              <w:bottom w:val="nil"/>
              <w:right w:val="nil"/>
            </w:tcBorders>
          </w:tcPr>
          <w:p w14:paraId="350CADEF"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DF0" w14:textId="77777777" w:rsidR="00D62433" w:rsidRDefault="00D62433">
            <w:pPr>
              <w:pStyle w:val="CRCoverPage"/>
              <w:spacing w:after="0"/>
              <w:rPr>
                <w:sz w:val="8"/>
                <w:szCs w:val="8"/>
                <w:lang w:val="en-US" w:eastAsia="zh-CN"/>
              </w:rPr>
            </w:pPr>
          </w:p>
        </w:tc>
      </w:tr>
      <w:tr w:rsidR="00D62433" w14:paraId="350CADF8" w14:textId="77777777">
        <w:tc>
          <w:tcPr>
            <w:tcW w:w="2268" w:type="dxa"/>
            <w:gridSpan w:val="2"/>
            <w:tcBorders>
              <w:top w:val="nil"/>
              <w:left w:val="single" w:sz="4" w:space="0" w:color="auto"/>
              <w:bottom w:val="nil"/>
              <w:right w:val="nil"/>
            </w:tcBorders>
            <w:shd w:val="clear" w:color="auto" w:fill="auto"/>
          </w:tcPr>
          <w:p w14:paraId="350CADF2" w14:textId="77777777" w:rsidR="00D62433" w:rsidRDefault="00D62433">
            <w:pPr>
              <w:pStyle w:val="CRCoverPage"/>
              <w:tabs>
                <w:tab w:val="right" w:pos="2184"/>
              </w:tabs>
              <w:spacing w:after="0"/>
              <w:rPr>
                <w:b/>
                <w:i/>
                <w:lang w:val="en-US" w:eastAsia="zh-CN"/>
              </w:rPr>
            </w:pPr>
            <w:r>
              <w:rPr>
                <w:b/>
                <w:i/>
                <w:lang w:val="en-US" w:eastAsia="zh-CN"/>
              </w:rPr>
              <w:t>Summary of change:</w:t>
            </w:r>
          </w:p>
        </w:tc>
        <w:tc>
          <w:tcPr>
            <w:tcW w:w="7373" w:type="dxa"/>
            <w:gridSpan w:val="9"/>
            <w:tcBorders>
              <w:top w:val="nil"/>
              <w:left w:val="nil"/>
              <w:bottom w:val="nil"/>
              <w:right w:val="single" w:sz="4" w:space="0" w:color="auto"/>
            </w:tcBorders>
            <w:shd w:val="pct30" w:color="FFFF00" w:fill="auto"/>
          </w:tcPr>
          <w:p w14:paraId="350CADF3" w14:textId="77777777" w:rsidR="00D62433" w:rsidRDefault="00D62433">
            <w:pPr>
              <w:pStyle w:val="CRCoverPage"/>
              <w:numPr>
                <w:ilvl w:val="0"/>
                <w:numId w:val="19"/>
              </w:numPr>
              <w:spacing w:after="0"/>
              <w:rPr>
                <w:b/>
                <w:lang w:val="en-US" w:eastAsia="zh-CN"/>
              </w:rPr>
            </w:pPr>
            <w:r>
              <w:rPr>
                <w:b/>
                <w:lang w:val="en-US" w:eastAsia="zh-CN"/>
              </w:rPr>
              <w:t>RAN3#112e</w:t>
            </w:r>
          </w:p>
          <w:p w14:paraId="350CADF4" w14:textId="77777777" w:rsidR="00D62433" w:rsidRDefault="00D62433" w:rsidP="00285BE7">
            <w:pPr>
              <w:pStyle w:val="CRCoverPage"/>
              <w:numPr>
                <w:ilvl w:val="0"/>
                <w:numId w:val="22"/>
              </w:numPr>
              <w:spacing w:after="0"/>
              <w:ind w:hanging="380"/>
              <w:rPr>
                <w:lang w:val="en-US" w:eastAsia="zh-CN"/>
              </w:rPr>
            </w:pPr>
            <w:r>
              <w:rPr>
                <w:lang w:val="en-US" w:eastAsia="zh-CN"/>
              </w:rPr>
              <w:t xml:space="preserve">Add the procedure for the IAB inter-donor migration. </w:t>
            </w:r>
          </w:p>
          <w:p w14:paraId="350CADF5" w14:textId="77777777" w:rsidR="008D2796" w:rsidRDefault="008D2796" w:rsidP="008D2796">
            <w:pPr>
              <w:pStyle w:val="CRCoverPage"/>
              <w:numPr>
                <w:ilvl w:val="0"/>
                <w:numId w:val="19"/>
              </w:numPr>
              <w:spacing w:after="0"/>
              <w:rPr>
                <w:b/>
                <w:lang w:val="en-US" w:eastAsia="zh-CN"/>
              </w:rPr>
            </w:pPr>
            <w:r>
              <w:rPr>
                <w:b/>
                <w:lang w:val="en-US" w:eastAsia="zh-CN"/>
              </w:rPr>
              <w:t>RAN3#113e</w:t>
            </w:r>
          </w:p>
          <w:p w14:paraId="350CADF6" w14:textId="612A5453" w:rsidR="008D2796" w:rsidRDefault="00EB14F3" w:rsidP="00285BE7">
            <w:pPr>
              <w:pStyle w:val="CRCoverPage"/>
              <w:numPr>
                <w:ilvl w:val="0"/>
                <w:numId w:val="22"/>
              </w:numPr>
              <w:spacing w:after="0"/>
              <w:ind w:hanging="380"/>
              <w:rPr>
                <w:lang w:val="en-US" w:eastAsia="zh-CN"/>
              </w:rPr>
            </w:pPr>
            <w:r>
              <w:rPr>
                <w:lang w:val="en-US" w:eastAsia="zh-CN"/>
              </w:rPr>
              <w:t>A</w:t>
            </w:r>
            <w:r w:rsidR="008D2796" w:rsidRPr="008D2796">
              <w:rPr>
                <w:lang w:val="en-US" w:eastAsia="zh-CN"/>
              </w:rPr>
              <w:t>dd MOBIKE in Stage-2</w:t>
            </w:r>
            <w:r w:rsidR="00D31085">
              <w:rPr>
                <w:lang w:val="en-US" w:eastAsia="zh-CN"/>
              </w:rPr>
              <w:t xml:space="preserve"> for IAB intra-donor migration</w:t>
            </w:r>
            <w:r w:rsidR="00820DC9">
              <w:rPr>
                <w:lang w:val="en-US" w:eastAsia="zh-CN"/>
              </w:rPr>
              <w:t>.</w:t>
            </w:r>
          </w:p>
          <w:p w14:paraId="3C0856E8" w14:textId="2FB2DE6C" w:rsidR="00EB14F3" w:rsidRPr="00EB14F3" w:rsidRDefault="00EB14F3" w:rsidP="00EB14F3">
            <w:pPr>
              <w:pStyle w:val="CRCoverPage"/>
              <w:numPr>
                <w:ilvl w:val="0"/>
                <w:numId w:val="19"/>
              </w:numPr>
              <w:spacing w:after="0"/>
              <w:rPr>
                <w:b/>
                <w:lang w:val="en-US" w:eastAsia="zh-CN"/>
              </w:rPr>
            </w:pPr>
            <w:r w:rsidRPr="00EB14F3">
              <w:rPr>
                <w:b/>
                <w:lang w:val="en-US" w:eastAsia="zh-CN"/>
              </w:rPr>
              <w:t>RAN3#114e</w:t>
            </w:r>
          </w:p>
          <w:p w14:paraId="7C0BB0F1" w14:textId="7B8584D8" w:rsidR="00EB14F3" w:rsidRDefault="00EB14F3" w:rsidP="00285BE7">
            <w:pPr>
              <w:pStyle w:val="CRCoverPage"/>
              <w:numPr>
                <w:ilvl w:val="0"/>
                <w:numId w:val="22"/>
              </w:numPr>
              <w:spacing w:after="0"/>
              <w:ind w:hanging="380"/>
              <w:rPr>
                <w:lang w:val="en-US" w:eastAsia="zh-CN"/>
              </w:rPr>
            </w:pPr>
            <w:r>
              <w:rPr>
                <w:rFonts w:hint="eastAsia"/>
                <w:lang w:val="en-US" w:eastAsia="zh-CN"/>
              </w:rPr>
              <w:t>U</w:t>
            </w:r>
            <w:r>
              <w:rPr>
                <w:lang w:val="en-US" w:eastAsia="zh-CN"/>
              </w:rPr>
              <w:t>pdate the definition of boundary IAB node (Rapporteur)</w:t>
            </w:r>
          </w:p>
          <w:p w14:paraId="46647CEF" w14:textId="79D2CA78" w:rsidR="00285BE7" w:rsidRDefault="00285BE7" w:rsidP="00285BE7">
            <w:pPr>
              <w:pStyle w:val="CRCoverPage"/>
              <w:numPr>
                <w:ilvl w:val="0"/>
                <w:numId w:val="22"/>
              </w:numPr>
              <w:spacing w:after="0"/>
              <w:ind w:hanging="380"/>
              <w:rPr>
                <w:lang w:val="en-US" w:eastAsia="zh-CN"/>
              </w:rPr>
            </w:pPr>
            <w:r>
              <w:rPr>
                <w:rFonts w:hint="eastAsia"/>
                <w:lang w:val="en-US" w:eastAsia="zh-CN"/>
              </w:rPr>
              <w:t>U</w:t>
            </w:r>
            <w:r>
              <w:rPr>
                <w:lang w:val="en-US" w:eastAsia="zh-CN"/>
              </w:rPr>
              <w:t>pdate the MOBIKE operation i</w:t>
            </w:r>
            <w:r w:rsidRPr="00285BE7">
              <w:rPr>
                <w:lang w:val="en-US" w:eastAsia="zh-CN"/>
              </w:rPr>
              <w:t>n case IPsec tunnel mode is used for TNL protection</w:t>
            </w:r>
          </w:p>
          <w:p w14:paraId="65310CF1" w14:textId="1E48B577" w:rsidR="00487B6D" w:rsidRPr="00487B6D" w:rsidRDefault="00487B6D" w:rsidP="00487B6D">
            <w:pPr>
              <w:pStyle w:val="CRCoverPage"/>
              <w:numPr>
                <w:ilvl w:val="0"/>
                <w:numId w:val="22"/>
              </w:numPr>
              <w:spacing w:after="0"/>
              <w:ind w:left="340" w:hanging="340"/>
              <w:rPr>
                <w:b/>
                <w:lang w:val="en-US" w:eastAsia="zh-CN"/>
              </w:rPr>
            </w:pPr>
            <w:r w:rsidRPr="00487B6D">
              <w:rPr>
                <w:b/>
                <w:lang w:val="en-US" w:eastAsia="zh-CN"/>
              </w:rPr>
              <w:t>RAN3#114</w:t>
            </w:r>
            <w:r>
              <w:rPr>
                <w:b/>
                <w:lang w:val="en-US" w:eastAsia="zh-CN"/>
              </w:rPr>
              <w:t>bis</w:t>
            </w:r>
            <w:r w:rsidRPr="00487B6D">
              <w:rPr>
                <w:b/>
                <w:lang w:val="en-US" w:eastAsia="zh-CN"/>
              </w:rPr>
              <w:t>e</w:t>
            </w:r>
          </w:p>
          <w:p w14:paraId="480C8031" w14:textId="77777777" w:rsidR="00D62433" w:rsidRDefault="00487B6D" w:rsidP="00487B6D">
            <w:pPr>
              <w:pStyle w:val="CRCoverPage"/>
              <w:numPr>
                <w:ilvl w:val="0"/>
                <w:numId w:val="22"/>
              </w:numPr>
              <w:spacing w:after="0"/>
              <w:rPr>
                <w:bCs/>
                <w:lang w:eastAsia="zh-CN"/>
              </w:rPr>
            </w:pPr>
            <w:r>
              <w:rPr>
                <w:bCs/>
                <w:lang w:eastAsia="zh-CN"/>
              </w:rPr>
              <w:t>Remove change on change</w:t>
            </w:r>
          </w:p>
          <w:p w14:paraId="090E9190" w14:textId="77777777" w:rsidR="008628CB" w:rsidRPr="008628CB" w:rsidRDefault="008628CB" w:rsidP="008628CB">
            <w:pPr>
              <w:pStyle w:val="CRCoverPage"/>
              <w:numPr>
                <w:ilvl w:val="0"/>
                <w:numId w:val="22"/>
              </w:numPr>
              <w:spacing w:after="0"/>
              <w:ind w:left="340" w:hanging="340"/>
              <w:rPr>
                <w:b/>
                <w:lang w:val="en-US" w:eastAsia="zh-CN"/>
              </w:rPr>
            </w:pPr>
            <w:r w:rsidRPr="008628CB">
              <w:rPr>
                <w:b/>
                <w:lang w:val="en-US" w:eastAsia="zh-CN"/>
              </w:rPr>
              <w:t>RAN3#114bise</w:t>
            </w:r>
          </w:p>
          <w:p w14:paraId="05326424" w14:textId="77777777" w:rsidR="008628CB" w:rsidRDefault="008628CB" w:rsidP="008628CB">
            <w:pPr>
              <w:pStyle w:val="CRCoverPage"/>
              <w:numPr>
                <w:ilvl w:val="0"/>
                <w:numId w:val="22"/>
              </w:numPr>
              <w:spacing w:after="0"/>
              <w:rPr>
                <w:bCs/>
                <w:lang w:eastAsia="zh-CN"/>
              </w:rPr>
            </w:pPr>
            <w:r>
              <w:rPr>
                <w:bCs/>
                <w:lang w:eastAsia="zh-CN"/>
              </w:rPr>
              <w:t xml:space="preserve">Merge the TPs agreed in RAN3#114bise, including procedures for traffic adaptation, </w:t>
            </w:r>
            <w:r w:rsidR="009D02FB">
              <w:rPr>
                <w:bCs/>
                <w:lang w:eastAsia="zh-CN"/>
              </w:rPr>
              <w:t>RLF related, etc.</w:t>
            </w:r>
          </w:p>
          <w:p w14:paraId="186076C7" w14:textId="326B3DBE" w:rsidR="009D02FB" w:rsidRPr="008628CB" w:rsidRDefault="009D02FB" w:rsidP="009D02FB">
            <w:pPr>
              <w:pStyle w:val="CRCoverPage"/>
              <w:numPr>
                <w:ilvl w:val="0"/>
                <w:numId w:val="22"/>
              </w:numPr>
              <w:spacing w:after="0"/>
              <w:ind w:left="340" w:hanging="340"/>
              <w:rPr>
                <w:b/>
                <w:lang w:val="en-US" w:eastAsia="zh-CN"/>
              </w:rPr>
            </w:pPr>
            <w:r w:rsidRPr="008628CB">
              <w:rPr>
                <w:b/>
                <w:lang w:val="en-US" w:eastAsia="zh-CN"/>
              </w:rPr>
              <w:t>RAN3#11</w:t>
            </w:r>
            <w:r>
              <w:rPr>
                <w:b/>
                <w:lang w:val="en-US" w:eastAsia="zh-CN"/>
              </w:rPr>
              <w:t>5</w:t>
            </w:r>
            <w:r w:rsidRPr="008628CB">
              <w:rPr>
                <w:b/>
                <w:lang w:val="en-US" w:eastAsia="zh-CN"/>
              </w:rPr>
              <w:t>e</w:t>
            </w:r>
          </w:p>
          <w:p w14:paraId="350CADF7" w14:textId="2D984B97" w:rsidR="009D02FB" w:rsidRDefault="009D02FB" w:rsidP="008628CB">
            <w:pPr>
              <w:pStyle w:val="CRCoverPage"/>
              <w:numPr>
                <w:ilvl w:val="0"/>
                <w:numId w:val="22"/>
              </w:numPr>
              <w:spacing w:after="0"/>
              <w:rPr>
                <w:bCs/>
                <w:lang w:eastAsia="zh-CN"/>
              </w:rPr>
            </w:pPr>
            <w:r>
              <w:rPr>
                <w:rFonts w:hint="eastAsia"/>
                <w:bCs/>
                <w:lang w:eastAsia="zh-CN"/>
              </w:rPr>
              <w:t>M</w:t>
            </w:r>
            <w:r>
              <w:rPr>
                <w:bCs/>
                <w:lang w:eastAsia="zh-CN"/>
              </w:rPr>
              <w:t>erge the TPs agreed in RAN3#115e, including clean-ups and clarifications to inter-donor-DU Re-routing</w:t>
            </w:r>
          </w:p>
        </w:tc>
      </w:tr>
      <w:tr w:rsidR="00D62433" w14:paraId="350CADFB" w14:textId="77777777">
        <w:tc>
          <w:tcPr>
            <w:tcW w:w="2268" w:type="dxa"/>
            <w:gridSpan w:val="2"/>
            <w:tcBorders>
              <w:top w:val="nil"/>
              <w:left w:val="single" w:sz="4" w:space="0" w:color="auto"/>
              <w:bottom w:val="nil"/>
              <w:right w:val="nil"/>
            </w:tcBorders>
          </w:tcPr>
          <w:p w14:paraId="350CADF9"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DFA" w14:textId="77777777" w:rsidR="00D62433" w:rsidRDefault="00D62433">
            <w:pPr>
              <w:pStyle w:val="CRCoverPage"/>
              <w:spacing w:after="0"/>
              <w:rPr>
                <w:sz w:val="8"/>
                <w:szCs w:val="8"/>
                <w:lang w:val="en-US" w:eastAsia="zh-CN"/>
              </w:rPr>
            </w:pPr>
          </w:p>
        </w:tc>
      </w:tr>
      <w:tr w:rsidR="00D62433" w14:paraId="350CADFE" w14:textId="77777777">
        <w:tc>
          <w:tcPr>
            <w:tcW w:w="2268" w:type="dxa"/>
            <w:gridSpan w:val="2"/>
            <w:tcBorders>
              <w:top w:val="nil"/>
              <w:left w:val="single" w:sz="4" w:space="0" w:color="auto"/>
              <w:bottom w:val="single" w:sz="4" w:space="0" w:color="auto"/>
              <w:right w:val="nil"/>
            </w:tcBorders>
            <w:shd w:val="clear" w:color="auto" w:fill="auto"/>
          </w:tcPr>
          <w:p w14:paraId="350CADFC" w14:textId="77777777" w:rsidR="00D62433" w:rsidRDefault="00D62433">
            <w:pPr>
              <w:pStyle w:val="CRCoverPage"/>
              <w:tabs>
                <w:tab w:val="right" w:pos="2184"/>
              </w:tabs>
              <w:spacing w:after="0"/>
              <w:rPr>
                <w:b/>
                <w:i/>
                <w:lang w:val="en-US" w:eastAsia="zh-CN"/>
              </w:rPr>
            </w:pPr>
            <w:r>
              <w:rPr>
                <w:b/>
                <w:i/>
                <w:lang w:val="en-US" w:eastAsia="zh-CN"/>
              </w:rPr>
              <w:t>Consequences if not approved:</w:t>
            </w:r>
          </w:p>
        </w:tc>
        <w:tc>
          <w:tcPr>
            <w:tcW w:w="7373" w:type="dxa"/>
            <w:gridSpan w:val="9"/>
            <w:tcBorders>
              <w:top w:val="nil"/>
              <w:left w:val="nil"/>
              <w:bottom w:val="single" w:sz="4" w:space="0" w:color="auto"/>
              <w:right w:val="single" w:sz="4" w:space="0" w:color="auto"/>
            </w:tcBorders>
            <w:shd w:val="pct30" w:color="FFFF00" w:fill="auto"/>
          </w:tcPr>
          <w:p w14:paraId="350CADFD" w14:textId="4E8E6CC4" w:rsidR="00D62433" w:rsidRDefault="00D62433">
            <w:pPr>
              <w:pStyle w:val="CRCoverPage"/>
              <w:spacing w:after="0"/>
              <w:rPr>
                <w:lang w:val="en-US" w:eastAsia="zh-CN"/>
              </w:rPr>
            </w:pPr>
            <w:r>
              <w:rPr>
                <w:lang w:val="en-US" w:eastAsia="zh-CN"/>
              </w:rPr>
              <w:t>Cannot support the inter-donor IAB topology update for Rel-17 eIAB</w:t>
            </w:r>
            <w:r w:rsidR="00B76DFB">
              <w:rPr>
                <w:lang w:val="en-US" w:eastAsia="zh-CN"/>
              </w:rPr>
              <w:t xml:space="preserve"> in stage 2 spec.</w:t>
            </w:r>
          </w:p>
        </w:tc>
      </w:tr>
      <w:tr w:rsidR="00D62433" w14:paraId="350CAE01" w14:textId="77777777">
        <w:tc>
          <w:tcPr>
            <w:tcW w:w="2268" w:type="dxa"/>
            <w:gridSpan w:val="2"/>
          </w:tcPr>
          <w:p w14:paraId="350CADFF" w14:textId="77777777" w:rsidR="00D62433" w:rsidRDefault="00D62433">
            <w:pPr>
              <w:pStyle w:val="CRCoverPage"/>
              <w:spacing w:after="0"/>
              <w:rPr>
                <w:b/>
                <w:i/>
                <w:sz w:val="8"/>
                <w:szCs w:val="8"/>
                <w:lang w:val="en-US" w:eastAsia="zh-CN"/>
              </w:rPr>
            </w:pPr>
          </w:p>
        </w:tc>
        <w:tc>
          <w:tcPr>
            <w:tcW w:w="7373" w:type="dxa"/>
            <w:gridSpan w:val="9"/>
          </w:tcPr>
          <w:p w14:paraId="350CAE00" w14:textId="77777777" w:rsidR="00D62433" w:rsidRDefault="00D62433">
            <w:pPr>
              <w:pStyle w:val="CRCoverPage"/>
              <w:spacing w:after="0"/>
              <w:rPr>
                <w:sz w:val="8"/>
                <w:szCs w:val="8"/>
                <w:lang w:val="en-US" w:eastAsia="zh-CN"/>
              </w:rPr>
            </w:pPr>
          </w:p>
        </w:tc>
      </w:tr>
      <w:tr w:rsidR="00D62433" w14:paraId="350CAE04" w14:textId="77777777">
        <w:tc>
          <w:tcPr>
            <w:tcW w:w="2268" w:type="dxa"/>
            <w:gridSpan w:val="2"/>
            <w:tcBorders>
              <w:top w:val="single" w:sz="4" w:space="0" w:color="auto"/>
              <w:left w:val="single" w:sz="4" w:space="0" w:color="auto"/>
              <w:bottom w:val="nil"/>
              <w:right w:val="nil"/>
            </w:tcBorders>
            <w:shd w:val="clear" w:color="auto" w:fill="auto"/>
          </w:tcPr>
          <w:p w14:paraId="350CAE02" w14:textId="77777777" w:rsidR="00D62433" w:rsidRDefault="00D62433">
            <w:pPr>
              <w:pStyle w:val="CRCoverPage"/>
              <w:tabs>
                <w:tab w:val="right" w:pos="2184"/>
              </w:tabs>
              <w:spacing w:after="0"/>
              <w:rPr>
                <w:b/>
                <w:i/>
                <w:lang w:val="en-US" w:eastAsia="zh-CN"/>
              </w:rPr>
            </w:pPr>
            <w:r>
              <w:rPr>
                <w:b/>
                <w:i/>
                <w:lang w:val="en-US" w:eastAsia="zh-CN"/>
              </w:rPr>
              <w:t>Clauses affected:</w:t>
            </w:r>
          </w:p>
        </w:tc>
        <w:tc>
          <w:tcPr>
            <w:tcW w:w="7373" w:type="dxa"/>
            <w:gridSpan w:val="9"/>
            <w:tcBorders>
              <w:top w:val="single" w:sz="4" w:space="0" w:color="auto"/>
              <w:left w:val="nil"/>
              <w:bottom w:val="nil"/>
              <w:right w:val="single" w:sz="4" w:space="0" w:color="auto"/>
            </w:tcBorders>
            <w:shd w:val="pct30" w:color="FFFF00" w:fill="auto"/>
          </w:tcPr>
          <w:p w14:paraId="350CAE03" w14:textId="067AD9F1" w:rsidR="00D62433" w:rsidRDefault="00881074" w:rsidP="007D1550">
            <w:pPr>
              <w:pStyle w:val="CRCoverPage"/>
              <w:spacing w:after="0"/>
              <w:rPr>
                <w:lang w:val="en-US" w:eastAsia="zh-CN"/>
              </w:rPr>
            </w:pPr>
            <w:r>
              <w:rPr>
                <w:lang w:val="en-US" w:eastAsia="zh-CN"/>
              </w:rPr>
              <w:t xml:space="preserve">2, </w:t>
            </w:r>
            <w:r w:rsidR="00D62433">
              <w:rPr>
                <w:lang w:val="en-US" w:eastAsia="zh-CN"/>
              </w:rPr>
              <w:t>3.1;</w:t>
            </w:r>
            <w:r w:rsidR="0060712E">
              <w:rPr>
                <w:lang w:val="en-US" w:eastAsia="zh-CN"/>
              </w:rPr>
              <w:t xml:space="preserve"> 8.2.3.1;</w:t>
            </w:r>
            <w:r w:rsidR="00D62433">
              <w:rPr>
                <w:lang w:val="en-US" w:eastAsia="zh-CN"/>
              </w:rPr>
              <w:t xml:space="preserve"> </w:t>
            </w:r>
            <w:r>
              <w:rPr>
                <w:lang w:val="en-US" w:eastAsia="zh-CN"/>
              </w:rPr>
              <w:t xml:space="preserve">8.x1.y, 8.x.z, 8.xx.z, 8.x.y, </w:t>
            </w:r>
            <w:r w:rsidR="00D62433">
              <w:rPr>
                <w:lang w:val="en-US" w:eastAsia="zh-CN"/>
              </w:rPr>
              <w:t>8.xx (new); 8.xx.1(new)</w:t>
            </w:r>
            <w:r>
              <w:rPr>
                <w:lang w:val="en-US" w:eastAsia="zh-CN"/>
              </w:rPr>
              <w:t>, 8.12</w:t>
            </w:r>
          </w:p>
        </w:tc>
      </w:tr>
      <w:tr w:rsidR="00D62433" w14:paraId="350CAE07" w14:textId="77777777">
        <w:tc>
          <w:tcPr>
            <w:tcW w:w="2268" w:type="dxa"/>
            <w:gridSpan w:val="2"/>
            <w:tcBorders>
              <w:top w:val="nil"/>
              <w:left w:val="single" w:sz="4" w:space="0" w:color="auto"/>
              <w:bottom w:val="nil"/>
              <w:right w:val="nil"/>
            </w:tcBorders>
          </w:tcPr>
          <w:p w14:paraId="350CAE05"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E06" w14:textId="77777777" w:rsidR="00D62433" w:rsidRDefault="00D62433">
            <w:pPr>
              <w:pStyle w:val="CRCoverPage"/>
              <w:spacing w:after="0"/>
              <w:rPr>
                <w:sz w:val="8"/>
                <w:szCs w:val="8"/>
                <w:lang w:val="en-US" w:eastAsia="zh-CN"/>
              </w:rPr>
            </w:pPr>
          </w:p>
        </w:tc>
      </w:tr>
      <w:tr w:rsidR="00D62433" w14:paraId="350CAE0D" w14:textId="77777777">
        <w:tc>
          <w:tcPr>
            <w:tcW w:w="2268" w:type="dxa"/>
            <w:gridSpan w:val="2"/>
            <w:tcBorders>
              <w:top w:val="nil"/>
              <w:left w:val="single" w:sz="4" w:space="0" w:color="auto"/>
              <w:bottom w:val="nil"/>
              <w:right w:val="nil"/>
            </w:tcBorders>
          </w:tcPr>
          <w:p w14:paraId="350CAE08" w14:textId="77777777" w:rsidR="00D62433" w:rsidRDefault="00D62433">
            <w:pPr>
              <w:pStyle w:val="CRCoverPage"/>
              <w:tabs>
                <w:tab w:val="right" w:pos="2184"/>
              </w:tabs>
              <w:spacing w:after="0"/>
              <w:rPr>
                <w:b/>
                <w:i/>
                <w:lang w:val="en-US" w:eastAsia="zh-CN"/>
              </w:rPr>
            </w:pPr>
          </w:p>
        </w:tc>
        <w:tc>
          <w:tcPr>
            <w:tcW w:w="284" w:type="dxa"/>
            <w:tcBorders>
              <w:top w:val="single" w:sz="4" w:space="0" w:color="auto"/>
              <w:left w:val="single" w:sz="4" w:space="0" w:color="auto"/>
              <w:bottom w:val="single" w:sz="4" w:space="0" w:color="auto"/>
              <w:right w:val="nil"/>
            </w:tcBorders>
          </w:tcPr>
          <w:p w14:paraId="350CAE09" w14:textId="77777777" w:rsidR="00D62433" w:rsidRDefault="00D62433">
            <w:pPr>
              <w:pStyle w:val="CRCoverPage"/>
              <w:spacing w:after="0"/>
              <w:jc w:val="center"/>
              <w:rPr>
                <w:b/>
                <w:caps/>
                <w:lang w:val="en-US" w:eastAsia="zh-CN"/>
              </w:rPr>
            </w:pPr>
            <w:r>
              <w:rPr>
                <w:b/>
                <w:caps/>
                <w:lang w:val="en-US" w:eastAsia="zh-CN"/>
              </w:rPr>
              <w:t>Y</w:t>
            </w:r>
          </w:p>
        </w:tc>
        <w:tc>
          <w:tcPr>
            <w:tcW w:w="284" w:type="dxa"/>
            <w:tcBorders>
              <w:top w:val="single" w:sz="4" w:space="0" w:color="auto"/>
              <w:left w:val="single" w:sz="4" w:space="0" w:color="auto"/>
              <w:bottom w:val="single" w:sz="4" w:space="0" w:color="auto"/>
              <w:right w:val="single" w:sz="4" w:space="0" w:color="auto"/>
            </w:tcBorders>
          </w:tcPr>
          <w:p w14:paraId="350CAE0A" w14:textId="77777777" w:rsidR="00D62433" w:rsidRDefault="00D62433">
            <w:pPr>
              <w:pStyle w:val="CRCoverPage"/>
              <w:spacing w:after="0"/>
              <w:jc w:val="center"/>
              <w:rPr>
                <w:b/>
                <w:caps/>
                <w:lang w:val="en-US" w:eastAsia="zh-CN"/>
              </w:rPr>
            </w:pPr>
            <w:r>
              <w:rPr>
                <w:b/>
                <w:caps/>
                <w:lang w:val="en-US" w:eastAsia="zh-CN"/>
              </w:rPr>
              <w:t>N</w:t>
            </w:r>
          </w:p>
        </w:tc>
        <w:tc>
          <w:tcPr>
            <w:tcW w:w="2977" w:type="dxa"/>
            <w:gridSpan w:val="3"/>
          </w:tcPr>
          <w:p w14:paraId="350CAE0B" w14:textId="77777777" w:rsidR="00D62433" w:rsidRDefault="00D62433">
            <w:pPr>
              <w:pStyle w:val="CRCoverPage"/>
              <w:tabs>
                <w:tab w:val="right" w:pos="2893"/>
              </w:tabs>
              <w:spacing w:after="0"/>
              <w:rPr>
                <w:lang w:val="en-US" w:eastAsia="zh-CN"/>
              </w:rPr>
            </w:pPr>
          </w:p>
        </w:tc>
        <w:tc>
          <w:tcPr>
            <w:tcW w:w="3828" w:type="dxa"/>
            <w:gridSpan w:val="4"/>
            <w:tcBorders>
              <w:top w:val="nil"/>
              <w:left w:val="nil"/>
              <w:bottom w:val="nil"/>
              <w:right w:val="single" w:sz="4" w:space="0" w:color="auto"/>
            </w:tcBorders>
          </w:tcPr>
          <w:p w14:paraId="350CAE0C" w14:textId="77777777" w:rsidR="00D62433" w:rsidRDefault="00D62433">
            <w:pPr>
              <w:pStyle w:val="CRCoverPage"/>
              <w:spacing w:after="0"/>
              <w:ind w:left="99"/>
              <w:rPr>
                <w:lang w:val="en-US" w:eastAsia="zh-CN"/>
              </w:rPr>
            </w:pPr>
          </w:p>
        </w:tc>
      </w:tr>
      <w:tr w:rsidR="00D62433" w14:paraId="350CAE13" w14:textId="77777777">
        <w:tc>
          <w:tcPr>
            <w:tcW w:w="2268" w:type="dxa"/>
            <w:gridSpan w:val="2"/>
            <w:tcBorders>
              <w:top w:val="nil"/>
              <w:left w:val="single" w:sz="4" w:space="0" w:color="auto"/>
              <w:bottom w:val="nil"/>
              <w:right w:val="nil"/>
            </w:tcBorders>
            <w:shd w:val="clear" w:color="auto" w:fill="auto"/>
          </w:tcPr>
          <w:p w14:paraId="350CAE0E" w14:textId="77777777" w:rsidR="00D62433" w:rsidRDefault="00D62433">
            <w:pPr>
              <w:pStyle w:val="CRCoverPage"/>
              <w:tabs>
                <w:tab w:val="right" w:pos="2184"/>
              </w:tabs>
              <w:spacing w:after="0"/>
              <w:rPr>
                <w:b/>
                <w:i/>
                <w:lang w:val="en-US" w:eastAsia="zh-CN"/>
              </w:rPr>
            </w:pPr>
            <w:r>
              <w:rPr>
                <w:b/>
                <w:i/>
                <w:lang w:val="en-US"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50CAE0F"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0"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1" w14:textId="77777777" w:rsidR="00D62433" w:rsidRDefault="00D62433">
            <w:pPr>
              <w:pStyle w:val="CRCoverPage"/>
              <w:tabs>
                <w:tab w:val="right" w:pos="2893"/>
              </w:tabs>
              <w:spacing w:after="0"/>
              <w:rPr>
                <w:lang w:val="en-US" w:eastAsia="zh-CN"/>
              </w:rPr>
            </w:pPr>
            <w:r>
              <w:rPr>
                <w:lang w:val="en-US" w:eastAsia="zh-CN"/>
              </w:rPr>
              <w:t xml:space="preserve"> Other core specifications</w:t>
            </w:r>
            <w:r>
              <w:rPr>
                <w:lang w:val="en-US" w:eastAsia="zh-CN"/>
              </w:rPr>
              <w:tab/>
            </w:r>
          </w:p>
        </w:tc>
        <w:tc>
          <w:tcPr>
            <w:tcW w:w="3828" w:type="dxa"/>
            <w:gridSpan w:val="4"/>
            <w:tcBorders>
              <w:top w:val="nil"/>
              <w:left w:val="nil"/>
              <w:bottom w:val="nil"/>
              <w:right w:val="single" w:sz="4" w:space="0" w:color="auto"/>
            </w:tcBorders>
            <w:shd w:val="pct30" w:color="FFFF00" w:fill="auto"/>
          </w:tcPr>
          <w:p w14:paraId="350CAE12" w14:textId="77777777" w:rsidR="00D62433" w:rsidRDefault="00D62433">
            <w:pPr>
              <w:pStyle w:val="CRCoverPage"/>
              <w:spacing w:after="0"/>
              <w:ind w:left="99"/>
              <w:rPr>
                <w:lang w:val="en-US" w:eastAsia="zh-CN"/>
              </w:rPr>
            </w:pPr>
            <w:r>
              <w:rPr>
                <w:lang w:val="en-US" w:eastAsia="zh-CN"/>
              </w:rPr>
              <w:t>TS/TR ... CR ...</w:t>
            </w:r>
          </w:p>
        </w:tc>
      </w:tr>
      <w:tr w:rsidR="00D62433" w14:paraId="350CAE19" w14:textId="77777777">
        <w:tc>
          <w:tcPr>
            <w:tcW w:w="2268" w:type="dxa"/>
            <w:gridSpan w:val="2"/>
            <w:tcBorders>
              <w:top w:val="nil"/>
              <w:left w:val="single" w:sz="4" w:space="0" w:color="auto"/>
              <w:bottom w:val="nil"/>
              <w:right w:val="nil"/>
            </w:tcBorders>
            <w:shd w:val="clear" w:color="auto" w:fill="auto"/>
          </w:tcPr>
          <w:p w14:paraId="350CAE14" w14:textId="77777777" w:rsidR="00D62433" w:rsidRDefault="00D62433">
            <w:pPr>
              <w:pStyle w:val="CRCoverPage"/>
              <w:spacing w:after="0"/>
              <w:rPr>
                <w:b/>
                <w:i/>
                <w:lang w:val="en-US" w:eastAsia="zh-CN"/>
              </w:rPr>
            </w:pPr>
            <w:r>
              <w:rPr>
                <w:b/>
                <w:i/>
                <w:lang w:val="en-US"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50CAE15"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6"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7" w14:textId="77777777" w:rsidR="00D62433" w:rsidRDefault="00D62433">
            <w:pPr>
              <w:pStyle w:val="CRCoverPage"/>
              <w:spacing w:after="0"/>
              <w:rPr>
                <w:lang w:val="en-US" w:eastAsia="zh-CN"/>
              </w:rPr>
            </w:pPr>
            <w:r>
              <w:rPr>
                <w:lang w:val="en-US" w:eastAsia="zh-CN"/>
              </w:rPr>
              <w:t xml:space="preserve"> Test specifications</w:t>
            </w:r>
          </w:p>
        </w:tc>
        <w:tc>
          <w:tcPr>
            <w:tcW w:w="3828" w:type="dxa"/>
            <w:gridSpan w:val="4"/>
            <w:tcBorders>
              <w:top w:val="nil"/>
              <w:left w:val="nil"/>
              <w:bottom w:val="nil"/>
              <w:right w:val="single" w:sz="4" w:space="0" w:color="auto"/>
            </w:tcBorders>
            <w:shd w:val="pct30" w:color="FFFF00" w:fill="auto"/>
          </w:tcPr>
          <w:p w14:paraId="350CAE18" w14:textId="77777777" w:rsidR="00D62433" w:rsidRDefault="00D62433">
            <w:pPr>
              <w:pStyle w:val="CRCoverPage"/>
              <w:spacing w:after="0"/>
              <w:ind w:left="99"/>
              <w:rPr>
                <w:lang w:val="en-US" w:eastAsia="zh-CN"/>
              </w:rPr>
            </w:pPr>
            <w:r>
              <w:rPr>
                <w:lang w:val="en-US" w:eastAsia="zh-CN"/>
              </w:rPr>
              <w:t xml:space="preserve">TS/TR ... CR ... </w:t>
            </w:r>
          </w:p>
        </w:tc>
      </w:tr>
      <w:tr w:rsidR="00D62433" w14:paraId="350CAE1F" w14:textId="77777777">
        <w:tc>
          <w:tcPr>
            <w:tcW w:w="2268" w:type="dxa"/>
            <w:gridSpan w:val="2"/>
            <w:tcBorders>
              <w:top w:val="nil"/>
              <w:left w:val="single" w:sz="4" w:space="0" w:color="auto"/>
              <w:bottom w:val="nil"/>
              <w:right w:val="nil"/>
            </w:tcBorders>
            <w:shd w:val="clear" w:color="auto" w:fill="auto"/>
          </w:tcPr>
          <w:p w14:paraId="350CAE1A" w14:textId="77777777" w:rsidR="00D62433" w:rsidRDefault="00D62433">
            <w:pPr>
              <w:pStyle w:val="CRCoverPage"/>
              <w:spacing w:after="0"/>
              <w:rPr>
                <w:b/>
                <w:i/>
                <w:lang w:val="en-US" w:eastAsia="zh-CN"/>
              </w:rPr>
            </w:pPr>
            <w:r>
              <w:rPr>
                <w:b/>
                <w:i/>
                <w:lang w:val="en-US"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50CAE1B"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C"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D" w14:textId="77777777" w:rsidR="00D62433" w:rsidRDefault="00D62433">
            <w:pPr>
              <w:pStyle w:val="CRCoverPage"/>
              <w:spacing w:after="0"/>
              <w:rPr>
                <w:lang w:val="en-US" w:eastAsia="zh-CN"/>
              </w:rPr>
            </w:pPr>
            <w:r>
              <w:rPr>
                <w:lang w:val="en-US" w:eastAsia="zh-CN"/>
              </w:rPr>
              <w:t xml:space="preserve"> O&amp;M Specifications</w:t>
            </w:r>
          </w:p>
        </w:tc>
        <w:tc>
          <w:tcPr>
            <w:tcW w:w="3828" w:type="dxa"/>
            <w:gridSpan w:val="4"/>
            <w:tcBorders>
              <w:top w:val="nil"/>
              <w:left w:val="nil"/>
              <w:bottom w:val="nil"/>
              <w:right w:val="single" w:sz="4" w:space="0" w:color="auto"/>
            </w:tcBorders>
            <w:shd w:val="pct30" w:color="FFFF00" w:fill="auto"/>
          </w:tcPr>
          <w:p w14:paraId="350CAE1E" w14:textId="77777777" w:rsidR="00D62433" w:rsidRDefault="00D62433">
            <w:pPr>
              <w:pStyle w:val="CRCoverPage"/>
              <w:spacing w:after="0"/>
              <w:ind w:left="99"/>
              <w:rPr>
                <w:lang w:val="en-US" w:eastAsia="zh-CN"/>
              </w:rPr>
            </w:pPr>
            <w:r>
              <w:rPr>
                <w:lang w:val="en-US" w:eastAsia="zh-CN"/>
              </w:rPr>
              <w:t xml:space="preserve">TS/TR ... CR ... </w:t>
            </w:r>
          </w:p>
        </w:tc>
      </w:tr>
      <w:tr w:rsidR="00D62433" w14:paraId="350CAE22" w14:textId="77777777">
        <w:tc>
          <w:tcPr>
            <w:tcW w:w="2268" w:type="dxa"/>
            <w:gridSpan w:val="2"/>
            <w:tcBorders>
              <w:top w:val="nil"/>
              <w:left w:val="single" w:sz="4" w:space="0" w:color="auto"/>
              <w:bottom w:val="nil"/>
              <w:right w:val="nil"/>
            </w:tcBorders>
          </w:tcPr>
          <w:p w14:paraId="350CAE20" w14:textId="77777777" w:rsidR="00D62433" w:rsidRDefault="00D62433">
            <w:pPr>
              <w:pStyle w:val="CRCoverPage"/>
              <w:spacing w:after="0"/>
              <w:rPr>
                <w:b/>
                <w:i/>
                <w:lang w:val="en-US" w:eastAsia="zh-CN"/>
              </w:rPr>
            </w:pPr>
          </w:p>
        </w:tc>
        <w:tc>
          <w:tcPr>
            <w:tcW w:w="7373" w:type="dxa"/>
            <w:gridSpan w:val="9"/>
            <w:tcBorders>
              <w:top w:val="nil"/>
              <w:left w:val="nil"/>
              <w:bottom w:val="nil"/>
              <w:right w:val="single" w:sz="4" w:space="0" w:color="auto"/>
            </w:tcBorders>
          </w:tcPr>
          <w:p w14:paraId="350CAE21" w14:textId="77777777" w:rsidR="00D62433" w:rsidRDefault="00D62433">
            <w:pPr>
              <w:pStyle w:val="CRCoverPage"/>
              <w:spacing w:after="0"/>
              <w:rPr>
                <w:lang w:val="en-US" w:eastAsia="zh-CN"/>
              </w:rPr>
            </w:pPr>
          </w:p>
        </w:tc>
      </w:tr>
      <w:tr w:rsidR="00D62433" w14:paraId="350CAE25" w14:textId="77777777">
        <w:tc>
          <w:tcPr>
            <w:tcW w:w="2268" w:type="dxa"/>
            <w:gridSpan w:val="2"/>
            <w:tcBorders>
              <w:top w:val="nil"/>
              <w:left w:val="single" w:sz="4" w:space="0" w:color="auto"/>
              <w:bottom w:val="single" w:sz="4" w:space="0" w:color="auto"/>
              <w:right w:val="nil"/>
            </w:tcBorders>
            <w:shd w:val="clear" w:color="auto" w:fill="auto"/>
          </w:tcPr>
          <w:p w14:paraId="350CAE23" w14:textId="77777777" w:rsidR="00D62433" w:rsidRDefault="00D62433">
            <w:pPr>
              <w:pStyle w:val="CRCoverPage"/>
              <w:tabs>
                <w:tab w:val="right" w:pos="2184"/>
              </w:tabs>
              <w:spacing w:after="0"/>
              <w:rPr>
                <w:b/>
                <w:i/>
                <w:lang w:val="en-US" w:eastAsia="zh-CN"/>
              </w:rPr>
            </w:pPr>
            <w:r>
              <w:rPr>
                <w:b/>
                <w:i/>
                <w:lang w:val="en-US" w:eastAsia="zh-CN"/>
              </w:rPr>
              <w:t>Other comments:</w:t>
            </w:r>
          </w:p>
        </w:tc>
        <w:tc>
          <w:tcPr>
            <w:tcW w:w="7373" w:type="dxa"/>
            <w:gridSpan w:val="9"/>
            <w:tcBorders>
              <w:top w:val="nil"/>
              <w:left w:val="nil"/>
              <w:bottom w:val="single" w:sz="4" w:space="0" w:color="auto"/>
              <w:right w:val="single" w:sz="4" w:space="0" w:color="auto"/>
            </w:tcBorders>
            <w:shd w:val="pct30" w:color="FFFF00" w:fill="auto"/>
          </w:tcPr>
          <w:p w14:paraId="350CAE24" w14:textId="77777777" w:rsidR="00D62433" w:rsidRDefault="00D62433">
            <w:pPr>
              <w:pStyle w:val="CRCoverPage"/>
              <w:spacing w:after="0"/>
              <w:ind w:left="100"/>
              <w:rPr>
                <w:lang w:val="en-US" w:eastAsia="zh-CN"/>
              </w:rPr>
            </w:pPr>
          </w:p>
        </w:tc>
      </w:tr>
    </w:tbl>
    <w:p w14:paraId="350CAE26" w14:textId="77777777" w:rsidR="00D62433" w:rsidRDefault="00D62433">
      <w:pPr>
        <w:pStyle w:val="CRCoverPage"/>
        <w:spacing w:after="0"/>
        <w:rPr>
          <w:sz w:val="8"/>
          <w:szCs w:val="8"/>
          <w:lang w:val="en-US" w:eastAsia="zh-CN"/>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62433" w14:paraId="350CAE33" w14:textId="77777777">
        <w:tc>
          <w:tcPr>
            <w:tcW w:w="2694" w:type="dxa"/>
            <w:tcBorders>
              <w:top w:val="single" w:sz="4" w:space="0" w:color="auto"/>
              <w:left w:val="single" w:sz="4" w:space="0" w:color="auto"/>
              <w:bottom w:val="single" w:sz="4" w:space="0" w:color="auto"/>
            </w:tcBorders>
            <w:shd w:val="clear" w:color="auto" w:fill="auto"/>
          </w:tcPr>
          <w:p w14:paraId="350CAE27" w14:textId="77777777" w:rsidR="00D62433" w:rsidRDefault="00D62433">
            <w:pPr>
              <w:pStyle w:val="CRCoverPage"/>
              <w:tabs>
                <w:tab w:val="right" w:pos="2184"/>
              </w:tabs>
              <w:spacing w:after="0"/>
              <w:rPr>
                <w:b/>
                <w:i/>
                <w:lang w:val="en-US" w:eastAsia="zh-CN"/>
              </w:rPr>
            </w:pPr>
            <w:bookmarkStart w:id="3" w:name="_Hlk7523689"/>
            <w:r>
              <w:rPr>
                <w:b/>
                <w:i/>
                <w:lang w:val="en-US" w:eastAsia="zh-CN"/>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50CAE28" w14:textId="77777777" w:rsidR="00D62433" w:rsidRDefault="00D62433">
            <w:pPr>
              <w:pStyle w:val="CRCoverPage"/>
              <w:spacing w:after="0"/>
              <w:ind w:left="100"/>
              <w:rPr>
                <w:lang w:val="en-US" w:eastAsia="zh-CN"/>
              </w:rPr>
            </w:pPr>
            <w:r>
              <w:rPr>
                <w:rFonts w:hint="eastAsia"/>
                <w:lang w:val="en-US" w:eastAsia="zh-CN"/>
              </w:rPr>
              <w:t>R</w:t>
            </w:r>
            <w:r>
              <w:rPr>
                <w:lang w:val="en-US" w:eastAsia="zh-CN"/>
              </w:rPr>
              <w:t>ev -</w:t>
            </w:r>
            <w:r>
              <w:rPr>
                <w:rFonts w:hint="eastAsia"/>
                <w:lang w:val="en-US" w:eastAsia="zh-CN"/>
              </w:rPr>
              <w:t>:</w:t>
            </w:r>
          </w:p>
          <w:p w14:paraId="350CAE29" w14:textId="77777777" w:rsidR="00D62433" w:rsidRDefault="00D62433">
            <w:pPr>
              <w:pStyle w:val="CRCoverPage"/>
              <w:numPr>
                <w:ilvl w:val="0"/>
                <w:numId w:val="20"/>
              </w:numPr>
              <w:spacing w:after="0"/>
              <w:rPr>
                <w:lang w:val="en-US" w:eastAsia="zh-CN"/>
              </w:rPr>
            </w:pPr>
            <w:r>
              <w:rPr>
                <w:lang w:val="en-US" w:eastAsia="zh-CN"/>
              </w:rPr>
              <w:t>Add the procedure for the IAB inter-donor migration, according to agreements in RAN3-112e meeting.</w:t>
            </w:r>
          </w:p>
          <w:p w14:paraId="350CAE2A" w14:textId="77777777" w:rsidR="00B759A6" w:rsidRDefault="00F57B70" w:rsidP="00F57B70">
            <w:pPr>
              <w:pStyle w:val="CRCoverPage"/>
              <w:spacing w:after="0"/>
              <w:ind w:left="100"/>
              <w:rPr>
                <w:lang w:val="en-US" w:eastAsia="zh-CN"/>
              </w:rPr>
            </w:pPr>
            <w:r>
              <w:rPr>
                <w:rFonts w:hint="eastAsia"/>
                <w:lang w:val="en-US" w:eastAsia="zh-CN"/>
              </w:rPr>
              <w:t>R</w:t>
            </w:r>
            <w:r>
              <w:rPr>
                <w:lang w:val="en-US" w:eastAsia="zh-CN"/>
              </w:rPr>
              <w:t>ev 1</w:t>
            </w:r>
            <w:r>
              <w:rPr>
                <w:rFonts w:hint="eastAsia"/>
                <w:lang w:val="en-US" w:eastAsia="zh-CN"/>
              </w:rPr>
              <w:t>:</w:t>
            </w:r>
            <w:r>
              <w:rPr>
                <w:lang w:val="en-US" w:eastAsia="zh-CN"/>
              </w:rPr>
              <w:t xml:space="preserve"> </w:t>
            </w:r>
            <w:r w:rsidR="00117079" w:rsidRPr="00117079">
              <w:rPr>
                <w:lang w:val="en-US" w:eastAsia="zh-CN"/>
              </w:rPr>
              <w:t>R3-212971</w:t>
            </w:r>
          </w:p>
          <w:p w14:paraId="350CAE2B" w14:textId="77777777" w:rsidR="00F57B70" w:rsidRDefault="00B759A6" w:rsidP="00B759A6">
            <w:pPr>
              <w:pStyle w:val="CRCoverPage"/>
              <w:numPr>
                <w:ilvl w:val="0"/>
                <w:numId w:val="20"/>
              </w:numPr>
              <w:spacing w:after="0"/>
              <w:rPr>
                <w:lang w:val="en-US" w:eastAsia="zh-CN"/>
              </w:rPr>
            </w:pPr>
            <w:r>
              <w:rPr>
                <w:lang w:val="en-US" w:eastAsia="zh-CN"/>
              </w:rPr>
              <w:lastRenderedPageBreak/>
              <w:t>R</w:t>
            </w:r>
            <w:r w:rsidR="00F57B70">
              <w:rPr>
                <w:lang w:val="en-US" w:eastAsia="zh-CN"/>
              </w:rPr>
              <w:t>ewording step 13 as ”</w:t>
            </w:r>
            <w:r>
              <w:rPr>
                <w:rFonts w:ascii="Times New Roman" w:hAnsi="Times New Roman"/>
                <w:lang w:eastAsia="zh-CN"/>
              </w:rPr>
              <w:t xml:space="preserve"> The F1-C and F1-U are switched to the target path</w:t>
            </w:r>
            <w:r>
              <w:rPr>
                <w:rFonts w:ascii="Times New Roman" w:hAnsi="Times New Roman" w:hint="eastAsia"/>
                <w:lang w:eastAsia="zh-CN"/>
              </w:rPr>
              <w:t>,</w:t>
            </w:r>
            <w:r>
              <w:rPr>
                <w:rFonts w:ascii="Times New Roman" w:hAnsi="Times New Roman"/>
                <w:lang w:eastAsia="zh-CN"/>
              </w:rPr>
              <w:t xml:space="preserve"> details are FFS</w:t>
            </w:r>
            <w:r w:rsidR="00F57B70">
              <w:rPr>
                <w:lang w:val="en-US" w:eastAsia="zh-CN"/>
              </w:rPr>
              <w:t>”</w:t>
            </w:r>
          </w:p>
          <w:p w14:paraId="350CAE2C" w14:textId="77777777" w:rsidR="00B759A6" w:rsidRDefault="00B759A6" w:rsidP="00B759A6">
            <w:pPr>
              <w:pStyle w:val="CRCoverPage"/>
              <w:numPr>
                <w:ilvl w:val="0"/>
                <w:numId w:val="20"/>
              </w:numPr>
              <w:spacing w:after="0"/>
              <w:rPr>
                <w:lang w:val="en-US" w:eastAsia="zh-CN"/>
              </w:rPr>
            </w:pPr>
            <w:r>
              <w:rPr>
                <w:lang w:val="en-US" w:eastAsia="zh-CN"/>
              </w:rPr>
              <w:t>Add an Editor note after step 13, to indicate that whether to align step 13 with the corresponding R16 text.</w:t>
            </w:r>
          </w:p>
          <w:p w14:paraId="350CAE2E" w14:textId="02FB5D93" w:rsidR="00D62433" w:rsidRPr="00B76DFB" w:rsidRDefault="00B759A6" w:rsidP="00B76DFB">
            <w:pPr>
              <w:pStyle w:val="CRCoverPage"/>
              <w:numPr>
                <w:ilvl w:val="0"/>
                <w:numId w:val="20"/>
              </w:numPr>
              <w:spacing w:after="0"/>
              <w:rPr>
                <w:lang w:val="en-US" w:eastAsia="zh-CN"/>
              </w:rPr>
            </w:pPr>
            <w:r w:rsidRPr="00B76DFB">
              <w:rPr>
                <w:lang w:val="en-US" w:eastAsia="zh-CN"/>
              </w:rPr>
              <w:t>Add “may” in step 15</w:t>
            </w:r>
            <w:r w:rsidRPr="00B76DFB">
              <w:rPr>
                <w:rFonts w:hint="eastAsia"/>
                <w:lang w:val="en-US" w:eastAsia="zh-CN"/>
              </w:rPr>
              <w:t>,</w:t>
            </w:r>
            <w:r w:rsidRPr="00B76DFB">
              <w:rPr>
                <w:lang w:val="en-US" w:eastAsia="zh-CN"/>
              </w:rPr>
              <w:t xml:space="preserve"> and remove the FFS part.</w:t>
            </w:r>
          </w:p>
          <w:p w14:paraId="350CAE2F" w14:textId="77777777" w:rsidR="00117079" w:rsidRPr="00117079" w:rsidRDefault="00117079" w:rsidP="00117079">
            <w:pPr>
              <w:pStyle w:val="CRCoverPage"/>
              <w:spacing w:after="0"/>
              <w:ind w:left="100"/>
              <w:rPr>
                <w:b/>
                <w:lang w:val="en-US" w:eastAsia="zh-CN"/>
              </w:rPr>
            </w:pPr>
            <w:r>
              <w:rPr>
                <w:rFonts w:hint="eastAsia"/>
                <w:lang w:val="en-US" w:eastAsia="zh-CN"/>
              </w:rPr>
              <w:t>R</w:t>
            </w:r>
            <w:r>
              <w:rPr>
                <w:lang w:val="en-US" w:eastAsia="zh-CN"/>
              </w:rPr>
              <w:t>ev 2</w:t>
            </w:r>
            <w:r>
              <w:rPr>
                <w:rFonts w:hint="eastAsia"/>
                <w:lang w:val="en-US" w:eastAsia="zh-CN"/>
              </w:rPr>
              <w:t>:</w:t>
            </w:r>
            <w:r>
              <w:rPr>
                <w:lang w:val="en-US" w:eastAsia="zh-CN"/>
              </w:rPr>
              <w:t xml:space="preserve"> </w:t>
            </w:r>
            <w:r w:rsidRPr="00117079">
              <w:rPr>
                <w:lang w:val="en-US" w:eastAsia="zh-CN"/>
              </w:rPr>
              <w:t>R3-213178</w:t>
            </w:r>
          </w:p>
          <w:p w14:paraId="350CAE30" w14:textId="77777777" w:rsidR="00117079" w:rsidRDefault="00117079" w:rsidP="00117079">
            <w:pPr>
              <w:pStyle w:val="CRCoverPage"/>
              <w:numPr>
                <w:ilvl w:val="0"/>
                <w:numId w:val="20"/>
              </w:numPr>
              <w:spacing w:after="0"/>
              <w:rPr>
                <w:lang w:val="en-US" w:eastAsia="zh-CN"/>
              </w:rPr>
            </w:pPr>
            <w:r>
              <w:rPr>
                <w:lang w:val="en-US" w:eastAsia="zh-CN"/>
              </w:rPr>
              <w:t>Submit to the RAN3-112e meeting, rebase the v16.6.0 of the latest spec.</w:t>
            </w:r>
          </w:p>
          <w:p w14:paraId="350CAE31" w14:textId="77777777" w:rsidR="008D2796" w:rsidRDefault="008D2796" w:rsidP="008D2796">
            <w:pPr>
              <w:pStyle w:val="CRCoverPage"/>
              <w:spacing w:after="0"/>
              <w:ind w:left="100"/>
              <w:rPr>
                <w:lang w:val="en-US" w:eastAsia="zh-CN"/>
              </w:rPr>
            </w:pPr>
            <w:r>
              <w:rPr>
                <w:rFonts w:hint="eastAsia"/>
                <w:lang w:val="en-US" w:eastAsia="zh-CN"/>
              </w:rPr>
              <w:t>R</w:t>
            </w:r>
            <w:r>
              <w:rPr>
                <w:lang w:val="en-US" w:eastAsia="zh-CN"/>
              </w:rPr>
              <w:t>ev 3: R3-214507</w:t>
            </w:r>
          </w:p>
          <w:p w14:paraId="3F2CBFD0" w14:textId="77777777" w:rsidR="008D2796" w:rsidRDefault="008D2796" w:rsidP="008D2796">
            <w:pPr>
              <w:pStyle w:val="CRCoverPage"/>
              <w:numPr>
                <w:ilvl w:val="0"/>
                <w:numId w:val="20"/>
              </w:numPr>
              <w:spacing w:after="0"/>
              <w:rPr>
                <w:lang w:val="en-US" w:eastAsia="zh-CN"/>
              </w:rPr>
            </w:pPr>
            <w:r w:rsidRPr="008D2796">
              <w:rPr>
                <w:lang w:val="en-US" w:eastAsia="zh-CN"/>
              </w:rPr>
              <w:t>add MOBIKE in Stage-2</w:t>
            </w:r>
            <w:r>
              <w:rPr>
                <w:lang w:val="en-US" w:eastAsia="zh-CN"/>
              </w:rPr>
              <w:t xml:space="preserve"> related TP </w:t>
            </w:r>
            <w:r w:rsidR="00B33B0E">
              <w:rPr>
                <w:lang w:val="en-US" w:eastAsia="zh-CN"/>
              </w:rPr>
              <w:t xml:space="preserve">agreed </w:t>
            </w:r>
            <w:r>
              <w:rPr>
                <w:lang w:val="en-US" w:eastAsia="zh-CN"/>
              </w:rPr>
              <w:t>in R3-214398</w:t>
            </w:r>
          </w:p>
          <w:p w14:paraId="09E9CA51" w14:textId="77777777" w:rsidR="003F4A21" w:rsidRDefault="003F4A21" w:rsidP="003F4A21">
            <w:pPr>
              <w:pStyle w:val="CRCoverPage"/>
              <w:spacing w:after="0"/>
              <w:ind w:left="100"/>
              <w:rPr>
                <w:lang w:val="en-US" w:eastAsia="zh-CN"/>
              </w:rPr>
            </w:pPr>
            <w:r>
              <w:rPr>
                <w:lang w:val="en-US" w:eastAsia="zh-CN"/>
              </w:rPr>
              <w:t xml:space="preserve">Rev 4: </w:t>
            </w:r>
            <w:r w:rsidRPr="003F4A21">
              <w:rPr>
                <w:lang w:val="en-US" w:eastAsia="zh-CN"/>
              </w:rPr>
              <w:t>R3-214656</w:t>
            </w:r>
          </w:p>
          <w:p w14:paraId="5EFF3DF7" w14:textId="77777777" w:rsidR="003F4A21" w:rsidRDefault="003F4A21" w:rsidP="003F4A21">
            <w:pPr>
              <w:pStyle w:val="CRCoverPage"/>
              <w:numPr>
                <w:ilvl w:val="0"/>
                <w:numId w:val="20"/>
              </w:numPr>
              <w:spacing w:after="0"/>
              <w:rPr>
                <w:lang w:val="en-US" w:eastAsia="zh-CN"/>
              </w:rPr>
            </w:pPr>
            <w:r>
              <w:rPr>
                <w:lang w:val="en-US" w:eastAsia="zh-CN"/>
              </w:rPr>
              <w:t>Submit to the RAN3-114e meeting, rebase the v16.7.0 of the latest spec.</w:t>
            </w:r>
          </w:p>
          <w:p w14:paraId="7AA17B5C" w14:textId="77777777" w:rsidR="00994233" w:rsidRDefault="00994233" w:rsidP="00994233">
            <w:pPr>
              <w:pStyle w:val="CRCoverPage"/>
              <w:spacing w:after="0"/>
              <w:ind w:left="100"/>
              <w:rPr>
                <w:lang w:val="en-US" w:eastAsia="zh-CN"/>
              </w:rPr>
            </w:pPr>
            <w:r>
              <w:rPr>
                <w:lang w:val="en-US" w:eastAsia="zh-CN"/>
              </w:rPr>
              <w:t xml:space="preserve">Rev 5: </w:t>
            </w:r>
            <w:r w:rsidRPr="00994233">
              <w:rPr>
                <w:lang w:val="en-US" w:eastAsia="zh-CN"/>
              </w:rPr>
              <w:t>R3-216061</w:t>
            </w:r>
          </w:p>
          <w:p w14:paraId="6C3E6FD3" w14:textId="77777777" w:rsidR="00994233" w:rsidRDefault="00994233" w:rsidP="00901673">
            <w:pPr>
              <w:pStyle w:val="CRCoverPage"/>
              <w:numPr>
                <w:ilvl w:val="0"/>
                <w:numId w:val="20"/>
              </w:numPr>
              <w:spacing w:after="0"/>
              <w:rPr>
                <w:lang w:val="en-US" w:eastAsia="zh-CN"/>
              </w:rPr>
            </w:pPr>
            <w:r>
              <w:rPr>
                <w:lang w:val="en-US" w:eastAsia="zh-CN"/>
              </w:rPr>
              <w:t xml:space="preserve">Update the definition of </w:t>
            </w:r>
            <w:r w:rsidRPr="00994233">
              <w:rPr>
                <w:lang w:val="en-US" w:eastAsia="zh-CN"/>
              </w:rPr>
              <w:t xml:space="preserve">boundary </w:t>
            </w:r>
            <w:r>
              <w:rPr>
                <w:lang w:val="en-US" w:eastAsia="zh-CN"/>
              </w:rPr>
              <w:t xml:space="preserve">IAB </w:t>
            </w:r>
            <w:r w:rsidRPr="00994233">
              <w:rPr>
                <w:lang w:val="en-US" w:eastAsia="zh-CN"/>
              </w:rPr>
              <w:t>node</w:t>
            </w:r>
          </w:p>
          <w:p w14:paraId="18662FD9" w14:textId="77777777" w:rsidR="00901673" w:rsidRDefault="00901673" w:rsidP="00901673">
            <w:pPr>
              <w:pStyle w:val="CRCoverPage"/>
              <w:spacing w:after="0"/>
              <w:ind w:left="100"/>
              <w:rPr>
                <w:lang w:val="en-US" w:eastAsia="zh-CN"/>
              </w:rPr>
            </w:pPr>
            <w:r>
              <w:rPr>
                <w:lang w:val="en-US" w:eastAsia="zh-CN"/>
              </w:rPr>
              <w:t>Rev 6: R3-216260</w:t>
            </w:r>
          </w:p>
          <w:p w14:paraId="77407801" w14:textId="77777777" w:rsidR="00901673" w:rsidRDefault="00901673" w:rsidP="00901673">
            <w:pPr>
              <w:pStyle w:val="CRCoverPage"/>
              <w:numPr>
                <w:ilvl w:val="0"/>
                <w:numId w:val="20"/>
              </w:numPr>
              <w:spacing w:after="0"/>
              <w:rPr>
                <w:lang w:val="en-US" w:eastAsia="zh-CN"/>
              </w:rPr>
            </w:pPr>
            <w:r>
              <w:rPr>
                <w:lang w:val="en-US" w:eastAsia="zh-CN"/>
              </w:rPr>
              <w:t>To merge TP agreed in R3-216090</w:t>
            </w:r>
          </w:p>
          <w:p w14:paraId="117873B7" w14:textId="09565F80" w:rsidR="00A45BF7" w:rsidRDefault="00A45BF7" w:rsidP="00A45BF7">
            <w:pPr>
              <w:pStyle w:val="CRCoverPage"/>
              <w:spacing w:after="0"/>
              <w:ind w:left="100"/>
              <w:rPr>
                <w:lang w:val="en-US" w:eastAsia="zh-CN"/>
              </w:rPr>
            </w:pPr>
            <w:r>
              <w:rPr>
                <w:lang w:val="en-US" w:eastAsia="zh-CN"/>
              </w:rPr>
              <w:t xml:space="preserve">Rev 7: </w:t>
            </w:r>
            <w:r w:rsidRPr="003F4A21">
              <w:rPr>
                <w:lang w:val="en-US" w:eastAsia="zh-CN"/>
              </w:rPr>
              <w:t>R3-2</w:t>
            </w:r>
            <w:r>
              <w:rPr>
                <w:lang w:val="en-US" w:eastAsia="zh-CN"/>
              </w:rPr>
              <w:t>200</w:t>
            </w:r>
            <w:r w:rsidRPr="003F4A21">
              <w:rPr>
                <w:lang w:val="en-US" w:eastAsia="zh-CN"/>
              </w:rPr>
              <w:t>6</w:t>
            </w:r>
            <w:r>
              <w:rPr>
                <w:lang w:val="en-US" w:eastAsia="zh-CN"/>
              </w:rPr>
              <w:t>3</w:t>
            </w:r>
          </w:p>
          <w:p w14:paraId="61B58C7E" w14:textId="77777777" w:rsidR="00A45BF7" w:rsidRDefault="00A45BF7" w:rsidP="00A45BF7">
            <w:pPr>
              <w:pStyle w:val="CRCoverPage"/>
              <w:numPr>
                <w:ilvl w:val="0"/>
                <w:numId w:val="20"/>
              </w:numPr>
              <w:spacing w:after="0"/>
              <w:rPr>
                <w:lang w:val="en-US" w:eastAsia="zh-CN"/>
              </w:rPr>
            </w:pPr>
            <w:r>
              <w:rPr>
                <w:lang w:val="en-US" w:eastAsia="zh-CN"/>
              </w:rPr>
              <w:t>Submit to the RAN3-114bise meeting, rebase the v16.8.0 of the latest spec.</w:t>
            </w:r>
          </w:p>
          <w:p w14:paraId="2BB1FE0D" w14:textId="77777777" w:rsidR="00487B6D" w:rsidRDefault="00487B6D" w:rsidP="00487B6D">
            <w:pPr>
              <w:pStyle w:val="CRCoverPage"/>
              <w:spacing w:after="0"/>
              <w:rPr>
                <w:lang w:val="en-US" w:eastAsia="zh-CN"/>
              </w:rPr>
            </w:pPr>
            <w:r>
              <w:rPr>
                <w:lang w:val="en-US" w:eastAsia="zh-CN"/>
              </w:rPr>
              <w:t xml:space="preserve"> Rev 8: R3-221286</w:t>
            </w:r>
          </w:p>
          <w:p w14:paraId="4D603340" w14:textId="77777777" w:rsidR="00487B6D" w:rsidRDefault="00487B6D" w:rsidP="00487B6D">
            <w:pPr>
              <w:pStyle w:val="CRCoverPage"/>
              <w:numPr>
                <w:ilvl w:val="0"/>
                <w:numId w:val="20"/>
              </w:numPr>
              <w:spacing w:after="0"/>
              <w:rPr>
                <w:lang w:val="en-US" w:eastAsia="zh-CN"/>
              </w:rPr>
            </w:pPr>
            <w:r>
              <w:rPr>
                <w:lang w:val="en-US" w:eastAsia="zh-CN"/>
              </w:rPr>
              <w:t>Editorial changes</w:t>
            </w:r>
          </w:p>
          <w:p w14:paraId="1885B0E3" w14:textId="2EB5C557" w:rsidR="008628CB" w:rsidRDefault="008628CB" w:rsidP="008628CB">
            <w:pPr>
              <w:pStyle w:val="CRCoverPage"/>
              <w:spacing w:after="0"/>
              <w:ind w:firstLineChars="50" w:firstLine="100"/>
              <w:rPr>
                <w:lang w:val="en-US" w:eastAsia="zh-CN"/>
              </w:rPr>
            </w:pPr>
            <w:r>
              <w:rPr>
                <w:lang w:val="en-US" w:eastAsia="zh-CN"/>
              </w:rPr>
              <w:t>Rev 9: R3-22</w:t>
            </w:r>
            <w:r w:rsidR="00881074">
              <w:rPr>
                <w:lang w:val="en-US" w:eastAsia="zh-CN"/>
              </w:rPr>
              <w:t>1595</w:t>
            </w:r>
          </w:p>
          <w:p w14:paraId="350CAE32" w14:textId="7C709361" w:rsidR="008628CB" w:rsidRPr="00A45BF7" w:rsidRDefault="008628CB" w:rsidP="008628CB">
            <w:pPr>
              <w:pStyle w:val="CRCoverPage"/>
              <w:numPr>
                <w:ilvl w:val="0"/>
                <w:numId w:val="20"/>
              </w:numPr>
              <w:spacing w:after="0"/>
              <w:rPr>
                <w:lang w:val="en-US" w:eastAsia="zh-CN"/>
              </w:rPr>
            </w:pPr>
            <w:r>
              <w:rPr>
                <w:lang w:val="en-US" w:eastAsia="zh-CN"/>
              </w:rPr>
              <w:t xml:space="preserve">To merge TPs agreed in </w:t>
            </w:r>
            <w:r w:rsidRPr="008628CB">
              <w:rPr>
                <w:lang w:val="en-US" w:eastAsia="zh-CN"/>
              </w:rPr>
              <w:t>R3-221231</w:t>
            </w:r>
            <w:r>
              <w:rPr>
                <w:lang w:val="en-US" w:eastAsia="zh-CN"/>
              </w:rPr>
              <w:t>,</w:t>
            </w:r>
            <w:r>
              <w:t xml:space="preserve"> </w:t>
            </w:r>
            <w:r w:rsidRPr="008628CB">
              <w:rPr>
                <w:lang w:val="en-US" w:eastAsia="zh-CN"/>
              </w:rPr>
              <w:t>R3-221256</w:t>
            </w:r>
            <w:r>
              <w:rPr>
                <w:lang w:val="en-US" w:eastAsia="zh-CN"/>
              </w:rPr>
              <w:t>,</w:t>
            </w:r>
            <w:r>
              <w:t xml:space="preserve"> </w:t>
            </w:r>
            <w:r w:rsidRPr="008628CB">
              <w:rPr>
                <w:lang w:val="en-US" w:eastAsia="zh-CN"/>
              </w:rPr>
              <w:t>R3-221429</w:t>
            </w:r>
            <w:r>
              <w:rPr>
                <w:lang w:val="en-US" w:eastAsia="zh-CN"/>
              </w:rPr>
              <w:t>,</w:t>
            </w:r>
            <w:r>
              <w:t xml:space="preserve"> </w:t>
            </w:r>
            <w:r w:rsidRPr="008628CB">
              <w:rPr>
                <w:lang w:val="en-US" w:eastAsia="zh-CN"/>
              </w:rPr>
              <w:t>R3-221460</w:t>
            </w:r>
            <w:r>
              <w:rPr>
                <w:lang w:val="en-US" w:eastAsia="zh-CN"/>
              </w:rPr>
              <w:t xml:space="preserve"> in RAN3#114bise</w:t>
            </w:r>
          </w:p>
        </w:tc>
      </w:tr>
    </w:tbl>
    <w:p w14:paraId="350CAE34" w14:textId="77777777" w:rsidR="00D62433" w:rsidRDefault="00D62433">
      <w:pPr>
        <w:pStyle w:val="CRCoverPage"/>
        <w:spacing w:after="0"/>
        <w:rPr>
          <w:sz w:val="8"/>
          <w:szCs w:val="8"/>
          <w:lang w:val="en-US" w:eastAsia="zh-CN"/>
        </w:rPr>
      </w:pPr>
    </w:p>
    <w:p w14:paraId="350CAE35" w14:textId="77777777" w:rsidR="00D62433" w:rsidRDefault="00D6243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bookmarkStart w:id="4" w:name="_Toc36756889"/>
      <w:bookmarkStart w:id="5" w:name="_Toc36836430"/>
      <w:bookmarkStart w:id="6" w:name="_Toc36843407"/>
      <w:bookmarkStart w:id="7" w:name="_Toc37067696"/>
      <w:bookmarkEnd w:id="3"/>
      <w:r>
        <w:rPr>
          <w:rFonts w:ascii="Times New Roman" w:hAnsi="Times New Roman"/>
          <w:bCs/>
          <w:i/>
          <w:sz w:val="22"/>
        </w:rPr>
        <w:t>START OF</w:t>
      </w:r>
      <w:r>
        <w:rPr>
          <w:rFonts w:ascii="Times New Roman" w:hAnsi="Times New Roman"/>
          <w:bCs/>
          <w:i/>
          <w:sz w:val="22"/>
          <w:vertAlign w:val="superscript"/>
        </w:rPr>
        <w:t xml:space="preserve"> </w:t>
      </w:r>
      <w:r>
        <w:rPr>
          <w:rFonts w:ascii="Times New Roman" w:hAnsi="Times New Roman"/>
          <w:bCs/>
          <w:i/>
          <w:sz w:val="22"/>
        </w:rPr>
        <w:t>CHANGE</w:t>
      </w:r>
      <w:bookmarkEnd w:id="4"/>
      <w:bookmarkEnd w:id="5"/>
      <w:bookmarkEnd w:id="6"/>
      <w:bookmarkEnd w:id="7"/>
    </w:p>
    <w:p w14:paraId="350CAE36" w14:textId="77777777" w:rsidR="008D2796" w:rsidRPr="00B8401F" w:rsidRDefault="008D2796" w:rsidP="008D2796">
      <w:pPr>
        <w:pStyle w:val="1"/>
        <w:ind w:left="432" w:hanging="432"/>
      </w:pPr>
      <w:bookmarkStart w:id="8" w:name="_Toc13919104"/>
      <w:bookmarkStart w:id="9" w:name="_Toc29391466"/>
      <w:bookmarkStart w:id="10" w:name="_Toc36560497"/>
      <w:bookmarkStart w:id="11" w:name="_Toc45104730"/>
      <w:bookmarkStart w:id="12" w:name="_Toc45883213"/>
      <w:bookmarkStart w:id="13" w:name="_Toc51763492"/>
      <w:bookmarkStart w:id="14" w:name="_Toc52266306"/>
      <w:bookmarkStart w:id="15" w:name="_Toc64445084"/>
      <w:bookmarkStart w:id="16" w:name="_Toc73980443"/>
      <w:bookmarkStart w:id="17" w:name="_Toc64445085"/>
      <w:bookmarkStart w:id="18" w:name="_Toc13919127"/>
      <w:bookmarkStart w:id="19" w:name="_Toc29391492"/>
      <w:bookmarkStart w:id="20" w:name="_Toc36560523"/>
      <w:bookmarkStart w:id="21" w:name="_Toc45104760"/>
      <w:bookmarkStart w:id="22" w:name="_Toc45883243"/>
      <w:r w:rsidRPr="00B8401F">
        <w:t>2</w:t>
      </w:r>
      <w:r w:rsidRPr="00B8401F">
        <w:tab/>
        <w:t>References</w:t>
      </w:r>
      <w:bookmarkEnd w:id="8"/>
      <w:bookmarkEnd w:id="9"/>
      <w:bookmarkEnd w:id="10"/>
      <w:bookmarkEnd w:id="11"/>
      <w:bookmarkEnd w:id="12"/>
      <w:bookmarkEnd w:id="13"/>
      <w:bookmarkEnd w:id="14"/>
      <w:bookmarkEnd w:id="15"/>
      <w:bookmarkEnd w:id="16"/>
    </w:p>
    <w:p w14:paraId="350CAE37"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The following documents contain provisions which, through reference in this text, constitute provisions of the present document.</w:t>
      </w:r>
    </w:p>
    <w:p w14:paraId="350CAE38"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References are either specific (identified by date of publication, edition number, version number, etc.) or non</w:t>
      </w:r>
      <w:r w:rsidRPr="00067CE7">
        <w:rPr>
          <w:rFonts w:ascii="Times New Roman" w:eastAsia="Times New Roman" w:hAnsi="Times New Roman"/>
          <w:lang w:eastAsia="ko-KR"/>
        </w:rPr>
        <w:noBreakHyphen/>
        <w:t>specific.</w:t>
      </w:r>
    </w:p>
    <w:p w14:paraId="350CAE39"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specific reference, subsequent revisions do not apply.</w:t>
      </w:r>
    </w:p>
    <w:p w14:paraId="350CAE3A"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50CAE3B"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[1]</w:t>
      </w:r>
      <w:r w:rsidRPr="00067CE7">
        <w:rPr>
          <w:rFonts w:ascii="Times New Roman" w:eastAsia="Times New Roman" w:hAnsi="Times New Roman"/>
          <w:lang w:eastAsia="ko-KR"/>
        </w:rPr>
        <w:tab/>
        <w:t>3GPP TR 21.905: "Vocabulary for 3GPP Specifications".</w:t>
      </w:r>
    </w:p>
    <w:p w14:paraId="350CAE3C"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[2]</w:t>
      </w:r>
      <w:r w:rsidRPr="00067CE7">
        <w:rPr>
          <w:rFonts w:ascii="Times New Roman" w:eastAsia="Times New Roman" w:hAnsi="Times New Roman"/>
          <w:lang w:eastAsia="ko-KR"/>
        </w:rPr>
        <w:tab/>
        <w:t>3GPP TS 38.300: "NR; Overall description; Stage-2".</w:t>
      </w:r>
    </w:p>
    <w:p w14:paraId="350CAE3D" w14:textId="77777777" w:rsidR="008D2796" w:rsidRPr="00067CE7" w:rsidRDefault="008D2796" w:rsidP="00067CE7">
      <w:pPr>
        <w:spacing w:after="180"/>
        <w:jc w:val="left"/>
        <w:rPr>
          <w:rFonts w:ascii="Times New Roman" w:eastAsia="Times New Roman" w:hAnsi="Times New Roman"/>
          <w:lang w:eastAsia="ko-KR"/>
        </w:rPr>
      </w:pPr>
    </w:p>
    <w:p w14:paraId="350CAE3E"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  Unchanged part is skipped  **</w:t>
      </w:r>
    </w:p>
    <w:p w14:paraId="350CAE3F" w14:textId="77777777" w:rsidR="008D2796" w:rsidRPr="00067CE7" w:rsidRDefault="008D2796" w:rsidP="00067CE7">
      <w:pPr>
        <w:spacing w:after="180"/>
        <w:jc w:val="left"/>
        <w:rPr>
          <w:rFonts w:ascii="Times New Roman" w:eastAsia="Times New Roman" w:hAnsi="Times New Roman"/>
          <w:lang w:eastAsia="ko-KR"/>
        </w:rPr>
      </w:pPr>
    </w:p>
    <w:p w14:paraId="350CAE40"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[26]</w:t>
      </w:r>
      <w:r w:rsidRPr="00067CE7">
        <w:rPr>
          <w:rFonts w:ascii="Times New Roman" w:eastAsia="Times New Roman" w:hAnsi="Times New Roman"/>
          <w:lang w:eastAsia="ko-KR"/>
        </w:rPr>
        <w:tab/>
        <w:t>3GPP TS 38.472: "NG-RAN; F1 signalling transport".</w:t>
      </w:r>
    </w:p>
    <w:p w14:paraId="26A29B05" w14:textId="77777777" w:rsidR="009F5377" w:rsidRPr="00067CE7" w:rsidRDefault="009F5377" w:rsidP="00067CE7">
      <w:pPr>
        <w:spacing w:after="180"/>
        <w:jc w:val="left"/>
        <w:rPr>
          <w:ins w:id="23" w:author="作者"/>
          <w:rFonts w:ascii="Times New Roman" w:eastAsia="Times New Roman" w:hAnsi="Times New Roman"/>
          <w:lang w:eastAsia="ko-KR"/>
        </w:rPr>
      </w:pPr>
      <w:ins w:id="24" w:author="作者">
        <w:r w:rsidRPr="00067CE7">
          <w:rPr>
            <w:rFonts w:ascii="Times New Roman" w:eastAsia="Times New Roman" w:hAnsi="Times New Roman"/>
            <w:lang w:eastAsia="ko-KR"/>
          </w:rPr>
          <w:t>[xx]</w:t>
        </w:r>
        <w:r w:rsidRPr="00067CE7">
          <w:rPr>
            <w:rFonts w:ascii="Times New Roman" w:eastAsia="Times New Roman" w:hAnsi="Times New Roman"/>
            <w:lang w:eastAsia="ko-KR"/>
          </w:rPr>
          <w:tab/>
          <w:t>IETF RFC 4555 (2006-06): "RFC IKEv2 Mobility and Multihoming Protocol (MOBIKE)".</w:t>
        </w:r>
      </w:ins>
    </w:p>
    <w:p w14:paraId="350CAE42" w14:textId="77777777" w:rsidR="00D62433" w:rsidRDefault="00D62433">
      <w:pPr>
        <w:pStyle w:val="1"/>
        <w:ind w:left="1134" w:hanging="1134"/>
        <w:rPr>
          <w:rFonts w:eastAsia="Times New Roman"/>
          <w:lang w:eastAsia="ko-KR"/>
        </w:rPr>
      </w:pPr>
      <w:r>
        <w:rPr>
          <w:rFonts w:eastAsia="Times New Roman"/>
          <w:lang w:eastAsia="ko-KR"/>
        </w:rPr>
        <w:lastRenderedPageBreak/>
        <w:t>3</w:t>
      </w:r>
      <w:r>
        <w:rPr>
          <w:rFonts w:eastAsia="Times New Roman"/>
          <w:lang w:eastAsia="ko-KR"/>
        </w:rPr>
        <w:tab/>
        <w:t xml:space="preserve">Definitions </w:t>
      </w:r>
      <w:r>
        <w:rPr>
          <w:rFonts w:eastAsia="Times New Roman" w:cs="Times New Roman"/>
          <w:szCs w:val="20"/>
          <w:lang w:eastAsia="ko-KR"/>
        </w:rPr>
        <w:t>and</w:t>
      </w:r>
      <w:r>
        <w:rPr>
          <w:rFonts w:eastAsia="Times New Roman"/>
          <w:lang w:eastAsia="ko-KR"/>
        </w:rPr>
        <w:t xml:space="preserve"> abbreviations</w:t>
      </w:r>
      <w:bookmarkEnd w:id="17"/>
    </w:p>
    <w:p w14:paraId="350CAE43" w14:textId="77777777" w:rsidR="00D62433" w:rsidRDefault="00D62433">
      <w:pPr>
        <w:pStyle w:val="20"/>
        <w:rPr>
          <w:rFonts w:eastAsia="Times New Roman"/>
          <w:lang w:eastAsia="ko-KR"/>
        </w:rPr>
      </w:pPr>
      <w:bookmarkStart w:id="25" w:name="_Toc13919106"/>
      <w:bookmarkStart w:id="26" w:name="_Toc29391468"/>
      <w:bookmarkStart w:id="27" w:name="_Toc36560499"/>
      <w:bookmarkStart w:id="28" w:name="_Toc45104732"/>
      <w:bookmarkStart w:id="29" w:name="_Toc45883215"/>
      <w:bookmarkStart w:id="30" w:name="_Toc51763494"/>
      <w:bookmarkStart w:id="31" w:name="_Toc52266308"/>
      <w:bookmarkStart w:id="32" w:name="_Toc64445086"/>
      <w:r>
        <w:rPr>
          <w:rFonts w:eastAsia="Times New Roman"/>
          <w:lang w:eastAsia="ko-KR"/>
        </w:rPr>
        <w:t>3.1</w:t>
      </w:r>
      <w:r>
        <w:tab/>
      </w:r>
      <w:r>
        <w:tab/>
      </w:r>
      <w:r>
        <w:rPr>
          <w:rFonts w:eastAsia="Times New Roman" w:cs="Times New Roman"/>
          <w:szCs w:val="20"/>
          <w:lang w:eastAsia="ko-KR"/>
        </w:rPr>
        <w:t>Definitions</w:t>
      </w:r>
      <w:bookmarkEnd w:id="25"/>
      <w:bookmarkEnd w:id="26"/>
      <w:bookmarkEnd w:id="27"/>
      <w:bookmarkEnd w:id="28"/>
      <w:bookmarkEnd w:id="29"/>
      <w:bookmarkEnd w:id="30"/>
      <w:bookmarkEnd w:id="31"/>
      <w:bookmarkEnd w:id="32"/>
    </w:p>
    <w:p w14:paraId="350CAE44"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lang w:eastAsia="ko-KR"/>
        </w:rPr>
        <w:t xml:space="preserve">For the purposes of the present document, the terms and definitions given in TR 21.905 [1] and the following apply. </w:t>
      </w:r>
      <w:r>
        <w:rPr>
          <w:rFonts w:ascii="Times New Roman" w:eastAsia="Times New Roman" w:hAnsi="Times New Roman"/>
          <w:lang w:eastAsia="ko-KR"/>
        </w:rPr>
        <w:br/>
        <w:t>A term defined in the present document takes precedence over the definition of the same term, if any, in TR 21.905 [1].</w:t>
      </w:r>
    </w:p>
    <w:p w14:paraId="350CAE45" w14:textId="73E2FE0F" w:rsidR="00345FB7" w:rsidRDefault="009F5377" w:rsidP="00345FB7">
      <w:pPr>
        <w:spacing w:after="180"/>
        <w:jc w:val="left"/>
        <w:rPr>
          <w:ins w:id="33" w:author="作者"/>
          <w:rFonts w:ascii="Times New Roman" w:hAnsi="Times New Roman"/>
        </w:rPr>
      </w:pPr>
      <w:ins w:id="34" w:author="作者">
        <w:r>
          <w:rPr>
            <w:rFonts w:ascii="Times New Roman" w:hAnsi="Times New Roman" w:hint="eastAsia"/>
            <w:b/>
          </w:rPr>
          <w:t>B</w:t>
        </w:r>
        <w:r>
          <w:rPr>
            <w:rFonts w:ascii="Times New Roman" w:hAnsi="Times New Roman"/>
            <w:b/>
          </w:rPr>
          <w:t xml:space="preserve">oundary IAB-node: </w:t>
        </w:r>
        <w:r w:rsidRPr="00345FB7">
          <w:rPr>
            <w:rFonts w:ascii="Times New Roman" w:hAnsi="Times New Roman"/>
          </w:rPr>
          <w:t>an</w:t>
        </w:r>
        <w:r>
          <w:rPr>
            <w:rFonts w:ascii="Times New Roman" w:hAnsi="Times New Roman"/>
            <w:b/>
          </w:rPr>
          <w:t xml:space="preserve"> </w:t>
        </w:r>
        <w:r>
          <w:rPr>
            <w:rFonts w:ascii="Times New Roman" w:hAnsi="Times New Roman"/>
          </w:rPr>
          <w:t>IAB-node</w:t>
        </w:r>
        <w:r w:rsidRPr="00994233">
          <w:rPr>
            <w:rFonts w:ascii="Times New Roman" w:hAnsi="Times New Roman"/>
          </w:rPr>
          <w:t xml:space="preserve"> </w:t>
        </w:r>
        <w:r w:rsidR="00F56DED" w:rsidRPr="00F56DED">
          <w:rPr>
            <w:rFonts w:ascii="Times New Roman" w:hAnsi="Times New Roman"/>
          </w:rPr>
          <w:t>with one RRC interface terminating at a different IAB-donor-CU than the F1 interface. This definition applies to partial migration</w:t>
        </w:r>
        <w:del w:id="35" w:author="R3-222509" w:date="2022-03-04T10:30:00Z">
          <w:r w:rsidR="00F56DED" w:rsidRPr="00F56DED" w:rsidDel="001950AC">
            <w:rPr>
              <w:rFonts w:ascii="Times New Roman" w:hAnsi="Times New Roman"/>
            </w:rPr>
            <w:delText xml:space="preserve"> and</w:delText>
          </w:r>
        </w:del>
      </w:ins>
      <w:ins w:id="36" w:author="R3-222509" w:date="2022-03-04T10:31:00Z">
        <w:r w:rsidR="001950AC">
          <w:rPr>
            <w:rFonts w:ascii="Times New Roman" w:hAnsi="Times New Roman"/>
          </w:rPr>
          <w:t>,</w:t>
        </w:r>
      </w:ins>
      <w:ins w:id="37" w:author="作者">
        <w:r w:rsidR="00F56DED" w:rsidRPr="00F56DED">
          <w:rPr>
            <w:rFonts w:ascii="Times New Roman" w:hAnsi="Times New Roman"/>
          </w:rPr>
          <w:t xml:space="preserve"> inter</w:t>
        </w:r>
        <w:r w:rsidR="00382BD1">
          <w:rPr>
            <w:rFonts w:ascii="Times New Roman" w:hAnsi="Times New Roman"/>
          </w:rPr>
          <w:t>-</w:t>
        </w:r>
        <w:r w:rsidR="00F56DED" w:rsidRPr="00F56DED">
          <w:rPr>
            <w:rFonts w:ascii="Times New Roman" w:hAnsi="Times New Roman"/>
          </w:rPr>
          <w:t>donor redundancy and inter</w:t>
        </w:r>
        <w:r w:rsidR="00382BD1">
          <w:rPr>
            <w:rFonts w:ascii="Times New Roman" w:hAnsi="Times New Roman"/>
          </w:rPr>
          <w:t>-</w:t>
        </w:r>
        <w:r w:rsidR="00F56DED" w:rsidRPr="00F56DED">
          <w:rPr>
            <w:rFonts w:ascii="Times New Roman" w:hAnsi="Times New Roman"/>
          </w:rPr>
          <w:t>donor RLF recovery</w:t>
        </w:r>
        <w:r w:rsidR="00F56DED">
          <w:rPr>
            <w:rFonts w:ascii="Times New Roman" w:hAnsi="Times New Roman" w:hint="eastAsia"/>
          </w:rPr>
          <w:t>.</w:t>
        </w:r>
      </w:ins>
    </w:p>
    <w:p w14:paraId="350CAE46"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 xml:space="preserve">Conditional Handover: </w:t>
      </w:r>
      <w:r>
        <w:rPr>
          <w:rFonts w:ascii="Times New Roman" w:eastAsia="Times New Roman" w:hAnsi="Times New Roman"/>
          <w:lang w:eastAsia="ja-JP"/>
        </w:rPr>
        <w:t>as defined in TS 38.300 [2].</w:t>
      </w:r>
    </w:p>
    <w:p w14:paraId="350CAE47"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bCs/>
          <w:lang w:eastAsia="ja-JP"/>
        </w:rPr>
        <w:t xml:space="preserve">Conditional PSCell Change: </w:t>
      </w:r>
      <w:r>
        <w:rPr>
          <w:rFonts w:ascii="Times New Roman" w:eastAsia="Times New Roman" w:hAnsi="Times New Roman"/>
          <w:lang w:eastAsia="ja-JP"/>
        </w:rPr>
        <w:t>as defined in TS 37.340 [12].</w:t>
      </w:r>
    </w:p>
    <w:p w14:paraId="350CAE48"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bCs/>
          <w:lang w:eastAsia="ja-JP"/>
        </w:rPr>
        <w:t>DAPS Handover:</w:t>
      </w:r>
      <w:r>
        <w:rPr>
          <w:rFonts w:ascii="Times New Roman" w:eastAsia="Times New Roman" w:hAnsi="Times New Roman"/>
          <w:lang w:eastAsia="ja-JP"/>
        </w:rPr>
        <w:t xml:space="preserve"> as defined in TS 38.300 [2].</w:t>
      </w:r>
    </w:p>
    <w:p w14:paraId="350CAE49"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en-gNB</w:t>
      </w:r>
      <w:r>
        <w:rPr>
          <w:rFonts w:ascii="Times New Roman" w:eastAsia="Times New Roman" w:hAnsi="Times New Roman"/>
          <w:lang w:eastAsia="ja-JP"/>
        </w:rPr>
        <w:t>: as defined in TS 37.340 [12].</w:t>
      </w:r>
    </w:p>
    <w:p w14:paraId="350CAE4A"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ko-KR"/>
        </w:rPr>
        <w:t>Early Data Forwarding</w:t>
      </w:r>
      <w:r>
        <w:rPr>
          <w:rFonts w:ascii="Times New Roman" w:eastAsia="Times New Roman" w:hAnsi="Times New Roman"/>
          <w:lang w:eastAsia="ko-KR"/>
        </w:rPr>
        <w:t xml:space="preserve">: </w:t>
      </w:r>
      <w:r>
        <w:rPr>
          <w:rFonts w:ascii="Times New Roman" w:eastAsia="Times New Roman" w:hAnsi="Times New Roman"/>
          <w:lang w:eastAsia="ja-JP"/>
        </w:rPr>
        <w:t>as defined in TS 38.300 [2].</w:t>
      </w:r>
    </w:p>
    <w:p w14:paraId="350CAE4B"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hint="eastAsia"/>
          <w:b/>
          <w:lang w:eastAsia="ko-KR"/>
        </w:rPr>
        <w:t>gNB</w:t>
      </w:r>
      <w:r>
        <w:rPr>
          <w:rFonts w:ascii="Times New Roman" w:eastAsia="Times New Roman" w:hAnsi="Times New Roman"/>
          <w:b/>
          <w:lang w:eastAsia="ko-KR"/>
        </w:rPr>
        <w:t xml:space="preserve">: </w:t>
      </w:r>
      <w:r>
        <w:rPr>
          <w:rFonts w:ascii="Times New Roman" w:eastAsia="Times New Roman" w:hAnsi="Times New Roman"/>
          <w:lang w:eastAsia="ko-KR"/>
        </w:rPr>
        <w:t>as defined in TS 38.300 [2].</w:t>
      </w:r>
    </w:p>
    <w:p w14:paraId="350CAE4C"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 Central Unit (gNB-CU):</w:t>
      </w:r>
      <w:r>
        <w:rPr>
          <w:rFonts w:ascii="Times New Roman" w:eastAsia="Times New Roman" w:hAnsi="Times New Roman"/>
          <w:lang w:eastAsia="ja-JP"/>
        </w:rPr>
        <w:t xml:space="preserve"> a logical node hosting RRC, SDAP and PDCP protocols of the gNB or RRC and PDCP protocols of the en-gNB that controls the operation of one or more gNB-DUs.</w:t>
      </w:r>
      <w:r>
        <w:rPr>
          <w:rFonts w:ascii="Times New Roman" w:eastAsia="Times New Roman" w:hAnsi="Times New Roman"/>
          <w:lang w:eastAsia="ko-KR"/>
        </w:rPr>
        <w:t xml:space="preserve"> </w:t>
      </w:r>
      <w:r>
        <w:rPr>
          <w:rFonts w:ascii="Times New Roman" w:eastAsia="Times New Roman" w:hAnsi="Times New Roman"/>
          <w:lang w:eastAsia="ja-JP"/>
        </w:rPr>
        <w:t xml:space="preserve">The gNB-CU terminates the F1 interface connected with the gNB-DU. </w:t>
      </w:r>
    </w:p>
    <w:p w14:paraId="350CAE4D"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 Distributed Unit (gNB-DU)</w:t>
      </w:r>
      <w:r>
        <w:rPr>
          <w:rFonts w:ascii="Times New Roman" w:eastAsia="Times New Roman" w:hAnsi="Times New Roman"/>
          <w:b/>
          <w:lang w:eastAsia="ko-KR"/>
        </w:rPr>
        <w:t>:</w:t>
      </w:r>
      <w:r>
        <w:rPr>
          <w:rFonts w:ascii="Times New Roman" w:eastAsia="Times New Roman" w:hAnsi="Times New Roman"/>
          <w:lang w:eastAsia="ko-KR"/>
        </w:rPr>
        <w:t xml:space="preserve"> </w:t>
      </w:r>
      <w:r>
        <w:rPr>
          <w:rFonts w:ascii="Times New Roman" w:eastAsia="Times New Roman" w:hAnsi="Times New Roman"/>
          <w:lang w:eastAsia="ja-JP"/>
        </w:rPr>
        <w:t>a logical node hosting RLC, MAC and PHY layers of the gNB or en-gNB, and its operation is partly controlled by gNB-CU. One gNB-DU supports one or multiple cells. One cell is supported by only one gNB-DU. The gNB-DU terminates the F1 interface connected with the gNB-CU.</w:t>
      </w:r>
    </w:p>
    <w:p w14:paraId="350CAE4E"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gNB-CU-Control Plane (gNB-CU-CP):</w:t>
      </w:r>
      <w:r>
        <w:rPr>
          <w:rFonts w:ascii="Times New Roman" w:eastAsia="Times New Roman" w:hAnsi="Times New Roman"/>
          <w:lang w:eastAsia="ja-JP"/>
        </w:rPr>
        <w:t xml:space="preserve"> a logical node hosting the RRC and the control plane part of the PDCP protocol of the gNB-CU for an en-gNB or a gNB. The gNB-CU-CP terminates the E1 interface connected with the gNB-CU-UP and the F1-C interface connected with the gNB-DU.</w:t>
      </w:r>
    </w:p>
    <w:p w14:paraId="350CAE4F"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ja-JP"/>
        </w:rPr>
        <w:t>gNB-CU-User Plane (gNB-CU-UP):</w:t>
      </w:r>
      <w:r>
        <w:rPr>
          <w:rFonts w:ascii="Times New Roman" w:eastAsia="Times New Roman" w:hAnsi="Times New Roman"/>
          <w:lang w:eastAsia="ja-JP"/>
        </w:rPr>
        <w:t xml:space="preserve"> a logical node hosting the user plane part of the PDCP protocol of the gNB-CU for an en-gNB, and the user plane part of the PDCP protocol and the SDAP protocol of the gNB-CU for a gNB. The gNB-CU-UP terminates the E1 interface connected with the gNB-CU-CP and the F1-U interface connected with the gNB-DU.</w:t>
      </w:r>
    </w:p>
    <w:p w14:paraId="350CAE50"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IAB-node</w:t>
      </w:r>
      <w:r>
        <w:rPr>
          <w:rFonts w:ascii="Times New Roman" w:eastAsia="Times New Roman" w:hAnsi="Times New Roman"/>
          <w:lang w:eastAsia="ja-JP"/>
        </w:rPr>
        <w:t>: as defined in TS 38.300 [2].</w:t>
      </w:r>
    </w:p>
    <w:p w14:paraId="350CAE51"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w:t>
      </w:r>
      <w:r>
        <w:rPr>
          <w:rFonts w:ascii="Times New Roman" w:eastAsia="Times New Roman" w:hAnsi="Times New Roman"/>
          <w:lang w:eastAsia="ja-JP"/>
        </w:rPr>
        <w:t>:</w:t>
      </w:r>
      <w:r>
        <w:rPr>
          <w:rFonts w:ascii="Times New Roman" w:eastAsia="Times New Roman" w:hAnsi="Times New Roman"/>
          <w:b/>
          <w:lang w:eastAsia="ja-JP"/>
        </w:rPr>
        <w:t xml:space="preserve"> </w:t>
      </w:r>
      <w:r>
        <w:rPr>
          <w:rFonts w:ascii="Times New Roman" w:eastAsia="Times New Roman" w:hAnsi="Times New Roman"/>
          <w:lang w:eastAsia="ja-JP"/>
        </w:rPr>
        <w:t xml:space="preserve">as defined in TS 38.300 [2]. </w:t>
      </w:r>
    </w:p>
    <w:p w14:paraId="350CAE52"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IAB-donor-CU</w:t>
      </w:r>
      <w:r>
        <w:rPr>
          <w:rFonts w:ascii="Times New Roman" w:eastAsia="Times New Roman" w:hAnsi="Times New Roman"/>
          <w:lang w:eastAsia="ja-JP"/>
        </w:rPr>
        <w:t>: the gNB-CU of an IAB-donor, terminating the F1 interface towards IAB-nodes and IAB-donor-DU.</w:t>
      </w:r>
    </w:p>
    <w:p w14:paraId="350CAE53"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IAB-donor-DU</w:t>
      </w:r>
      <w:r>
        <w:rPr>
          <w:rFonts w:ascii="Times New Roman" w:eastAsia="Times New Roman" w:hAnsi="Times New Roman"/>
          <w:lang w:eastAsia="ja-JP"/>
        </w:rPr>
        <w:t>: the gNB-DU of an IAB-donor, hosting the IAB BAP sublayer (as defined in TS 38.340 [22]), providing wireless backhaul to IAB-nodes.</w:t>
      </w:r>
    </w:p>
    <w:p w14:paraId="350CAE54" w14:textId="77777777" w:rsidR="00D62433" w:rsidRDefault="00D62433">
      <w:pPr>
        <w:spacing w:after="180"/>
        <w:jc w:val="left"/>
        <w:rPr>
          <w:rFonts w:ascii="Times New Roman" w:eastAsia="Times New Roman" w:hAnsi="Times New Roman"/>
          <w:lang w:eastAsia="ja-JP"/>
        </w:rPr>
      </w:pPr>
      <w:bookmarkStart w:id="38" w:name="OLE_LINK19"/>
      <w:r>
        <w:rPr>
          <w:rFonts w:ascii="Times New Roman" w:eastAsia="Times New Roman" w:hAnsi="Times New Roman"/>
          <w:b/>
          <w:lang w:eastAsia="ja-JP"/>
        </w:rPr>
        <w:t>IAB-DU</w:t>
      </w:r>
      <w:r>
        <w:rPr>
          <w:rFonts w:ascii="Times New Roman" w:eastAsia="Times New Roman" w:hAnsi="Times New Roman"/>
          <w:lang w:eastAsia="ja-JP"/>
        </w:rPr>
        <w:t>: as defined in TS 38.300 [2].</w:t>
      </w:r>
      <w:bookmarkEnd w:id="38"/>
    </w:p>
    <w:p w14:paraId="350CAE55" w14:textId="77777777" w:rsidR="00D62433" w:rsidRDefault="00D62433">
      <w:pPr>
        <w:spacing w:after="180"/>
        <w:jc w:val="left"/>
        <w:rPr>
          <w:rFonts w:ascii="Times New Roman" w:eastAsia="Times New Roman" w:hAnsi="Times New Roman"/>
          <w:b/>
          <w:lang w:eastAsia="ko-KR"/>
        </w:rPr>
      </w:pPr>
      <w:r>
        <w:rPr>
          <w:rFonts w:ascii="Times New Roman" w:eastAsia="Times New Roman" w:hAnsi="Times New Roman"/>
          <w:b/>
          <w:lang w:eastAsia="ja-JP"/>
        </w:rPr>
        <w:t>IAB-MT</w:t>
      </w:r>
      <w:r>
        <w:rPr>
          <w:rFonts w:ascii="Times New Roman" w:eastAsia="Times New Roman" w:hAnsi="Times New Roman"/>
          <w:lang w:eastAsia="ja-JP"/>
        </w:rPr>
        <w:t>: as defined in TS 38.300 [2].</w:t>
      </w:r>
    </w:p>
    <w:p w14:paraId="350CAE56" w14:textId="77777777" w:rsidR="00D62433" w:rsidRDefault="00D62433">
      <w:pPr>
        <w:spacing w:after="180"/>
        <w:jc w:val="left"/>
        <w:rPr>
          <w:rFonts w:ascii="Times New Roman" w:eastAsia="Times New Roman" w:hAnsi="Times New Roman"/>
          <w:b/>
          <w:lang w:eastAsia="ja-JP"/>
        </w:rPr>
      </w:pPr>
      <w:r>
        <w:rPr>
          <w:rFonts w:ascii="Times New Roman" w:eastAsia="Times New Roman" w:hAnsi="Times New Roman"/>
          <w:b/>
          <w:lang w:eastAsia="ja-JP"/>
        </w:rPr>
        <w:t>ng-eNB:</w:t>
      </w:r>
      <w:r>
        <w:rPr>
          <w:rFonts w:ascii="Times New Roman" w:eastAsia="Times New Roman" w:hAnsi="Times New Roman"/>
          <w:lang w:eastAsia="ja-JP"/>
        </w:rPr>
        <w:t xml:space="preserve"> as defined in TS 38.300 [2].</w:t>
      </w:r>
    </w:p>
    <w:p w14:paraId="350CAE57" w14:textId="77777777" w:rsidR="00D62433" w:rsidRDefault="00D62433">
      <w:pPr>
        <w:spacing w:after="180"/>
        <w:jc w:val="left"/>
        <w:rPr>
          <w:rFonts w:ascii="Times New Roman" w:eastAsia="Times New Roman" w:hAnsi="Times New Roman"/>
          <w:b/>
          <w:lang w:eastAsia="ja-JP"/>
        </w:rPr>
      </w:pPr>
      <w:r>
        <w:rPr>
          <w:rFonts w:ascii="Times New Roman" w:eastAsia="Times New Roman" w:hAnsi="Times New Roman"/>
          <w:b/>
          <w:lang w:eastAsia="ja-JP"/>
        </w:rPr>
        <w:t>ng-eNB Central Unit (ng-eNB-CU):</w:t>
      </w:r>
      <w:r>
        <w:rPr>
          <w:rFonts w:ascii="Times New Roman" w:eastAsia="Times New Roman" w:hAnsi="Times New Roman"/>
          <w:lang w:eastAsia="ja-JP"/>
        </w:rPr>
        <w:t xml:space="preserve"> as defined in TS 37.470 [21].</w:t>
      </w:r>
    </w:p>
    <w:p w14:paraId="350CAE58"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ng-eNB Distributed Unit (ng-eNB-DU):</w:t>
      </w:r>
      <w:r>
        <w:rPr>
          <w:rFonts w:ascii="Times New Roman" w:eastAsia="Times New Roman" w:hAnsi="Times New Roman"/>
          <w:lang w:eastAsia="ja-JP"/>
        </w:rPr>
        <w:t xml:space="preserve"> as defined in TS 37.470 [21].</w:t>
      </w:r>
    </w:p>
    <w:p w14:paraId="350CAE59"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ko-KR"/>
        </w:rPr>
        <w:t xml:space="preserve">NG-RAN node: </w:t>
      </w:r>
      <w:r>
        <w:rPr>
          <w:rFonts w:ascii="Times New Roman" w:eastAsia="Times New Roman" w:hAnsi="Times New Roman"/>
          <w:lang w:eastAsia="ko-KR"/>
        </w:rPr>
        <w:t>as defined in TS 38.300 [2].</w:t>
      </w:r>
    </w:p>
    <w:p w14:paraId="350CAE5A"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ko-KR"/>
        </w:rPr>
        <w:t>PDU Session Resource</w:t>
      </w:r>
      <w:r>
        <w:rPr>
          <w:rFonts w:ascii="Times New Roman" w:eastAsia="Times New Roman" w:hAnsi="Times New Roman"/>
          <w:lang w:eastAsia="ko-KR"/>
        </w:rPr>
        <w:t xml:space="preserve">: This term is used for specification of NG, Xn, and E1 interfaces. It denotes NG-RAN </w:t>
      </w:r>
      <w:r>
        <w:rPr>
          <w:rFonts w:ascii="Times New Roman" w:eastAsia="Times New Roman" w:hAnsi="Times New Roman"/>
          <w:lang w:eastAsia="ko-KR"/>
        </w:rPr>
        <w:lastRenderedPageBreak/>
        <w:t>interface and radio resources provided to support a PDU Session.</w:t>
      </w:r>
    </w:p>
    <w:p w14:paraId="350CAE5B"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bCs/>
          <w:lang w:eastAsia="ko-KR"/>
        </w:rPr>
        <w:t>Public Network Integrated NPN:</w:t>
      </w:r>
      <w:r>
        <w:rPr>
          <w:rFonts w:ascii="Times New Roman" w:eastAsia="Times New Roman" w:hAnsi="Times New Roman"/>
          <w:lang w:eastAsia="ko-KR"/>
        </w:rPr>
        <w:t xml:space="preserve"> as defined in TS 23.501 [3].</w:t>
      </w:r>
    </w:p>
    <w:p w14:paraId="350CAE5C"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bCs/>
          <w:lang w:eastAsia="ko-KR"/>
        </w:rPr>
        <w:t>Stand-alone Non-Public Network:</w:t>
      </w:r>
      <w:r>
        <w:rPr>
          <w:rFonts w:ascii="Times New Roman" w:eastAsia="Times New Roman" w:hAnsi="Times New Roman"/>
          <w:lang w:eastAsia="ko-KR"/>
        </w:rPr>
        <w:t xml:space="preserve"> as defined in TS 23.501 [3].</w:t>
      </w:r>
    </w:p>
    <w:p w14:paraId="350CAE5D" w14:textId="3A09B6A4" w:rsidR="00D62433" w:rsidRDefault="00214409">
      <w:pPr>
        <w:spacing w:after="180"/>
        <w:jc w:val="left"/>
      </w:pPr>
      <w:ins w:id="39" w:author="作者">
        <w:r>
          <w:rPr>
            <w:rFonts w:ascii="Times New Roman" w:hAnsi="Times New Roman"/>
            <w:b/>
            <w:bCs/>
            <w:lang w:eastAsia="ko-KR"/>
          </w:rPr>
          <w:t>T</w:t>
        </w:r>
        <w:r w:rsidRPr="00541549">
          <w:rPr>
            <w:rFonts w:ascii="Times New Roman" w:hAnsi="Times New Roman"/>
            <w:b/>
            <w:bCs/>
            <w:lang w:eastAsia="ko-KR"/>
          </w:rPr>
          <w:t>opology</w:t>
        </w:r>
        <w:r>
          <w:rPr>
            <w:rFonts w:ascii="Times New Roman" w:hAnsi="Times New Roman"/>
            <w:lang w:eastAsia="ko-KR"/>
          </w:rPr>
          <w:t>: as defined in TS 38.300 [2].</w:t>
        </w:r>
      </w:ins>
    </w:p>
    <w:p w14:paraId="350CAE5E" w14:textId="77777777" w:rsidR="00B33B0E" w:rsidRDefault="00B33B0E" w:rsidP="00B33B0E">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6BF9C665" w14:textId="77777777" w:rsidR="00F21969" w:rsidRPr="00F21969" w:rsidRDefault="00F21969" w:rsidP="00F21969">
      <w:pPr>
        <w:keepNext/>
        <w:keepLines/>
        <w:widowControl/>
        <w:overflowPunct w:val="0"/>
        <w:autoSpaceDE w:val="0"/>
        <w:autoSpaceDN w:val="0"/>
        <w:adjustRightInd w:val="0"/>
        <w:spacing w:before="120" w:after="180"/>
        <w:ind w:left="1134" w:hanging="1134"/>
        <w:jc w:val="left"/>
        <w:textAlignment w:val="baseline"/>
        <w:outlineLvl w:val="2"/>
        <w:rPr>
          <w:rFonts w:ascii="Arial" w:eastAsia="Malgun Gothic" w:hAnsi="Arial" w:cs="Times New Roman"/>
          <w:kern w:val="0"/>
          <w:sz w:val="28"/>
          <w:szCs w:val="20"/>
          <w:lang w:val="en-GB" w:eastAsia="en-US"/>
        </w:rPr>
      </w:pPr>
      <w:bookmarkStart w:id="40" w:name="_Toc45104768"/>
      <w:bookmarkStart w:id="41" w:name="_Toc45883251"/>
      <w:bookmarkStart w:id="42" w:name="_Toc51763532"/>
      <w:bookmarkStart w:id="43" w:name="_Toc52266347"/>
      <w:bookmarkStart w:id="44" w:name="_Toc64445125"/>
      <w:bookmarkStart w:id="45" w:name="_Toc73980484"/>
      <w:bookmarkStart w:id="46" w:name="_Toc88651180"/>
      <w:bookmarkStart w:id="47" w:name="_Toc45104769"/>
      <w:bookmarkStart w:id="48" w:name="_Toc45883252"/>
      <w:bookmarkStart w:id="49" w:name="_Toc51763533"/>
      <w:bookmarkStart w:id="50" w:name="_Toc52266348"/>
      <w:bookmarkStart w:id="51" w:name="_Toc64445126"/>
      <w:bookmarkStart w:id="52" w:name="_Toc73980485"/>
      <w:r w:rsidRPr="00F21969">
        <w:rPr>
          <w:rFonts w:ascii="Arial" w:eastAsia="Malgun Gothic" w:hAnsi="Arial" w:cs="Times New Roman"/>
          <w:kern w:val="0"/>
          <w:sz w:val="28"/>
          <w:szCs w:val="20"/>
          <w:lang w:val="en-GB" w:eastAsia="ko-KR"/>
        </w:rPr>
        <w:t>8.2.3</w:t>
      </w:r>
      <w:r w:rsidRPr="00F21969">
        <w:rPr>
          <w:rFonts w:ascii="Arial" w:eastAsia="Malgun Gothic" w:hAnsi="Arial" w:cs="Times New Roman"/>
          <w:kern w:val="0"/>
          <w:sz w:val="28"/>
          <w:szCs w:val="20"/>
          <w:lang w:val="en-GB" w:eastAsia="ko-KR"/>
        </w:rPr>
        <w:tab/>
        <w:t>Intra-CU topology adaptation procedure</w:t>
      </w:r>
      <w:bookmarkEnd w:id="40"/>
      <w:bookmarkEnd w:id="41"/>
      <w:bookmarkEnd w:id="42"/>
      <w:bookmarkEnd w:id="43"/>
      <w:bookmarkEnd w:id="44"/>
      <w:bookmarkEnd w:id="45"/>
      <w:bookmarkEnd w:id="46"/>
    </w:p>
    <w:p w14:paraId="350CAE60" w14:textId="77777777" w:rsidR="00B33B0E" w:rsidRPr="00DF60F3" w:rsidRDefault="00B33B0E" w:rsidP="00DF60F3">
      <w:pPr>
        <w:pStyle w:val="30"/>
        <w:rPr>
          <w:rStyle w:val="3Char10"/>
        </w:rPr>
      </w:pPr>
      <w:r>
        <w:t>8.2.3.1</w:t>
      </w:r>
      <w:r>
        <w:tab/>
        <w:t>Intra-CU topology adaptation procedure in SA</w:t>
      </w:r>
      <w:bookmarkEnd w:id="47"/>
      <w:bookmarkEnd w:id="48"/>
      <w:bookmarkEnd w:id="49"/>
      <w:bookmarkEnd w:id="50"/>
      <w:bookmarkEnd w:id="51"/>
      <w:bookmarkEnd w:id="52"/>
    </w:p>
    <w:p w14:paraId="298D591F"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During the intra-CU topology adaptation in SA, both the source and the target parent node are served by the same IAB-donor-CU. The target parent node may use a different IAB-donor-DU than the source parent node. The source path may have common nodes with the target path. Figure 8.2.3.1-1 shows an example of the topology adaptation procedure, where the target parent node uses a different IAB-donor-DU than the one used by the source parent node.  </w:t>
      </w:r>
    </w:p>
    <w:p w14:paraId="2EA0B1DC"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 </w:t>
      </w:r>
    </w:p>
    <w:p w14:paraId="65D41638"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Figure 8.2.3.1-1: IAB intra-CU topology adaptation procedure</w:t>
      </w:r>
    </w:p>
    <w:p w14:paraId="14653F4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w:t>
      </w:r>
      <w:r w:rsidRPr="00232685">
        <w:rPr>
          <w:rFonts w:ascii="Times New Roman" w:eastAsia="KaiTi" w:hAnsi="Times New Roman" w:cs="Times New Roman"/>
        </w:rPr>
        <w:tab/>
        <w:t>The migrating IAB-MT sends a MeasurementReport message to the source parent node IAB-DU. This report is based on a Measurement Configuration the migrating IAB-MT received from the IAB-donor-CU before.</w:t>
      </w:r>
    </w:p>
    <w:p w14:paraId="0B38837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2.</w:t>
      </w:r>
      <w:r w:rsidRPr="00232685">
        <w:rPr>
          <w:rFonts w:ascii="Times New Roman" w:eastAsia="KaiTi" w:hAnsi="Times New Roman" w:cs="Times New Roman"/>
        </w:rPr>
        <w:tab/>
        <w:t>The source parent node IAB-DU sends an UL RRC MESSAGE TRANSFER message to the IAB-donor-CU to convey the received MeasurementReport.</w:t>
      </w:r>
    </w:p>
    <w:p w14:paraId="1217764C"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3.</w:t>
      </w:r>
      <w:r w:rsidRPr="00232685">
        <w:rPr>
          <w:rFonts w:ascii="Times New Roman" w:eastAsia="KaiTi" w:hAnsi="Times New Roman" w:cs="Times New Roman"/>
        </w:rPr>
        <w:tab/>
        <w:t xml:space="preserve">The IAB-donor-CU sends a UE CONTEXT SETUP REQUEST message to the target parent node IAB-DU to create the UE context for the migrating IAB-MT and set up one or more bearers. These bearers can be used by the migrating IAB-MT for its own signalling, and, optionally, data traffic. </w:t>
      </w:r>
    </w:p>
    <w:p w14:paraId="2921F8D5"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4.</w:t>
      </w:r>
      <w:r w:rsidRPr="00232685">
        <w:rPr>
          <w:rFonts w:ascii="Times New Roman" w:eastAsia="KaiTi" w:hAnsi="Times New Roman" w:cs="Times New Roman"/>
        </w:rPr>
        <w:tab/>
        <w:t>The target parent node IAB-DU responds to the IAB-donor-CU with a UE CONTEXT SETUP RESPONSE message.</w:t>
      </w:r>
    </w:p>
    <w:p w14:paraId="1753D833"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5.</w:t>
      </w:r>
      <w:r w:rsidRPr="00232685">
        <w:rPr>
          <w:rFonts w:ascii="Times New Roman" w:eastAsia="KaiTi" w:hAnsi="Times New Roman" w:cs="Times New Roman"/>
        </w:rPr>
        <w:tab/>
        <w:t>The IAB-donor-CU sends a UE CONTEXT MODIFICATION REQUEST message to the source parent node IAB-DU, which includes a generated RRCReconfiguration message. The RRCReconfiguration message includes a default BH RLC channel and a default BAP Routing ID configuration for UL F1-C/non-F1 traffic mapping on the target path. It may include additional BH RLC channels. This step may also include allocation of TNL address(es) that is (are) routable via the target IAB-donor-DU. The new TNL address(es) may be included in the RRCReconfiguration message as a replacement for the TNL address(es) that is (are) routable via the source IAB-donor-DU. In case IPsec tunnel mode is used to protect the F1 and non-F1 traffic, the allocated TNL address is outer IP address. The TNL address replacement is not necessary if the source and target paths use the same IAB-donor-DU. The Transmission Action Indicator in the UE CONTEXT MODIFICATION REQUEST message indicates to stop the data transmission to the migrating IAB-node.</w:t>
      </w:r>
    </w:p>
    <w:p w14:paraId="0699E7AF"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6.</w:t>
      </w:r>
      <w:r w:rsidRPr="00232685">
        <w:rPr>
          <w:rFonts w:ascii="Times New Roman" w:eastAsia="KaiTi" w:hAnsi="Times New Roman" w:cs="Times New Roman"/>
        </w:rPr>
        <w:tab/>
        <w:t>The source parent node IAB-DU forwards the received RRCReconfiguration message to the migrating IAB-MT.</w:t>
      </w:r>
    </w:p>
    <w:p w14:paraId="5959DF2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7.</w:t>
      </w:r>
      <w:r w:rsidRPr="00232685">
        <w:rPr>
          <w:rFonts w:ascii="Times New Roman" w:eastAsia="KaiTi" w:hAnsi="Times New Roman" w:cs="Times New Roman"/>
        </w:rPr>
        <w:tab/>
        <w:t>The source parent node IAB-DU responds to the IAB-donor-CU with the UE CONTEXT MODIFICATION RESPONSE message.</w:t>
      </w:r>
    </w:p>
    <w:p w14:paraId="67D3501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8.</w:t>
      </w:r>
      <w:r w:rsidRPr="00232685">
        <w:rPr>
          <w:rFonts w:ascii="Times New Roman" w:eastAsia="KaiTi" w:hAnsi="Times New Roman" w:cs="Times New Roman"/>
        </w:rPr>
        <w:tab/>
        <w:t>A Random Access procedure is performed at the target parent node IAB-DU.</w:t>
      </w:r>
    </w:p>
    <w:p w14:paraId="30B513B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9.</w:t>
      </w:r>
      <w:r w:rsidRPr="00232685">
        <w:rPr>
          <w:rFonts w:ascii="Times New Roman" w:eastAsia="KaiTi" w:hAnsi="Times New Roman" w:cs="Times New Roman"/>
        </w:rPr>
        <w:tab/>
        <w:t>The migrating IAB-MT responds to the target parent node IAB-DU with an RRCReconfigurationComplete message.</w:t>
      </w:r>
    </w:p>
    <w:p w14:paraId="2DC15F1E"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10.</w:t>
      </w:r>
      <w:r w:rsidRPr="00232685">
        <w:rPr>
          <w:rFonts w:ascii="Times New Roman" w:eastAsia="KaiTi" w:hAnsi="Times New Roman" w:cs="Times New Roman"/>
        </w:rPr>
        <w:tab/>
        <w:t>The target parent node IAB-DU sends an UL RRC MESSAGE TRANSFER message to the IAB-donor-CU to convey the received RRCReconfigurationComplete message. Also, uplink packets can be sent from the migrating IAB-MT, which are forwarded to the IAB-donor-CU through the target parent node IAB-DU. These UL packets belong to the IAB-MT’s own signalling and, optionally, data traffic.</w:t>
      </w:r>
    </w:p>
    <w:p w14:paraId="350CAE65" w14:textId="3E87FEDD" w:rsidR="00B33B0E" w:rsidRPr="00232685" w:rsidRDefault="00B33B0E"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11.</w:t>
      </w:r>
      <w:r w:rsidRPr="00232685">
        <w:rPr>
          <w:rFonts w:ascii="Times New Roman" w:eastAsia="KaiTi" w:hAnsi="Times New Roman" w:cs="Times New Roman"/>
        </w:rPr>
        <w:tab/>
        <w:t xml:space="preserve">The IAB-donor-CU configures BH RLC channels and BAP-sublayer routing entries on the target path between the target parent IAB-node and target IAB-donor-DU as well as DL mappings on the target IAB-donor-DU </w:t>
      </w:r>
      <w:r w:rsidRPr="00232685">
        <w:rPr>
          <w:rFonts w:ascii="Times New Roman" w:eastAsia="KaiTi" w:hAnsi="Times New Roman" w:cs="Times New Roman"/>
        </w:rPr>
        <w:lastRenderedPageBreak/>
        <w:t>for the migrating IAB-node’s target path. These configurations may be performed at an earlier stage, e.g. immediately after step 3</w:t>
      </w:r>
      <w:ins w:id="53" w:author="作者">
        <w:r w:rsidR="009F5377" w:rsidRPr="00232685">
          <w:rPr>
            <w:rFonts w:ascii="Times New Roman" w:eastAsia="KaiTi" w:hAnsi="Times New Roman" w:cs="Times New Roman"/>
          </w:rPr>
          <w:t>, or before step 3</w:t>
        </w:r>
      </w:ins>
      <w:r w:rsidRPr="00232685">
        <w:rPr>
          <w:rFonts w:ascii="Times New Roman" w:eastAsia="KaiTi" w:hAnsi="Times New Roman" w:cs="Times New Roman"/>
        </w:rPr>
        <w:t xml:space="preserve">. The IAB-donor-CU may establish additional BH RLC channels to the migrating IAB-MT via RRC message. </w:t>
      </w:r>
    </w:p>
    <w:p w14:paraId="350CAE66" w14:textId="77777777" w:rsidR="00B33B0E" w:rsidRPr="00067CE7"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bCs/>
        </w:rPr>
        <w:t>12.</w:t>
      </w:r>
      <w:r w:rsidRPr="00067CE7">
        <w:rPr>
          <w:rFonts w:ascii="Times New Roman" w:eastAsia="KaiTi" w:hAnsi="Times New Roman" w:cs="Times New Roman"/>
          <w:bCs/>
        </w:rPr>
        <w:tab/>
        <w:t xml:space="preserve">The </w:t>
      </w:r>
      <w:r w:rsidRPr="00067CE7">
        <w:rPr>
          <w:rFonts w:ascii="Times New Roman" w:hAnsi="Times New Roman" w:cs="Times New Roman"/>
        </w:rPr>
        <w:t>F1-C connections are switched to use the migrating IAB-node’s new TNL address(es)</w:t>
      </w:r>
      <w:r w:rsidRPr="00067CE7">
        <w:rPr>
          <w:rFonts w:ascii="Times New Roman" w:hAnsi="Times New Roman" w:cs="Times New Roman"/>
          <w:lang w:eastAsia="zh-CN"/>
        </w:rPr>
        <w:t>, IAB-donor-CU updates the UL BH information associated to each GTP-tunnel to migrating IAB-node. This step may also update UL FTEID and DL FTEID associated to each GTP-tunnel. A</w:t>
      </w:r>
      <w:r w:rsidRPr="00067CE7">
        <w:rPr>
          <w:rFonts w:ascii="Times New Roman" w:hAnsi="Times New Roman" w:cs="Times New Roman"/>
        </w:rPr>
        <w:t xml:space="preserve">ll F1-U tunnels are switched to use the migrating IAB-node’s new TNL address(es). This step may use non-UE associated signaling in E1 and/or F1 interface to provide updated UP configuration for F1-U tunnels of multiple connected UEs or child IAB-MTs. The IAB-donor-CU may also update the UL BH information associated with non-UP traffic. </w:t>
      </w:r>
      <w:r w:rsidRPr="00067CE7">
        <w:rPr>
          <w:rFonts w:ascii="Times New Roman" w:hAnsi="Times New Roman" w:cs="Times New Roman"/>
          <w:color w:val="000000"/>
        </w:rPr>
        <w:t>Implementation</w:t>
      </w:r>
      <w:r w:rsidRPr="00067CE7">
        <w:rPr>
          <w:rFonts w:ascii="Times New Roman" w:hAnsi="Times New Roman" w:cs="Times New Roman"/>
        </w:rPr>
        <w:t xml:space="preserve"> must ensure the avoidance of potential race conditions, i.e. no conflicting configurations are concurrently performed using UE-associated and non-UE-associated procedures.</w:t>
      </w:r>
    </w:p>
    <w:p w14:paraId="6180D444" w14:textId="0D1FF1A6" w:rsidR="009F5377" w:rsidRPr="00067CE7" w:rsidRDefault="009F5377" w:rsidP="00CD522B">
      <w:pPr>
        <w:spacing w:afterLines="50" w:after="120"/>
        <w:rPr>
          <w:ins w:id="54" w:author="作者"/>
          <w:rFonts w:ascii="Times New Roman" w:hAnsi="Times New Roman" w:cs="Times New Roman"/>
          <w:lang w:eastAsia="ja-JP"/>
        </w:rPr>
      </w:pPr>
      <w:bookmarkStart w:id="55" w:name="_Hlk80609816"/>
      <w:ins w:id="56" w:author="作者">
        <w:r w:rsidRPr="00067CE7">
          <w:rPr>
            <w:rFonts w:ascii="Times New Roman" w:hAnsi="Times New Roman" w:cs="Times New Roman"/>
            <w:lang w:eastAsia="ja-JP"/>
          </w:rPr>
          <w:t xml:space="preserve">In case IPsec tunnel mode is used for TNL protection, the IAB-node may use MOBIKE to migrate the IPsec tunnel to the new IP </w:t>
        </w:r>
        <w:r w:rsidR="00E42C14" w:rsidRPr="00067CE7">
          <w:rPr>
            <w:rFonts w:ascii="Times New Roman" w:hAnsi="Times New Roman" w:cs="Times New Roman"/>
            <w:lang w:eastAsia="ja-JP"/>
          </w:rPr>
          <w:t xml:space="preserve">outer </w:t>
        </w:r>
        <w:r w:rsidRPr="00067CE7">
          <w:rPr>
            <w:rFonts w:ascii="Times New Roman" w:hAnsi="Times New Roman" w:cs="Times New Roman"/>
            <w:lang w:eastAsia="ja-JP"/>
          </w:rPr>
          <w:t xml:space="preserve">addresses. After the completion of the MOBIKE procedure, </w:t>
        </w:r>
        <w:r w:rsidR="00E42C14" w:rsidRPr="00067CE7">
          <w:rPr>
            <w:rFonts w:ascii="Times New Roman" w:hAnsi="Times New Roman" w:cs="Times New Roman"/>
            <w:lang w:eastAsia="ja-JP"/>
          </w:rPr>
          <w:t>the IAB-DU initiates a</w:t>
        </w:r>
        <w:r w:rsidR="00382BD1">
          <w:rPr>
            <w:rFonts w:ascii="Times New Roman" w:hAnsi="Times New Roman" w:cs="Times New Roman"/>
            <w:lang w:eastAsia="ja-JP"/>
          </w:rPr>
          <w:t>n</w:t>
        </w:r>
        <w:r w:rsidR="00E42C14" w:rsidRPr="00067CE7">
          <w:rPr>
            <w:rFonts w:ascii="Times New Roman" w:hAnsi="Times New Roman" w:cs="Times New Roman"/>
            <w:lang w:eastAsia="ja-JP"/>
          </w:rPr>
          <w:t xml:space="preserve"> F1AP gNB-DU Configuration Update procedure from which the IAB-donor-CU can conclude whether </w:t>
        </w:r>
        <w:r w:rsidRPr="00067CE7">
          <w:rPr>
            <w:rFonts w:ascii="Times New Roman" w:hAnsi="Times New Roman" w:cs="Times New Roman"/>
            <w:lang w:eastAsia="ja-JP"/>
          </w:rPr>
          <w:t xml:space="preserve">the existing </w:t>
        </w:r>
        <w:r w:rsidR="00E42C14" w:rsidRPr="00067CE7">
          <w:rPr>
            <w:rFonts w:ascii="Times New Roman" w:hAnsi="Times New Roman" w:cs="Times New Roman"/>
            <w:lang w:eastAsia="ja-JP"/>
          </w:rPr>
          <w:t xml:space="preserve">inner IP address(es) (e.g. for </w:t>
        </w:r>
        <w:r w:rsidRPr="00067CE7">
          <w:rPr>
            <w:rFonts w:ascii="Times New Roman" w:hAnsi="Times New Roman" w:cs="Times New Roman"/>
            <w:lang w:eastAsia="ja-JP"/>
          </w:rPr>
          <w:t>SCTP association</w:t>
        </w:r>
        <w:r w:rsidR="00E42C14" w:rsidRPr="00067CE7">
          <w:rPr>
            <w:rFonts w:ascii="Times New Roman" w:hAnsi="Times New Roman" w:cs="Times New Roman"/>
            <w:lang w:eastAsia="ja-JP"/>
          </w:rPr>
          <w:t>)</w:t>
        </w:r>
        <w:r w:rsidRPr="00067CE7">
          <w:rPr>
            <w:rFonts w:ascii="Times New Roman" w:hAnsi="Times New Roman" w:cs="Times New Roman"/>
            <w:lang w:eastAsia="ja-JP"/>
          </w:rPr>
          <w:t xml:space="preserve"> and the DL F</w:t>
        </w:r>
        <w:r w:rsidR="00E42C14" w:rsidRPr="00067CE7">
          <w:rPr>
            <w:rFonts w:ascii="Times New Roman" w:hAnsi="Times New Roman" w:cs="Times New Roman"/>
            <w:lang w:eastAsia="ja-JP"/>
          </w:rPr>
          <w:t>-</w:t>
        </w:r>
        <w:r w:rsidRPr="00067CE7">
          <w:rPr>
            <w:rFonts w:ascii="Times New Roman" w:hAnsi="Times New Roman" w:cs="Times New Roman"/>
            <w:lang w:eastAsia="ja-JP"/>
          </w:rPr>
          <w:t>TEID can be reused.</w:t>
        </w:r>
      </w:ins>
    </w:p>
    <w:bookmarkEnd w:id="55"/>
    <w:p w14:paraId="350CAE69" w14:textId="77777777" w:rsidR="00B33B0E"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rPr>
        <w:t>13.</w:t>
      </w:r>
      <w:r w:rsidRPr="00067CE7">
        <w:rPr>
          <w:rFonts w:ascii="Times New Roman" w:eastAsia="KaiTi" w:hAnsi="Times New Roman" w:cs="Times New Roman"/>
        </w:rPr>
        <w:tab/>
      </w:r>
      <w:r w:rsidRPr="00067CE7">
        <w:rPr>
          <w:rFonts w:ascii="Times New Roman" w:hAnsi="Times New Roman" w:cs="Times New Roman"/>
        </w:rPr>
        <w:t>The IAB-donor-CU sends a UE CONTEXT RELEASE COMMAND message to the source parent node IAB-DU.</w:t>
      </w:r>
    </w:p>
    <w:p w14:paraId="231E1375"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14.</w:t>
      </w:r>
      <w:r w:rsidRPr="00232685">
        <w:rPr>
          <w:rFonts w:ascii="Times New Roman" w:hAnsi="Times New Roman" w:cs="Times New Roman"/>
        </w:rPr>
        <w:tab/>
        <w:t>The source parent node IAB-DU releases the migrating IAB-MT’s context and responds to the IAB-donor-CU with a UE CONTEXT RELEASE COMPLETE message.</w:t>
      </w:r>
    </w:p>
    <w:p w14:paraId="53DD2E5E"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15.</w:t>
      </w:r>
      <w:r w:rsidRPr="00232685">
        <w:rPr>
          <w:rFonts w:ascii="Times New Roman" w:hAnsi="Times New Roman" w:cs="Times New Roman"/>
        </w:rPr>
        <w:tab/>
        <w:t xml:space="preserve">The IAB-donor-CU releases BH RLC channels and BAP-sublayer routing entries on the source path between source parent IAB-node and source IAB-donor-DU. </w:t>
      </w:r>
    </w:p>
    <w:p w14:paraId="6748B532"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NOTE: </w:t>
      </w:r>
      <w:r w:rsidRPr="00232685">
        <w:rPr>
          <w:rFonts w:ascii="Times New Roman" w:hAnsi="Times New Roman" w:cs="Times New Roman"/>
        </w:rPr>
        <w:tab/>
        <w:t xml:space="preserve">In case that the source path and target path have common nodes, the BH RLC channels and BAP-sublayer routing entries of those nodes may not need to be released in Step 15. </w:t>
      </w:r>
    </w:p>
    <w:p w14:paraId="6B5C325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Steps 11, 12 and 15 should also be performed for the migrating IAB-node’s descendant nodes, as follows:</w:t>
      </w:r>
    </w:p>
    <w:p w14:paraId="4B03A153"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The IAB-donor-CU may allocate new TNL address(es) that is (are) routable via the target IAB-donor-DU to the descendent nodes via RRCReconfiguration message.</w:t>
      </w:r>
    </w:p>
    <w:p w14:paraId="6550BAB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If needed, the IAB-donor-CU may also provide a new default UL mapping which includes a default BH RLC channel and a default BAP Routing ID for UL F1-C/non-F1 traffic on the target path, to the descendant nodes via RRCReconfiguration message.</w:t>
      </w:r>
    </w:p>
    <w:p w14:paraId="65176527"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If needed, the IAB-donor-CU configures BH RLC channels, BAP-sublayer routing entries on the target path for the descendant nodes and the BH RLC channel mappings on the descendant nodes in the same manner as described for the migrating IAB-node in step 11. </w:t>
      </w:r>
    </w:p>
    <w:p w14:paraId="4D907A3C"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The descendant nodes switch their F1-C connections and F1-U tunnels to new TNL addresses that are anchored at the new IAB-donor-DU, in the same manner as described for the migrating IAB-node in step 12.</w:t>
      </w:r>
    </w:p>
    <w:p w14:paraId="3AAE2D4F" w14:textId="66398221"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Based on implementation, these steps can be performed after or in parallel with the handover of the migrating IAB-node. </w:t>
      </w:r>
      <w:ins w:id="57" w:author="作者">
        <w:r w:rsidRPr="00232685">
          <w:rPr>
            <w:rFonts w:ascii="Times New Roman" w:hAnsi="Times New Roman" w:cs="Times New Roman"/>
          </w:rPr>
          <w:t>If performed in parallel, the IAB-donor-CU sends the RRCReconfiguration message with the new TNL address(es) and the new default UL mapping to the descendent node while the migrating IAB-MT is still connected with source parent node, for example, before Step 5. In this case, the UE CONTEXT MODIFICATION REQUEST message carrying this RRCReconfiguration message includes a conditional delivery indication for the descendent node’s parent IAB-DU to withhold the delivery of the RRCReconfiguration message</w:t>
        </w:r>
      </w:ins>
      <w:ins w:id="58" w:author="R3-222509" w:date="2022-03-04T10:31:00Z">
        <w:r w:rsidR="001950AC">
          <w:rPr>
            <w:rFonts w:ascii="Times New Roman" w:hAnsi="Times New Roman" w:cs="Times New Roman"/>
          </w:rPr>
          <w:t>,</w:t>
        </w:r>
      </w:ins>
      <w:ins w:id="59" w:author="作者">
        <w:r w:rsidRPr="00232685">
          <w:rPr>
            <w:rFonts w:ascii="Times New Roman" w:hAnsi="Times New Roman" w:cs="Times New Roman"/>
          </w:rPr>
          <w:t xml:space="preserve"> as specified in TS 38.473 [4].</w:t>
        </w:r>
      </w:ins>
    </w:p>
    <w:p w14:paraId="470CFD8D"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 xml:space="preserve">In upstream direction, in-flight packets between the source parent node and the IAB-donor-CU can be delivered even after the target path is established. </w:t>
      </w:r>
    </w:p>
    <w:p w14:paraId="5867D97F"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In-flight downlink data in the source path may be discarded, up to implementation via the NR user plane protocol (TS 38.425 [24]).</w:t>
      </w:r>
    </w:p>
    <w:p w14:paraId="031BC98B" w14:textId="230FBDB9" w:rsidR="00232685" w:rsidRPr="00067CE7"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The IAB-donor-CU can determine the unsuccessfully transmitted downlink data over the backhaul link by implementation.</w:t>
      </w:r>
    </w:p>
    <w:p w14:paraId="4B24EE19" w14:textId="77777777" w:rsidR="00A063DA" w:rsidRDefault="00A063DA" w:rsidP="00A063DA">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5AF4F4D8" w14:textId="5DCF4B72" w:rsidR="00A063DA" w:rsidRPr="00382BD1" w:rsidRDefault="00A063DA" w:rsidP="00382BD1">
      <w:pPr>
        <w:pStyle w:val="1c"/>
        <w:rPr>
          <w:ins w:id="60" w:author="作者"/>
        </w:rPr>
      </w:pPr>
      <w:bookmarkStart w:id="61" w:name="_GoBack"/>
      <w:bookmarkEnd w:id="61"/>
      <w:ins w:id="62" w:author="作者">
        <w:r w:rsidRPr="00382BD1">
          <w:lastRenderedPageBreak/>
          <w:t>8.</w:t>
        </w:r>
        <w:r w:rsidRPr="00382BD1">
          <w:rPr>
            <w:rFonts w:hint="eastAsia"/>
          </w:rPr>
          <w:t>x</w:t>
        </w:r>
        <w:r w:rsidRPr="00382BD1">
          <w:t>1</w:t>
        </w:r>
        <w:r w:rsidR="00DA5109" w:rsidRPr="00382BD1">
          <w:t>.y</w:t>
        </w:r>
        <w:r w:rsidRPr="00382BD1">
          <w:tab/>
          <w:t>IAB Inter-</w:t>
        </w:r>
        <w:r w:rsidR="00382BD1">
          <w:t>d</w:t>
        </w:r>
        <w:r w:rsidRPr="00382BD1">
          <w:t xml:space="preserve">onor-DU </w:t>
        </w:r>
      </w:ins>
      <w:ins w:id="63" w:author="R3-222509" w:date="2022-03-04T10:32:00Z">
        <w:r w:rsidR="001950AC">
          <w:t>Re-</w:t>
        </w:r>
      </w:ins>
      <w:ins w:id="64" w:author="作者">
        <w:r w:rsidRPr="00382BD1">
          <w:t>routing</w:t>
        </w:r>
      </w:ins>
    </w:p>
    <w:p w14:paraId="0261F03E" w14:textId="69B68066" w:rsidR="00A063DA" w:rsidRDefault="00A063DA" w:rsidP="00A063DA">
      <w:pPr>
        <w:spacing w:after="180"/>
        <w:jc w:val="left"/>
        <w:rPr>
          <w:ins w:id="65" w:author="作者"/>
          <w:rFonts w:ascii="Times New Roman" w:eastAsia="Times New Roman" w:hAnsi="Times New Roman"/>
          <w:lang w:eastAsia="ja-JP"/>
        </w:rPr>
      </w:pPr>
      <w:ins w:id="66" w:author="作者">
        <w:r w:rsidRPr="00B86A8F">
          <w:rPr>
            <w:rFonts w:ascii="Times New Roman" w:eastAsia="Times New Roman" w:hAnsi="Times New Roman" w:hint="eastAsia"/>
            <w:lang w:eastAsia="ja-JP"/>
          </w:rPr>
          <w:t xml:space="preserve">When an IAB-donor-DU is configured with the information to support inter-donor-DU </w:t>
        </w:r>
      </w:ins>
      <w:ins w:id="67" w:author="R3-222509" w:date="2022-03-04T10:51:00Z">
        <w:r w:rsidR="00144316">
          <w:rPr>
            <w:rFonts w:ascii="Times New Roman" w:eastAsia="Times New Roman" w:hAnsi="Times New Roman"/>
            <w:lang w:eastAsia="ja-JP"/>
          </w:rPr>
          <w:t>re-</w:t>
        </w:r>
      </w:ins>
      <w:ins w:id="68" w:author="作者">
        <w:r w:rsidRPr="00B86A8F">
          <w:rPr>
            <w:rFonts w:ascii="Times New Roman" w:eastAsia="Times New Roman" w:hAnsi="Times New Roman" w:hint="eastAsia"/>
            <w:lang w:eastAsia="ja-JP"/>
          </w:rPr>
          <w:t xml:space="preserve">routing, the IAB-donor-DU may identify </w:t>
        </w:r>
        <w:r w:rsidR="00382BD1">
          <w:rPr>
            <w:rFonts w:ascii="Times New Roman" w:eastAsia="Times New Roman" w:hAnsi="Times New Roman"/>
            <w:lang w:eastAsia="ja-JP"/>
          </w:rPr>
          <w:t>a</w:t>
        </w:r>
        <w:r w:rsidRPr="00B86A8F">
          <w:rPr>
            <w:rFonts w:ascii="Times New Roman" w:eastAsia="Times New Roman" w:hAnsi="Times New Roman" w:hint="eastAsia"/>
            <w:lang w:eastAsia="ja-JP"/>
          </w:rPr>
          <w:t> re-routed UL IP packet based on the source IP address field of the UL packet, and forward the re-routed UL IP packet to the peer IAB-donor-DU via a tunnel. In the intra-donor-CU scenario for UL inter-donor-DU rerouting, the IAB-donor-DU and its peer IAB-donor-DU are controlled by the same IAB-donor-CU. In the inter-donor-CU case, the IAB-donor-DU and its peer IAB-donor-DU are controlled by different IAB-donor-CUs.</w:t>
        </w:r>
      </w:ins>
      <w:ins w:id="69" w:author="R3-222674" w:date="2022-03-04T11:11:00Z">
        <w:r w:rsidR="005B61F4">
          <w:rPr>
            <w:rFonts w:ascii="Times New Roman" w:eastAsia="Times New Roman" w:hAnsi="Times New Roman"/>
            <w:lang w:eastAsia="ja-JP"/>
          </w:rPr>
          <w:t xml:space="preserve"> </w:t>
        </w:r>
      </w:ins>
      <w:ins w:id="70" w:author="R3-222674" w:date="2022-03-04T11:12:00Z">
        <w:r w:rsidR="008D0780" w:rsidRPr="00E96021">
          <w:rPr>
            <w:rFonts w:ascii="Times New Roman" w:eastAsia="Times New Roman" w:hAnsi="Times New Roman"/>
            <w:lang w:eastAsia="ja-JP"/>
          </w:rPr>
          <w:t>The inter-</w:t>
        </w:r>
        <w:r w:rsidR="008D0780">
          <w:rPr>
            <w:rFonts w:ascii="Times New Roman" w:eastAsia="Times New Roman" w:hAnsi="Times New Roman"/>
            <w:lang w:eastAsia="ja-JP"/>
          </w:rPr>
          <w:t>d</w:t>
        </w:r>
        <w:r w:rsidR="008D0780" w:rsidRPr="00E96021">
          <w:rPr>
            <w:rFonts w:ascii="Times New Roman" w:eastAsia="Times New Roman" w:hAnsi="Times New Roman"/>
            <w:lang w:eastAsia="ja-JP"/>
          </w:rPr>
          <w:t>onor-DU tunnel is</w:t>
        </w:r>
        <w:r w:rsidR="008D0780">
          <w:rPr>
            <w:rFonts w:ascii="Times New Roman" w:eastAsia="Times New Roman" w:hAnsi="Times New Roman"/>
            <w:lang w:eastAsia="ja-JP"/>
          </w:rPr>
          <w:t xml:space="preserve"> a</w:t>
        </w:r>
        <w:r w:rsidR="008D0780" w:rsidRPr="00E96021">
          <w:rPr>
            <w:rFonts w:ascii="Times New Roman" w:eastAsia="Times New Roman" w:hAnsi="Times New Roman"/>
            <w:lang w:eastAsia="ja-JP"/>
          </w:rPr>
          <w:t xml:space="preserve"> GTP-U tunnel.</w:t>
        </w:r>
        <w:r w:rsidR="008D0780">
          <w:rPr>
            <w:rFonts w:ascii="Times New Roman" w:eastAsia="Times New Roman" w:hAnsi="Times New Roman"/>
            <w:lang w:eastAsia="ja-JP"/>
          </w:rPr>
          <w:t xml:space="preserve"> </w:t>
        </w:r>
        <w:r w:rsidR="008D0780">
          <w:rPr>
            <w:rFonts w:ascii="Times New Roman" w:hAnsi="Times New Roman"/>
            <w:lang w:eastAsia="ja-JP"/>
          </w:rPr>
          <w:t>IAB-donor-CU configures the IAB-donor-DU with a list of TNL addresses and/or prefixes that are subject to inter-donor-DU tunneling and exempt from TNL address filtering.</w:t>
        </w:r>
      </w:ins>
    </w:p>
    <w:p w14:paraId="350CAE6A" w14:textId="2A1757B3" w:rsidR="008D2796" w:rsidRPr="00A063DA" w:rsidDel="009D02FB" w:rsidRDefault="00A063DA">
      <w:pPr>
        <w:spacing w:after="180"/>
        <w:jc w:val="left"/>
        <w:rPr>
          <w:del w:id="71" w:author="YANG XUDONG" w:date="2022-03-04T11:15:00Z"/>
        </w:rPr>
      </w:pPr>
      <w:ins w:id="72" w:author="作者">
        <w:del w:id="73" w:author="YANG XUDONG" w:date="2022-03-04T11:15:00Z">
          <w:r w:rsidDel="009D02FB">
            <w:rPr>
              <w:rFonts w:ascii="Times New Roman" w:eastAsia="Times New Roman" w:hAnsi="Times New Roman"/>
              <w:lang w:eastAsia="ja-JP"/>
            </w:rPr>
            <w:delText>Editor’s Note: it is FFS on the tunnel type.</w:delText>
          </w:r>
        </w:del>
      </w:ins>
    </w:p>
    <w:p w14:paraId="7664B188" w14:textId="77777777" w:rsidR="00CD522B" w:rsidRDefault="00CD522B" w:rsidP="00CD522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61AE607C" w14:textId="4A394937" w:rsidR="00CD522B" w:rsidRDefault="00CD522B" w:rsidP="00382BD1">
      <w:pPr>
        <w:pStyle w:val="2f3"/>
        <w:rPr>
          <w:ins w:id="74" w:author="作者"/>
        </w:rPr>
      </w:pPr>
      <w:bookmarkStart w:id="75" w:name="_Toc45104810"/>
      <w:bookmarkStart w:id="76" w:name="_Toc45883293"/>
      <w:bookmarkStart w:id="77" w:name="_Toc51763574"/>
      <w:bookmarkStart w:id="78" w:name="_Toc52266389"/>
      <w:bookmarkStart w:id="79" w:name="_Toc56529359"/>
      <w:ins w:id="80" w:author="作者">
        <w:r w:rsidRPr="000E6E8D">
          <w:t>8.</w:t>
        </w:r>
        <w:r>
          <w:t>x</w:t>
        </w:r>
        <w:r w:rsidR="00C26A26">
          <w:t>.</w:t>
        </w:r>
        <w:r w:rsidR="00DA5109">
          <w:t>z</w:t>
        </w:r>
        <w:r w:rsidRPr="008C6257">
          <w:tab/>
        </w:r>
        <w:bookmarkEnd w:id="75"/>
        <w:bookmarkEnd w:id="76"/>
        <w:bookmarkEnd w:id="77"/>
        <w:bookmarkEnd w:id="78"/>
        <w:bookmarkEnd w:id="79"/>
        <w:r>
          <w:t>IAB Inter-</w:t>
        </w:r>
        <w:del w:id="81" w:author="R3-222509" w:date="2022-03-04T10:53:00Z">
          <w:r w:rsidDel="00144316">
            <w:delText>donor</w:delText>
          </w:r>
        </w:del>
      </w:ins>
      <w:ins w:id="82" w:author="R3-222509" w:date="2022-03-04T10:53:00Z">
        <w:r w:rsidR="00144316">
          <w:t>CU</w:t>
        </w:r>
      </w:ins>
      <w:ins w:id="83" w:author="作者">
        <w:r>
          <w:t xml:space="preserve"> topology redundancy </w:t>
        </w:r>
      </w:ins>
    </w:p>
    <w:p w14:paraId="79B85D58" w14:textId="726A4802" w:rsidR="00CD522B" w:rsidRPr="003C1D60" w:rsidRDefault="00CD522B" w:rsidP="00382BD1">
      <w:pPr>
        <w:pStyle w:val="41"/>
        <w:rPr>
          <w:ins w:id="84" w:author="作者"/>
          <w:lang w:eastAsia="en-GB"/>
        </w:rPr>
      </w:pPr>
      <w:bookmarkStart w:id="85" w:name="_Toc13919128"/>
      <w:bookmarkStart w:id="86" w:name="_Toc29391493"/>
      <w:bookmarkStart w:id="87" w:name="_Toc36560524"/>
      <w:bookmarkStart w:id="88" w:name="_Toc45104761"/>
      <w:bookmarkStart w:id="89" w:name="_Toc45883244"/>
      <w:bookmarkStart w:id="90" w:name="_Toc51763525"/>
      <w:bookmarkStart w:id="91" w:name="_Toc52266339"/>
      <w:bookmarkStart w:id="92" w:name="_Toc56529309"/>
      <w:ins w:id="93" w:author="作者">
        <w:r w:rsidRPr="003C1D60">
          <w:rPr>
            <w:lang w:eastAsia="en-GB"/>
          </w:rPr>
          <w:t>8.x.</w:t>
        </w:r>
        <w:r w:rsidR="00DA5109">
          <w:rPr>
            <w:lang w:eastAsia="en-GB"/>
          </w:rPr>
          <w:t>z.</w:t>
        </w:r>
        <w:r w:rsidRPr="003C1D60">
          <w:rPr>
            <w:lang w:eastAsia="en-GB"/>
          </w:rPr>
          <w:t>1</w:t>
        </w:r>
        <w:r w:rsidRPr="003C1D60">
          <w:rPr>
            <w:lang w:eastAsia="en-GB"/>
          </w:rPr>
          <w:tab/>
        </w:r>
        <w:bookmarkEnd w:id="85"/>
        <w:bookmarkEnd w:id="86"/>
        <w:bookmarkEnd w:id="87"/>
        <w:bookmarkEnd w:id="88"/>
        <w:bookmarkEnd w:id="89"/>
        <w:bookmarkEnd w:id="90"/>
        <w:bookmarkEnd w:id="91"/>
        <w:bookmarkEnd w:id="92"/>
        <w:r>
          <w:rPr>
            <w:lang w:eastAsia="en-GB"/>
          </w:rPr>
          <w:t xml:space="preserve">IAB </w:t>
        </w:r>
        <w:r w:rsidRPr="003C1D60">
          <w:rPr>
            <w:lang w:eastAsia="en-GB"/>
          </w:rPr>
          <w:t>Inter-</w:t>
        </w:r>
        <w:del w:id="94" w:author="R3-222509" w:date="2022-03-04T10:53:00Z">
          <w:r w:rsidRPr="003C1D60" w:rsidDel="00144316">
            <w:rPr>
              <w:lang w:eastAsia="en-GB"/>
            </w:rPr>
            <w:delText>donor</w:delText>
          </w:r>
        </w:del>
      </w:ins>
      <w:ins w:id="95" w:author="R3-222509" w:date="2022-03-04T10:53:00Z">
        <w:r w:rsidR="00144316">
          <w:rPr>
            <w:lang w:eastAsia="en-GB"/>
          </w:rPr>
          <w:t>CU</w:t>
        </w:r>
      </w:ins>
      <w:ins w:id="96" w:author="作者">
        <w:r w:rsidRPr="003C1D60">
          <w:rPr>
            <w:lang w:eastAsia="en-GB"/>
          </w:rPr>
          <w:t xml:space="preserve"> topology redundancy procedure</w:t>
        </w:r>
      </w:ins>
    </w:p>
    <w:p w14:paraId="30E1F32E" w14:textId="428E917A" w:rsidR="00CD522B" w:rsidRPr="003C1D60" w:rsidRDefault="00CD522B" w:rsidP="00CD522B">
      <w:pPr>
        <w:rPr>
          <w:ins w:id="97" w:author="作者"/>
          <w:rFonts w:ascii="Times New Roman" w:eastAsia="宋体" w:hAnsi="Times New Roman"/>
        </w:rPr>
      </w:pPr>
      <w:ins w:id="98" w:author="作者">
        <w:r w:rsidRPr="003C1D60">
          <w:rPr>
            <w:rFonts w:ascii="Times New Roman" w:eastAsia="宋体" w:hAnsi="Times New Roman"/>
          </w:rPr>
          <w:t>This procedure is used for configuring inter-donor topology redundancy between two different IAB-donor-CUs for the boundary IAB node and descendant node(s). Figure 8.x.</w:t>
        </w:r>
      </w:ins>
      <w:ins w:id="99" w:author="R3-222509" w:date="2022-03-04T10:53:00Z">
        <w:r w:rsidR="00144316">
          <w:rPr>
            <w:rFonts w:ascii="Times New Roman" w:eastAsia="宋体" w:hAnsi="Times New Roman"/>
          </w:rPr>
          <w:t>z.</w:t>
        </w:r>
      </w:ins>
      <w:ins w:id="100" w:author="作者">
        <w:r w:rsidRPr="003C1D60">
          <w:rPr>
            <w:rFonts w:ascii="Times New Roman" w:eastAsia="宋体" w:hAnsi="Times New Roman"/>
          </w:rPr>
          <w:t xml:space="preserve">1-1 shows the procedure. </w:t>
        </w:r>
      </w:ins>
    </w:p>
    <w:p w14:paraId="673AE913" w14:textId="66594A97" w:rsidR="00CD522B" w:rsidRDefault="00CD522B" w:rsidP="00CD522B">
      <w:pPr>
        <w:rPr>
          <w:ins w:id="101" w:author="R3-222509" w:date="2022-03-04T10:54:00Z"/>
        </w:rPr>
      </w:pPr>
      <w:ins w:id="102" w:author="作者">
        <w:del w:id="103" w:author="R3-222509" w:date="2022-03-04T10:54:00Z">
          <w:r w:rsidDel="00144316">
            <w:object w:dxaOrig="11941" w:dyaOrig="5533" w14:anchorId="5B518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09.2pt" o:ole="">
                <v:imagedata r:id="rId10" o:title=""/>
              </v:shape>
              <o:OLEObject Type="Embed" ProgID="Visio.Drawing.15" ShapeID="_x0000_i1025" DrawAspect="Content" ObjectID="_1707901370" r:id="rId11"/>
            </w:object>
          </w:r>
        </w:del>
      </w:ins>
    </w:p>
    <w:p w14:paraId="2C9AEF57" w14:textId="024D7C3D" w:rsidR="00144316" w:rsidRDefault="00144316" w:rsidP="00CD522B">
      <w:pPr>
        <w:rPr>
          <w:ins w:id="104" w:author="作者"/>
        </w:rPr>
      </w:pPr>
      <w:ins w:id="105" w:author="R3-222509" w:date="2022-03-04T10:54:00Z">
        <w:r>
          <w:object w:dxaOrig="11940" w:dyaOrig="5551" w14:anchorId="4EDCA908">
            <v:shape id="_x0000_i1026" type="#_x0000_t75" style="width:453.6pt;height:208.8pt" o:ole="">
              <v:imagedata r:id="rId12" o:title=""/>
            </v:shape>
            <o:OLEObject Type="Embed" ProgID="Visio.Drawing.15" ShapeID="_x0000_i1026" DrawAspect="Content" ObjectID="_1707901371" r:id="rId13"/>
          </w:object>
        </w:r>
      </w:ins>
    </w:p>
    <w:p w14:paraId="5A0C7509" w14:textId="2BF69464" w:rsidR="00CD522B" w:rsidRPr="00DC6618" w:rsidRDefault="00CD522B" w:rsidP="00CD522B">
      <w:pPr>
        <w:jc w:val="center"/>
        <w:rPr>
          <w:ins w:id="106" w:author="作者"/>
          <w:rFonts w:eastAsia="宋体"/>
          <w:b/>
          <w:bCs/>
          <w:lang w:val="x-none"/>
        </w:rPr>
      </w:pPr>
      <w:ins w:id="107" w:author="作者">
        <w:r w:rsidRPr="00DC6618">
          <w:rPr>
            <w:rFonts w:eastAsia="宋体"/>
            <w:b/>
            <w:bCs/>
          </w:rPr>
          <w:t>Figure 8.x.</w:t>
        </w:r>
      </w:ins>
      <w:ins w:id="108" w:author="R3-222509" w:date="2022-03-04T10:53:00Z">
        <w:r w:rsidR="00144316">
          <w:rPr>
            <w:rFonts w:eastAsia="宋体"/>
            <w:b/>
            <w:bCs/>
          </w:rPr>
          <w:t>z.</w:t>
        </w:r>
      </w:ins>
      <w:ins w:id="109" w:author="作者">
        <w:r w:rsidRPr="00DC6618">
          <w:rPr>
            <w:rFonts w:eastAsia="宋体"/>
            <w:b/>
            <w:bCs/>
          </w:rPr>
          <w:t>1-1</w:t>
        </w:r>
        <w:r w:rsidRPr="00DC6618">
          <w:rPr>
            <w:b/>
            <w:bCs/>
          </w:rPr>
          <w:t xml:space="preserve"> </w:t>
        </w:r>
        <w:r>
          <w:rPr>
            <w:b/>
            <w:bCs/>
          </w:rPr>
          <w:t>IAB</w:t>
        </w:r>
        <w:r w:rsidRPr="00DC6618">
          <w:rPr>
            <w:b/>
            <w:bCs/>
          </w:rPr>
          <w:t xml:space="preserve"> inter-</w:t>
        </w:r>
        <w:del w:id="110" w:author="R3-222509" w:date="2022-03-04T10:53:00Z">
          <w:r w:rsidRPr="00DC6618" w:rsidDel="00144316">
            <w:rPr>
              <w:b/>
              <w:bCs/>
            </w:rPr>
            <w:delText>donor</w:delText>
          </w:r>
        </w:del>
      </w:ins>
      <w:ins w:id="111" w:author="R3-222509" w:date="2022-03-04T10:53:00Z">
        <w:r w:rsidR="00144316">
          <w:rPr>
            <w:b/>
            <w:bCs/>
          </w:rPr>
          <w:t>C</w:t>
        </w:r>
      </w:ins>
      <w:ins w:id="112" w:author="R3-222509" w:date="2022-03-04T10:54:00Z">
        <w:r w:rsidR="00144316">
          <w:rPr>
            <w:b/>
            <w:bCs/>
          </w:rPr>
          <w:t>U</w:t>
        </w:r>
      </w:ins>
      <w:ins w:id="113" w:author="作者">
        <w:r w:rsidRPr="00DC6618">
          <w:rPr>
            <w:b/>
            <w:bCs/>
          </w:rPr>
          <w:t xml:space="preserve"> topology redundancy</w:t>
        </w:r>
        <w:r>
          <w:rPr>
            <w:b/>
            <w:bCs/>
          </w:rPr>
          <w:t xml:space="preserve"> procedure</w:t>
        </w:r>
      </w:ins>
    </w:p>
    <w:p w14:paraId="2AF2D321" w14:textId="3C65089E" w:rsidR="00CD522B" w:rsidRPr="00CD522B" w:rsidRDefault="00CD522B" w:rsidP="00CD522B">
      <w:pPr>
        <w:pStyle w:val="B11"/>
        <w:spacing w:beforeLines="50" w:before="120"/>
        <w:ind w:left="0" w:firstLine="0"/>
        <w:rPr>
          <w:ins w:id="114" w:author="作者"/>
          <w:rFonts w:ascii="Times New Roman" w:eastAsia="KaiTi" w:hAnsi="Times New Roman" w:cs="Times New Roman"/>
        </w:rPr>
      </w:pPr>
      <w:ins w:id="115" w:author="作者">
        <w:r w:rsidRPr="00CD522B">
          <w:rPr>
            <w:rFonts w:ascii="Times New Roman" w:eastAsia="KaiTi" w:hAnsi="Times New Roman" w:cs="Times New Roman"/>
          </w:rPr>
          <w:t>1</w:t>
        </w:r>
        <w:del w:id="116" w:author="R3-222509" w:date="2022-03-04T10:55:00Z">
          <w:r w:rsidRPr="00CD522B" w:rsidDel="00144316">
            <w:rPr>
              <w:rFonts w:ascii="Times New Roman" w:eastAsia="KaiTi" w:hAnsi="Times New Roman" w:cs="Times New Roman"/>
            </w:rPr>
            <w:delText>:</w:delText>
          </w:r>
        </w:del>
      </w:ins>
      <w:ins w:id="117" w:author="R3-222509" w:date="2022-03-04T10:55:00Z">
        <w:r w:rsidR="00144316">
          <w:rPr>
            <w:rFonts w:ascii="Times New Roman" w:eastAsia="KaiTi" w:hAnsi="Times New Roman" w:cs="Times New Roman"/>
          </w:rPr>
          <w:t>.</w:t>
        </w:r>
      </w:ins>
      <w:ins w:id="118" w:author="作者">
        <w:r>
          <w:rPr>
            <w:rFonts w:ascii="Times New Roman" w:eastAsia="KaiTi" w:hAnsi="Times New Roman" w:cs="Times New Roman"/>
          </w:rPr>
          <w:tab/>
        </w:r>
        <w:del w:id="119" w:author="R3-222509" w:date="2022-03-04T10:54:00Z">
          <w:r w:rsidRPr="00CD522B" w:rsidDel="00144316">
            <w:rPr>
              <w:rFonts w:ascii="Times New Roman" w:eastAsia="KaiTi" w:hAnsi="Times New Roman" w:cs="Times New Roman"/>
            </w:rPr>
            <w:delText>t</w:delText>
          </w:r>
        </w:del>
      </w:ins>
      <w:ins w:id="120" w:author="R3-222509" w:date="2022-03-04T10:54:00Z">
        <w:r w:rsidR="00144316">
          <w:rPr>
            <w:rFonts w:ascii="Times New Roman" w:eastAsia="KaiTi" w:hAnsi="Times New Roman" w:cs="Times New Roman"/>
          </w:rPr>
          <w:t>T</w:t>
        </w:r>
      </w:ins>
      <w:ins w:id="121" w:author="作者">
        <w:r w:rsidRPr="00CD522B">
          <w:rPr>
            <w:rFonts w:ascii="Times New Roman" w:eastAsia="KaiTi" w:hAnsi="Times New Roman" w:cs="Times New Roman"/>
          </w:rPr>
          <w:t xml:space="preserve">he NR-DC establishment procedure is performed for the IAB-MT of the boundary IAB node. During this procedure, </w:t>
        </w:r>
        <w:del w:id="122" w:author="R3-222509" w:date="2022-03-04T10:54:00Z">
          <w:r w:rsidR="00382BD1" w:rsidDel="00144316">
            <w:rPr>
              <w:rFonts w:ascii="Times New Roman" w:eastAsia="KaiTi" w:hAnsi="Times New Roman" w:cs="Times New Roman"/>
            </w:rPr>
            <w:delText xml:space="preserve">if </w:delText>
          </w:r>
        </w:del>
        <w:r w:rsidRPr="00CD522B">
          <w:rPr>
            <w:rFonts w:ascii="Times New Roman" w:eastAsia="KaiTi" w:hAnsi="Times New Roman" w:cs="Times New Roman"/>
          </w:rPr>
          <w:t xml:space="preserve">the IP address(es) for the boundary/descendant IAB node can be requested from IAB-donor2-CU. </w:t>
        </w:r>
      </w:ins>
    </w:p>
    <w:p w14:paraId="409A724E" w14:textId="5B0E0672" w:rsidR="00CD522B" w:rsidRPr="00CD522B" w:rsidRDefault="00CD522B" w:rsidP="00CD522B">
      <w:pPr>
        <w:pStyle w:val="B11"/>
        <w:ind w:left="0" w:firstLine="0"/>
        <w:rPr>
          <w:ins w:id="123" w:author="作者"/>
          <w:rFonts w:ascii="Times New Roman" w:eastAsia="KaiTi" w:hAnsi="Times New Roman" w:cs="Times New Roman"/>
        </w:rPr>
      </w:pPr>
      <w:ins w:id="124" w:author="作者">
        <w:r w:rsidRPr="00CD522B">
          <w:rPr>
            <w:rFonts w:ascii="Times New Roman" w:eastAsia="KaiTi" w:hAnsi="Times New Roman" w:cs="Times New Roman"/>
          </w:rPr>
          <w:lastRenderedPageBreak/>
          <w:t>2</w:t>
        </w:r>
        <w:del w:id="125" w:author="R3-222509" w:date="2022-03-04T10:55:00Z">
          <w:r w:rsidRPr="00CD522B" w:rsidDel="00144316">
            <w:rPr>
              <w:rFonts w:ascii="Times New Roman" w:eastAsia="KaiTi" w:hAnsi="Times New Roman" w:cs="Times New Roman"/>
            </w:rPr>
            <w:delText>:</w:delText>
          </w:r>
        </w:del>
      </w:ins>
      <w:ins w:id="126" w:author="R3-222509" w:date="2022-03-04T10:55:00Z">
        <w:r w:rsidR="00144316">
          <w:rPr>
            <w:rFonts w:ascii="Times New Roman" w:eastAsia="KaiTi" w:hAnsi="Times New Roman" w:cs="Times New Roman"/>
          </w:rPr>
          <w:t>.</w:t>
        </w:r>
      </w:ins>
      <w:ins w:id="127" w:author="作者">
        <w:r>
          <w:rPr>
            <w:rFonts w:ascii="Times New Roman" w:eastAsia="KaiTi" w:hAnsi="Times New Roman" w:cs="Times New Roman"/>
          </w:rPr>
          <w:tab/>
        </w:r>
        <w:r w:rsidRPr="00CD522B">
          <w:rPr>
            <w:rFonts w:ascii="Times New Roman" w:eastAsia="KaiTi" w:hAnsi="Times New Roman" w:cs="Times New Roman"/>
          </w:rPr>
          <w:t xml:space="preserve">The UE Context Setup/Modification Procedures are performed between the IAB-donor1-CU and IAB-DU of the boundary/descendant IAB node. During those procedures, the UE contexts for the offloaded traffic are configured, and the IAB-DU part will select the proper IP addresses for the offloaded traffic </w:t>
        </w:r>
        <w:r w:rsidR="00382BD1">
          <w:rPr>
            <w:rFonts w:ascii="Times New Roman" w:eastAsia="KaiTi" w:hAnsi="Times New Roman" w:cs="Times New Roman"/>
          </w:rPr>
          <w:t xml:space="preserve">with </w:t>
        </w:r>
        <w:r w:rsidRPr="00CD522B">
          <w:rPr>
            <w:rFonts w:ascii="Times New Roman" w:eastAsia="KaiTi" w:hAnsi="Times New Roman" w:cs="Times New Roman"/>
          </w:rPr>
          <w:t xml:space="preserve">the granularity of GTP-U tunnel/TNL association. </w:t>
        </w:r>
      </w:ins>
    </w:p>
    <w:p w14:paraId="001FE199" w14:textId="3C42515C" w:rsidR="00CD522B" w:rsidRPr="00CD522B" w:rsidRDefault="00CD522B" w:rsidP="00CD522B">
      <w:pPr>
        <w:pStyle w:val="B11"/>
        <w:ind w:left="0" w:firstLine="0"/>
        <w:rPr>
          <w:ins w:id="128" w:author="作者"/>
          <w:rFonts w:ascii="Times New Roman" w:eastAsia="KaiTi" w:hAnsi="Times New Roman" w:cs="Times New Roman"/>
        </w:rPr>
      </w:pPr>
      <w:ins w:id="129" w:author="作者">
        <w:r w:rsidRPr="00CD522B">
          <w:rPr>
            <w:rFonts w:ascii="Times New Roman" w:eastAsia="KaiTi" w:hAnsi="Times New Roman" w:cs="Times New Roman"/>
          </w:rPr>
          <w:t>3</w:t>
        </w:r>
        <w:del w:id="130" w:author="R3-222509" w:date="2022-03-04T10:55:00Z">
          <w:r w:rsidRPr="00CD522B" w:rsidDel="00144316">
            <w:rPr>
              <w:rFonts w:ascii="Times New Roman" w:eastAsia="KaiTi" w:hAnsi="Times New Roman" w:cs="Times New Roman"/>
            </w:rPr>
            <w:delText>:</w:delText>
          </w:r>
        </w:del>
      </w:ins>
      <w:ins w:id="131" w:author="R3-222509" w:date="2022-03-04T10:55:00Z">
        <w:r w:rsidR="00144316">
          <w:rPr>
            <w:rFonts w:ascii="Times New Roman" w:eastAsia="KaiTi" w:hAnsi="Times New Roman" w:cs="Times New Roman"/>
          </w:rPr>
          <w:t>.</w:t>
        </w:r>
      </w:ins>
      <w:ins w:id="132"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IAB-donor1-CU </w:t>
        </w:r>
        <w:r w:rsidR="00016E66">
          <w:rPr>
            <w:rFonts w:ascii="Times New Roman" w:eastAsia="KaiTi" w:hAnsi="Times New Roman" w:cs="Times New Roman"/>
          </w:rPr>
          <w:t xml:space="preserve">sends an </w:t>
        </w:r>
        <w:r w:rsidRPr="00CD522B">
          <w:rPr>
            <w:rFonts w:ascii="Times New Roman" w:eastAsia="KaiTi" w:hAnsi="Times New Roman" w:cs="Times New Roman"/>
          </w:rPr>
          <w:t xml:space="preserve">IAB TRANSPORT MIGRATION MANAGEMENT REQUEST message to the IAB-donor2-CU in order to provide the context of offloaded traffic. </w:t>
        </w:r>
      </w:ins>
    </w:p>
    <w:p w14:paraId="621E5417" w14:textId="1AD7E2E8" w:rsidR="00CD522B" w:rsidRPr="00CD522B" w:rsidRDefault="00CD522B" w:rsidP="00CD522B">
      <w:pPr>
        <w:pStyle w:val="B11"/>
        <w:ind w:left="0" w:firstLine="0"/>
        <w:rPr>
          <w:ins w:id="133" w:author="作者"/>
          <w:rFonts w:ascii="Times New Roman" w:eastAsia="KaiTi" w:hAnsi="Times New Roman" w:cs="Times New Roman"/>
        </w:rPr>
      </w:pPr>
      <w:ins w:id="134" w:author="作者">
        <w:r w:rsidRPr="00CD522B">
          <w:rPr>
            <w:rFonts w:ascii="Times New Roman" w:eastAsia="KaiTi" w:hAnsi="Times New Roman" w:cs="Times New Roman"/>
          </w:rPr>
          <w:t>4</w:t>
        </w:r>
        <w:del w:id="135" w:author="R3-222509" w:date="2022-03-04T10:55:00Z">
          <w:r w:rsidRPr="00CD522B" w:rsidDel="00144316">
            <w:rPr>
              <w:rFonts w:ascii="Times New Roman" w:eastAsia="KaiTi" w:hAnsi="Times New Roman" w:cs="Times New Roman"/>
            </w:rPr>
            <w:delText>:</w:delText>
          </w:r>
        </w:del>
      </w:ins>
      <w:ins w:id="136" w:author="R3-222509" w:date="2022-03-04T10:55:00Z">
        <w:r w:rsidR="00144316">
          <w:rPr>
            <w:rFonts w:ascii="Times New Roman" w:eastAsia="KaiTi" w:hAnsi="Times New Roman" w:cs="Times New Roman"/>
          </w:rPr>
          <w:t>.</w:t>
        </w:r>
      </w:ins>
      <w:ins w:id="137"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configures the routing and bearer mapping under its topology. </w:t>
        </w:r>
      </w:ins>
    </w:p>
    <w:p w14:paraId="408CE853" w14:textId="1A6F7106" w:rsidR="00CD522B" w:rsidRPr="00CD522B" w:rsidRDefault="00CD522B" w:rsidP="00CD522B">
      <w:pPr>
        <w:pStyle w:val="B11"/>
        <w:ind w:left="0" w:firstLine="0"/>
        <w:rPr>
          <w:ins w:id="138" w:author="作者"/>
          <w:rFonts w:ascii="Times New Roman" w:eastAsia="KaiTi" w:hAnsi="Times New Roman" w:cs="Times New Roman"/>
        </w:rPr>
      </w:pPr>
      <w:ins w:id="139" w:author="作者">
        <w:r w:rsidRPr="00CD522B">
          <w:rPr>
            <w:rFonts w:ascii="Times New Roman" w:eastAsia="KaiTi" w:hAnsi="Times New Roman" w:cs="Times New Roman"/>
          </w:rPr>
          <w:t>5</w:t>
        </w:r>
        <w:del w:id="140" w:author="R3-222509" w:date="2022-03-04T10:55:00Z">
          <w:r w:rsidRPr="00CD522B" w:rsidDel="00144316">
            <w:rPr>
              <w:rFonts w:ascii="Times New Roman" w:eastAsia="KaiTi" w:hAnsi="Times New Roman" w:cs="Times New Roman"/>
            </w:rPr>
            <w:delText>:</w:delText>
          </w:r>
        </w:del>
      </w:ins>
      <w:ins w:id="141" w:author="R3-222509" w:date="2022-03-04T10:55:00Z">
        <w:r w:rsidR="00144316">
          <w:rPr>
            <w:rFonts w:ascii="Times New Roman" w:eastAsia="KaiTi" w:hAnsi="Times New Roman" w:cs="Times New Roman"/>
          </w:rPr>
          <w:t>.</w:t>
        </w:r>
      </w:ins>
      <w:ins w:id="142"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responds with IAB TRANSPORT MIGRATION MANAGEMENT RESPONSE message to the IAB-donor1-CU to provide the mapping information for the offloaded traffic. </w:t>
        </w:r>
      </w:ins>
    </w:p>
    <w:p w14:paraId="78B98493" w14:textId="7F602F25" w:rsidR="00CD522B" w:rsidRPr="00CD522B" w:rsidRDefault="00CD522B" w:rsidP="00CD522B">
      <w:pPr>
        <w:pStyle w:val="B11"/>
        <w:ind w:left="0" w:firstLine="0"/>
        <w:rPr>
          <w:ins w:id="143" w:author="作者"/>
          <w:rFonts w:ascii="Times New Roman" w:eastAsia="KaiTi" w:hAnsi="Times New Roman" w:cs="Times New Roman"/>
        </w:rPr>
      </w:pPr>
      <w:ins w:id="144" w:author="作者">
        <w:r w:rsidRPr="00CD522B">
          <w:rPr>
            <w:rFonts w:ascii="Times New Roman" w:eastAsia="KaiTi" w:hAnsi="Times New Roman" w:cs="Times New Roman"/>
          </w:rPr>
          <w:t>N</w:t>
        </w:r>
        <w:r w:rsidR="00016E66">
          <w:rPr>
            <w:rFonts w:ascii="Times New Roman" w:eastAsia="KaiTi" w:hAnsi="Times New Roman" w:cs="Times New Roman"/>
          </w:rPr>
          <w:t>OTE</w:t>
        </w:r>
        <w:r w:rsidRPr="00CD522B">
          <w:rPr>
            <w:rFonts w:ascii="Times New Roman" w:eastAsia="KaiTi" w:hAnsi="Times New Roman" w:cs="Times New Roman"/>
          </w:rPr>
          <w:t>: Step 2 may be performed after Step 3/4/5.</w:t>
        </w:r>
      </w:ins>
    </w:p>
    <w:p w14:paraId="00200619" w14:textId="404FA216" w:rsidR="00CD522B" w:rsidRPr="00CD522B" w:rsidRDefault="00CD522B" w:rsidP="00CD522B">
      <w:pPr>
        <w:pStyle w:val="B11"/>
        <w:ind w:left="0" w:firstLine="0"/>
        <w:rPr>
          <w:ins w:id="145" w:author="作者"/>
          <w:rFonts w:ascii="Times New Roman" w:eastAsia="KaiTi" w:hAnsi="Times New Roman" w:cs="Times New Roman"/>
        </w:rPr>
      </w:pPr>
      <w:ins w:id="146" w:author="作者">
        <w:r w:rsidRPr="00CD522B">
          <w:rPr>
            <w:rFonts w:ascii="Times New Roman" w:eastAsia="KaiTi" w:hAnsi="Times New Roman" w:cs="Times New Roman"/>
          </w:rPr>
          <w:t>6</w:t>
        </w:r>
      </w:ins>
      <w:ins w:id="147" w:author="R3-222509" w:date="2022-03-04T10:55:00Z">
        <w:r w:rsidR="00144316">
          <w:rPr>
            <w:rFonts w:ascii="Times New Roman" w:eastAsia="KaiTi" w:hAnsi="Times New Roman" w:cs="Times New Roman"/>
          </w:rPr>
          <w:t>.</w:t>
        </w:r>
      </w:ins>
      <w:ins w:id="148" w:author="作者">
        <w:del w:id="149" w:author="R3-222509" w:date="2022-03-04T10:55:00Z">
          <w:r w:rsidRPr="00CD522B" w:rsidDel="00144316">
            <w:rPr>
              <w:rFonts w:ascii="Times New Roman" w:eastAsia="KaiTi" w:hAnsi="Times New Roman" w:cs="Times New Roman"/>
            </w:rPr>
            <w:delText>:</w:delText>
          </w:r>
        </w:del>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he IAB-donor1-CU performs the configuration for bearer mapping, routing and header rewriting.</w:t>
        </w:r>
      </w:ins>
    </w:p>
    <w:p w14:paraId="2F980781" w14:textId="77777777" w:rsidR="00CD522B" w:rsidRDefault="00CD522B">
      <w:pPr>
        <w:spacing w:after="180"/>
        <w:jc w:val="left"/>
      </w:pPr>
    </w:p>
    <w:p w14:paraId="350CAE6B" w14:textId="77777777" w:rsidR="00D62433" w:rsidRDefault="00EE701C">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sidR="00D62433">
        <w:rPr>
          <w:rFonts w:ascii="Times New Roman" w:hAnsi="Times New Roman"/>
          <w:bCs/>
          <w:i/>
          <w:sz w:val="22"/>
          <w:vertAlign w:val="superscript"/>
        </w:rPr>
        <w:t xml:space="preserve"> </w:t>
      </w:r>
      <w:r>
        <w:rPr>
          <w:rFonts w:ascii="Times New Roman" w:hAnsi="Times New Roman"/>
          <w:bCs/>
          <w:i/>
          <w:sz w:val="22"/>
          <w:vertAlign w:val="superscript"/>
        </w:rPr>
        <w:t xml:space="preserve"> </w:t>
      </w:r>
      <w:r w:rsidR="00D62433">
        <w:rPr>
          <w:rFonts w:ascii="Times New Roman" w:hAnsi="Times New Roman"/>
          <w:bCs/>
          <w:i/>
          <w:sz w:val="22"/>
        </w:rPr>
        <w:t>CHANGE</w:t>
      </w:r>
    </w:p>
    <w:bookmarkEnd w:id="18"/>
    <w:bookmarkEnd w:id="19"/>
    <w:bookmarkEnd w:id="20"/>
    <w:bookmarkEnd w:id="21"/>
    <w:bookmarkEnd w:id="22"/>
    <w:p w14:paraId="6758C668" w14:textId="77777777" w:rsidR="009F5377" w:rsidRDefault="009F5377" w:rsidP="009F5377">
      <w:pPr>
        <w:spacing w:after="180"/>
        <w:jc w:val="left"/>
      </w:pPr>
    </w:p>
    <w:p w14:paraId="53C06749" w14:textId="7AF93372" w:rsidR="009F5377" w:rsidRPr="00144316" w:rsidRDefault="009F5377">
      <w:pPr>
        <w:keepNext/>
        <w:keepLines/>
        <w:overflowPunct w:val="0"/>
        <w:autoSpaceDE w:val="0"/>
        <w:autoSpaceDN w:val="0"/>
        <w:adjustRightInd w:val="0"/>
        <w:spacing w:before="120" w:after="180"/>
        <w:ind w:left="1134" w:hanging="1134"/>
        <w:textAlignment w:val="baseline"/>
        <w:outlineLvl w:val="2"/>
        <w:rPr>
          <w:ins w:id="150" w:author="作者"/>
          <w:rFonts w:eastAsia="Malgun Gothic" w:cs="Times New Roman"/>
          <w:sz w:val="28"/>
          <w:szCs w:val="20"/>
          <w:lang w:eastAsia="ko-KR"/>
          <w:rPrChange w:id="151" w:author="R3-222509" w:date="2022-03-04T11:00:00Z">
            <w:rPr>
              <w:ins w:id="152" w:author="作者"/>
              <w:lang w:eastAsia="en-US"/>
            </w:rPr>
          </w:rPrChange>
        </w:rPr>
        <w:pPrChange w:id="153" w:author="R3-222509" w:date="2022-03-04T11:00:00Z">
          <w:pPr>
            <w:pStyle w:val="20"/>
            <w:overflowPunct/>
            <w:autoSpaceDE/>
            <w:autoSpaceDN/>
            <w:adjustRightInd/>
            <w:textAlignment w:val="auto"/>
          </w:pPr>
        </w:pPrChange>
      </w:pPr>
      <w:ins w:id="154" w:author="作者">
        <w:r w:rsidRPr="00144316">
          <w:rPr>
            <w:rFonts w:ascii="Arial" w:eastAsia="Malgun Gothic" w:hAnsi="Arial" w:cs="Times New Roman"/>
            <w:sz w:val="28"/>
            <w:szCs w:val="20"/>
            <w:lang w:val="en-GB" w:eastAsia="ko-KR"/>
            <w:rPrChange w:id="155" w:author="R3-222509" w:date="2022-03-04T11:00:00Z">
              <w:rPr>
                <w:lang w:eastAsia="en-US"/>
              </w:rPr>
            </w:rPrChange>
          </w:rPr>
          <w:t>8.</w:t>
        </w:r>
        <w:r w:rsidRPr="00144316">
          <w:rPr>
            <w:rFonts w:ascii="Arial" w:eastAsia="Malgun Gothic" w:hAnsi="Arial" w:cs="Times New Roman"/>
            <w:sz w:val="28"/>
            <w:szCs w:val="20"/>
            <w:lang w:val="en-GB" w:eastAsia="ko-KR"/>
            <w:rPrChange w:id="156" w:author="R3-222509" w:date="2022-03-04T11:00:00Z">
              <w:rPr/>
            </w:rPrChange>
          </w:rPr>
          <w:t>xx</w:t>
        </w:r>
        <w:r w:rsidR="00DA5109" w:rsidRPr="00144316">
          <w:rPr>
            <w:rFonts w:ascii="Arial" w:eastAsia="Malgun Gothic" w:hAnsi="Arial" w:cs="Times New Roman"/>
            <w:sz w:val="28"/>
            <w:szCs w:val="20"/>
            <w:lang w:val="en-GB" w:eastAsia="ko-KR"/>
            <w:rPrChange w:id="157" w:author="R3-222509" w:date="2022-03-04T11:00:00Z">
              <w:rPr/>
            </w:rPrChange>
          </w:rPr>
          <w:t>.z</w:t>
        </w:r>
        <w:r w:rsidRPr="00144316">
          <w:rPr>
            <w:rFonts w:ascii="Arial" w:eastAsia="Malgun Gothic" w:hAnsi="Arial" w:cs="Times New Roman"/>
            <w:sz w:val="28"/>
            <w:szCs w:val="20"/>
            <w:lang w:val="en-GB" w:eastAsia="ko-KR"/>
            <w:rPrChange w:id="158" w:author="R3-222509" w:date="2022-03-04T11:00:00Z">
              <w:rPr>
                <w:lang w:eastAsia="en-US"/>
              </w:rPr>
            </w:rPrChange>
          </w:rPr>
          <w:tab/>
          <w:t>IAB Inter</w:t>
        </w:r>
      </w:ins>
      <w:ins w:id="159" w:author="R3-222509" w:date="2022-03-04T10:56:00Z">
        <w:r w:rsidR="00144316" w:rsidRPr="00144316" w:rsidDel="00144316">
          <w:rPr>
            <w:rFonts w:ascii="Arial" w:eastAsia="Malgun Gothic" w:hAnsi="Arial" w:cs="Times New Roman"/>
            <w:sz w:val="28"/>
            <w:szCs w:val="20"/>
            <w:lang w:val="en-GB" w:eastAsia="ko-KR"/>
            <w:rPrChange w:id="160" w:author="R3-222509" w:date="2022-03-04T11:00:00Z">
              <w:rPr>
                <w:lang w:eastAsia="en-US"/>
              </w:rPr>
            </w:rPrChange>
          </w:rPr>
          <w:t xml:space="preserve"> </w:t>
        </w:r>
      </w:ins>
      <w:ins w:id="161" w:author="作者">
        <w:del w:id="162" w:author="R3-222509" w:date="2022-03-04T10:56:00Z">
          <w:r w:rsidRPr="00144316" w:rsidDel="00144316">
            <w:rPr>
              <w:rFonts w:ascii="Arial" w:eastAsia="Malgun Gothic" w:hAnsi="Arial" w:cs="Times New Roman"/>
              <w:sz w:val="28"/>
              <w:szCs w:val="20"/>
              <w:lang w:val="en-GB" w:eastAsia="ko-KR"/>
              <w:rPrChange w:id="163" w:author="R3-222509" w:date="2022-03-04T11:00:00Z">
                <w:rPr>
                  <w:lang w:eastAsia="en-US"/>
                </w:rPr>
              </w:rPrChange>
            </w:rPr>
            <w:delText>-gNB</w:delText>
          </w:r>
        </w:del>
        <w:r w:rsidRPr="00144316">
          <w:rPr>
            <w:rFonts w:ascii="Arial" w:eastAsia="Malgun Gothic" w:hAnsi="Arial" w:cs="Times New Roman"/>
            <w:sz w:val="28"/>
            <w:szCs w:val="20"/>
            <w:lang w:val="en-GB" w:eastAsia="ko-KR"/>
            <w:rPrChange w:id="164" w:author="R3-222509" w:date="2022-03-04T11:00:00Z">
              <w:rPr>
                <w:lang w:eastAsia="en-US"/>
              </w:rPr>
            </w:rPrChange>
          </w:rPr>
          <w:t>-CU Topology Adaptation</w:t>
        </w:r>
      </w:ins>
    </w:p>
    <w:p w14:paraId="17473DC1" w14:textId="4537A083" w:rsidR="009F5377" w:rsidRPr="00F917F1" w:rsidRDefault="009F5377">
      <w:pPr>
        <w:pStyle w:val="41"/>
        <w:rPr>
          <w:ins w:id="165" w:author="作者"/>
          <w:lang w:eastAsia="ko-KR"/>
        </w:rPr>
        <w:pPrChange w:id="166" w:author="R3-222509" w:date="2022-03-04T10:59:00Z">
          <w:pPr>
            <w:pStyle w:val="30"/>
            <w:ind w:left="1134" w:hanging="1134"/>
          </w:pPr>
        </w:pPrChange>
      </w:pPr>
      <w:ins w:id="167" w:author="作者">
        <w:r w:rsidRPr="00F917F1">
          <w:rPr>
            <w:lang w:eastAsia="ko-KR"/>
          </w:rPr>
          <w:t>8.xx.</w:t>
        </w:r>
        <w:r w:rsidR="00DA5109">
          <w:rPr>
            <w:lang w:eastAsia="ko-KR"/>
          </w:rPr>
          <w:t>z.</w:t>
        </w:r>
        <w:r w:rsidRPr="00F917F1">
          <w:rPr>
            <w:lang w:eastAsia="ko-KR"/>
          </w:rPr>
          <w:t>1</w:t>
        </w:r>
        <w:del w:id="168" w:author="R3-222509" w:date="2022-03-04T10:56:00Z">
          <w:r w:rsidRPr="00F917F1" w:rsidDel="00144316">
            <w:rPr>
              <w:lang w:eastAsia="ko-KR"/>
            </w:rPr>
            <w:delText xml:space="preserve"> </w:delText>
          </w:r>
        </w:del>
        <w:r w:rsidRPr="00F917F1">
          <w:rPr>
            <w:lang w:eastAsia="ko-KR"/>
          </w:rPr>
          <w:t xml:space="preserve"> IAB inter-CU topology adaptation procedure </w:t>
        </w:r>
      </w:ins>
    </w:p>
    <w:p w14:paraId="2318CD9C" w14:textId="3F223753" w:rsidR="009F5377" w:rsidRDefault="009F5377" w:rsidP="009F5377">
      <w:pPr>
        <w:spacing w:after="180"/>
        <w:jc w:val="left"/>
        <w:rPr>
          <w:ins w:id="169" w:author="作者"/>
          <w:rFonts w:ascii="Times New Roman" w:hAnsi="Times New Roman"/>
          <w:lang w:eastAsia="ja-JP"/>
        </w:rPr>
      </w:pPr>
      <w:ins w:id="170" w:author="作者">
        <w:r>
          <w:rPr>
            <w:rFonts w:ascii="Times New Roman" w:hAnsi="Times New Roman"/>
            <w:lang w:eastAsia="ja-JP"/>
          </w:rPr>
          <w:t xml:space="preserve">During the inter-CU topology adaptation for </w:t>
        </w:r>
        <w:r w:rsidR="00016E66">
          <w:rPr>
            <w:rFonts w:ascii="Times New Roman" w:hAnsi="Times New Roman"/>
            <w:lang w:eastAsia="ja-JP"/>
          </w:rPr>
          <w:t xml:space="preserve">a </w:t>
        </w:r>
        <w:r>
          <w:rPr>
            <w:rFonts w:ascii="Times New Roman" w:hAnsi="Times New Roman"/>
            <w:lang w:eastAsia="ja-JP"/>
          </w:rPr>
          <w:t xml:space="preserve">single-connected IAB-node, the IAB-MT switches connection from an old parent node to a new parent node, where the old and the new parent nodes are served by different IAB-donor-CUs. Without loss of generality, the old parent node can be referred to as source parent node, and the new parent node can be referred to as target parent node. </w:t>
        </w:r>
      </w:ins>
    </w:p>
    <w:p w14:paraId="0994B1DE" w14:textId="13518D1E" w:rsidR="009F5377" w:rsidDel="00F917F1" w:rsidRDefault="009F5377" w:rsidP="00F917F1">
      <w:pPr>
        <w:spacing w:after="180"/>
        <w:jc w:val="left"/>
        <w:rPr>
          <w:ins w:id="171" w:author="作者"/>
          <w:del w:id="172" w:author="作者"/>
          <w:rFonts w:ascii="Times New Roman" w:hAnsi="Times New Roman"/>
          <w:lang w:eastAsia="ja-JP"/>
        </w:rPr>
      </w:pPr>
      <w:ins w:id="173" w:author="作者">
        <w:r>
          <w:rPr>
            <w:rFonts w:ascii="Times New Roman" w:hAnsi="Times New Roman"/>
            <w:lang w:eastAsia="ja-JP"/>
          </w:rPr>
          <w:t>Figure 8.xx.</w:t>
        </w:r>
      </w:ins>
      <w:ins w:id="174" w:author="R3-222509" w:date="2022-03-04T10:57:00Z">
        <w:r w:rsidR="00144316">
          <w:rPr>
            <w:rFonts w:ascii="Times New Roman" w:hAnsi="Times New Roman"/>
            <w:lang w:eastAsia="ja-JP"/>
          </w:rPr>
          <w:t>z.</w:t>
        </w:r>
      </w:ins>
      <w:ins w:id="175" w:author="作者">
        <w:r>
          <w:rPr>
            <w:rFonts w:ascii="Times New Roman" w:hAnsi="Times New Roman"/>
            <w:lang w:eastAsia="ja-JP"/>
          </w:rPr>
          <w:t xml:space="preserve">1-1 shows an example of the topology adaptation procedure where the </w:t>
        </w:r>
        <w:r>
          <w:rPr>
            <w:rFonts w:ascii="Times New Roman" w:hAnsi="Times New Roman" w:hint="eastAsia"/>
          </w:rPr>
          <w:t xml:space="preserve">migrating </w:t>
        </w:r>
        <w:r>
          <w:rPr>
            <w:rFonts w:ascii="Times New Roman" w:hAnsi="Times New Roman"/>
            <w:lang w:eastAsia="ja-JP"/>
          </w:rPr>
          <w:t>IAB-MT is migrated from one IAB-donor-CU to another IAB-donor-CU. In case the IAB-DU of the migrating IAB-node retains its F1 connection with the first IAB-donor-CU (i.e. the source IAB-donor-CU) after the migrating IAB-MT connects to the second IAB-donor-CU (i.e. the target IAB-donor-CU), this procedure renders the migrating IAB-node as a boundary IAB-node.</w:t>
        </w:r>
        <w:r w:rsidR="00F917F1" w:rsidDel="00F917F1">
          <w:rPr>
            <w:rFonts w:ascii="Times New Roman" w:hAnsi="Times New Roman"/>
            <w:lang w:eastAsia="ja-JP"/>
          </w:rPr>
          <w:t xml:space="preserve"> </w:t>
        </w:r>
      </w:ins>
    </w:p>
    <w:p w14:paraId="2320A607" w14:textId="5C79D7EE" w:rsidR="00F917F1" w:rsidRDefault="009F5377" w:rsidP="00F917F1">
      <w:pPr>
        <w:spacing w:after="180"/>
        <w:jc w:val="left"/>
        <w:rPr>
          <w:ins w:id="176" w:author="作者"/>
          <w:rFonts w:ascii="Times New Roman" w:hAnsi="Times New Roman"/>
          <w:lang w:eastAsia="ja-JP"/>
        </w:rPr>
      </w:pPr>
      <w:ins w:id="177" w:author="作者">
        <w:del w:id="178" w:author="作者">
          <w:r w:rsidDel="00F917F1">
            <w:rPr>
              <w:rFonts w:eastAsia="Malgun Gothic"/>
              <w:lang w:eastAsia="en-US"/>
            </w:rPr>
            <w:object w:dxaOrig="15855" w:dyaOrig="10365" w14:anchorId="2F5191F2">
              <v:shape id="_x0000_i1027" type="#_x0000_t75" style="width:490pt;height:319.2pt" o:ole="">
                <v:imagedata r:id="rId14" o:title=""/>
              </v:shape>
              <o:OLEObject Type="Embed" ProgID="Mscgen.Chart" ShapeID="_x0000_i1027" DrawAspect="Content" ObjectID="_1707901372" r:id="rId15"/>
            </w:object>
          </w:r>
        </w:del>
      </w:ins>
    </w:p>
    <w:p w14:paraId="368E2C37" w14:textId="77777777" w:rsidR="00F917F1" w:rsidRDefault="00F917F1" w:rsidP="00F917F1">
      <w:pPr>
        <w:spacing w:after="180"/>
        <w:jc w:val="left"/>
        <w:rPr>
          <w:ins w:id="179" w:author="作者"/>
          <w:rFonts w:ascii="Times New Roman" w:hAnsi="Times New Roman"/>
          <w:lang w:eastAsia="ja-JP"/>
        </w:rPr>
      </w:pPr>
      <w:ins w:id="180" w:author="作者">
        <w:r>
          <w:rPr>
            <w:rFonts w:ascii="Times New Roman" w:hAnsi="Times New Roman"/>
            <w:lang w:eastAsia="ja-JP"/>
          </w:rPr>
          <w:object w:dxaOrig="15211" w:dyaOrig="19321" w14:anchorId="5867D9F0">
            <v:shape id="_x0000_i1028" type="#_x0000_t75" style="width:556pt;height:706pt" o:ole="">
              <v:imagedata r:id="rId16" o:title=""/>
            </v:shape>
            <o:OLEObject Type="Embed" ProgID="Visio.Drawing.11" ShapeID="_x0000_i1028" DrawAspect="Content" ObjectID="_1707901373" r:id="rId17"/>
          </w:object>
        </w:r>
      </w:ins>
    </w:p>
    <w:p w14:paraId="28783D1C" w14:textId="77777777" w:rsidR="009F5377" w:rsidRDefault="009F5377" w:rsidP="009F5377">
      <w:pPr>
        <w:spacing w:after="180"/>
        <w:jc w:val="center"/>
        <w:rPr>
          <w:ins w:id="181" w:author="作者"/>
        </w:rPr>
      </w:pPr>
    </w:p>
    <w:p w14:paraId="27CD1C23" w14:textId="1176E416" w:rsidR="009F5377" w:rsidRDefault="009F5377" w:rsidP="009F5377">
      <w:pPr>
        <w:keepLines/>
        <w:spacing w:after="240"/>
        <w:jc w:val="center"/>
        <w:rPr>
          <w:ins w:id="182" w:author="作者"/>
          <w:b/>
          <w:lang w:eastAsia="en-US"/>
        </w:rPr>
      </w:pPr>
      <w:ins w:id="183" w:author="作者">
        <w:r>
          <w:rPr>
            <w:b/>
            <w:lang w:eastAsia="en-US"/>
          </w:rPr>
          <w:t>Figure 8.xx.</w:t>
        </w:r>
      </w:ins>
      <w:ins w:id="184" w:author="R3-222509" w:date="2022-03-04T10:58:00Z">
        <w:r w:rsidR="00144316">
          <w:rPr>
            <w:b/>
            <w:lang w:eastAsia="en-US"/>
          </w:rPr>
          <w:t>z.</w:t>
        </w:r>
      </w:ins>
      <w:ins w:id="185" w:author="作者">
        <w:r>
          <w:rPr>
            <w:b/>
            <w:lang w:eastAsia="en-US"/>
          </w:rPr>
          <w:t xml:space="preserve">1-1: IAB inter-CU topology adaptation procedure </w:t>
        </w:r>
      </w:ins>
    </w:p>
    <w:p w14:paraId="02BD30B4" w14:textId="3B2E7F5B" w:rsidR="009F5377" w:rsidRDefault="00931F71" w:rsidP="00931F71">
      <w:pPr>
        <w:pStyle w:val="B11"/>
        <w:ind w:left="0" w:firstLine="0"/>
        <w:rPr>
          <w:ins w:id="186" w:author="作者"/>
          <w:rFonts w:ascii="Times New Roman" w:hAnsi="Times New Roman"/>
          <w:lang w:eastAsia="zh-CN"/>
        </w:rPr>
      </w:pPr>
      <w:ins w:id="187" w:author="作者">
        <w:r w:rsidRPr="00931F71">
          <w:rPr>
            <w:rFonts w:ascii="Times New Roman" w:hAnsi="Times New Roman"/>
            <w:lang w:eastAsia="zh-CN"/>
          </w:rPr>
          <w:t>1</w:t>
        </w:r>
        <w:r>
          <w:rPr>
            <w:rFonts w:ascii="Times New Roman" w:hAnsi="Times New Roman"/>
            <w:lang w:eastAsia="zh-CN"/>
          </w:rPr>
          <w:t>.</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HANDOVER REQUEST </w:t>
        </w:r>
        <w:r w:rsidR="009F5377">
          <w:rPr>
            <w:rFonts w:ascii="Times New Roman" w:hAnsi="Times New Roman"/>
            <w:lang w:eastAsia="zh-CN"/>
          </w:rPr>
          <w:t xml:space="preserve">message to the target IAB-donor-CU over the Xn interface. </w:t>
        </w:r>
        <w:r w:rsidR="00214409">
          <w:rPr>
            <w:rFonts w:ascii="Times New Roman" w:hAnsi="Times New Roman"/>
            <w:lang w:eastAsia="zh-CN"/>
          </w:rPr>
          <w:t>This</w:t>
        </w:r>
        <w:r w:rsidR="00214409">
          <w:rPr>
            <w:rFonts w:ascii="Times New Roman" w:hAnsi="Times New Roman"/>
            <w:i/>
            <w:lang w:eastAsia="zh-CN"/>
          </w:rPr>
          <w:t xml:space="preserve"> </w:t>
        </w:r>
        <w:r w:rsidR="00214409">
          <w:rPr>
            <w:rFonts w:ascii="Times New Roman" w:hAnsi="Times New Roman"/>
            <w:lang w:eastAsia="zh-CN"/>
          </w:rPr>
          <w:t>message may include the migrating IAB-node’s TNL address information in the RRC container.</w:t>
        </w:r>
      </w:ins>
    </w:p>
    <w:p w14:paraId="2F020F88" w14:textId="2CDAE3E0" w:rsidR="009F5377" w:rsidRDefault="00931F71" w:rsidP="00931F71">
      <w:pPr>
        <w:pStyle w:val="B11"/>
        <w:ind w:left="0" w:firstLine="0"/>
        <w:rPr>
          <w:ins w:id="188" w:author="作者"/>
          <w:rFonts w:ascii="Times New Roman" w:hAnsi="Times New Roman"/>
          <w:lang w:eastAsia="zh-CN"/>
        </w:rPr>
      </w:pPr>
      <w:ins w:id="189" w:author="作者">
        <w:r>
          <w:rPr>
            <w:rFonts w:ascii="Times New Roman" w:hAnsi="Times New Roman"/>
            <w:lang w:eastAsia="zh-CN"/>
          </w:rPr>
          <w:t>2.</w:t>
        </w:r>
        <w:r>
          <w:rPr>
            <w:rFonts w:ascii="Times New Roman" w:hAnsi="Times New Roman"/>
            <w:lang w:eastAsia="zh-CN"/>
          </w:rPr>
          <w:tab/>
        </w:r>
        <w:r w:rsidR="009F5377">
          <w:rPr>
            <w:rFonts w:ascii="Times New Roman" w:hAnsi="Times New Roman"/>
            <w:lang w:eastAsia="zh-CN"/>
          </w:rPr>
          <w:t xml:space="preserve">The target IAB-donor-CU sends a </w:t>
        </w:r>
        <w:r w:rsidR="009F5377">
          <w:rPr>
            <w:rFonts w:ascii="Times New Roman" w:hAnsi="Times New Roman"/>
            <w:i/>
            <w:lang w:eastAsia="zh-CN"/>
          </w:rPr>
          <w:t xml:space="preserve">UE CONTEXT SETUP REQUEST </w:t>
        </w:r>
        <w:r w:rsidR="009F5377">
          <w:rPr>
            <w:rFonts w:ascii="Times New Roman" w:hAnsi="Times New Roman"/>
            <w:lang w:eastAsia="zh-CN"/>
          </w:rPr>
          <w:t xml:space="preserve">message to the target parent node IAB-DU to create the UE context for the migrating IAB-MT and set up one or more bearers. These bearers can be used by the migrating IAB-MT for its own </w:t>
        </w:r>
        <w:r>
          <w:rPr>
            <w:rFonts w:ascii="Times New Roman" w:hAnsi="Times New Roman"/>
            <w:lang w:eastAsia="zh-CN"/>
          </w:rPr>
          <w:t>signaling</w:t>
        </w:r>
        <w:r w:rsidR="009F5377">
          <w:rPr>
            <w:rFonts w:ascii="Times New Roman" w:hAnsi="Times New Roman"/>
            <w:lang w:eastAsia="zh-CN"/>
          </w:rPr>
          <w:t xml:space="preserve">, and, optionally, data traffic. </w:t>
        </w:r>
      </w:ins>
    </w:p>
    <w:p w14:paraId="7D1A9957" w14:textId="717490C0" w:rsidR="009F5377" w:rsidRDefault="00931F71" w:rsidP="00931F71">
      <w:pPr>
        <w:pStyle w:val="B11"/>
        <w:ind w:left="0" w:firstLine="0"/>
        <w:rPr>
          <w:ins w:id="190" w:author="作者"/>
          <w:rFonts w:ascii="Times New Roman" w:hAnsi="Times New Roman"/>
          <w:lang w:eastAsia="zh-CN"/>
        </w:rPr>
      </w:pPr>
      <w:ins w:id="191" w:author="作者">
        <w:r>
          <w:rPr>
            <w:rFonts w:ascii="Times New Roman" w:hAnsi="Times New Roman"/>
            <w:lang w:eastAsia="zh-CN"/>
          </w:rPr>
          <w:t>3.</w:t>
        </w:r>
        <w:r>
          <w:rPr>
            <w:rFonts w:ascii="Times New Roman" w:hAnsi="Times New Roman"/>
            <w:lang w:eastAsia="zh-CN"/>
          </w:rPr>
          <w:tab/>
        </w:r>
        <w:r w:rsidR="009F5377">
          <w:rPr>
            <w:rFonts w:ascii="Times New Roman" w:hAnsi="Times New Roman" w:hint="eastAsia"/>
            <w:lang w:eastAsia="zh-CN"/>
          </w:rPr>
          <w:t>T</w:t>
        </w:r>
        <w:r w:rsidR="009F5377">
          <w:rPr>
            <w:rFonts w:ascii="Times New Roman" w:hAnsi="Times New Roman"/>
            <w:lang w:eastAsia="zh-CN"/>
          </w:rPr>
          <w:t xml:space="preserve">he target parent node IAB-DU responds to the target IAB-donor-CU with a </w:t>
        </w:r>
        <w:r w:rsidR="009F5377">
          <w:rPr>
            <w:rFonts w:ascii="Times New Roman" w:hAnsi="Times New Roman"/>
            <w:i/>
            <w:lang w:eastAsia="zh-CN"/>
          </w:rPr>
          <w:t>UE CONTEXT SETUP RESPONSE</w:t>
        </w:r>
        <w:r w:rsidR="009F5377">
          <w:rPr>
            <w:rFonts w:ascii="Times New Roman" w:hAnsi="Times New Roman"/>
            <w:lang w:eastAsia="zh-CN"/>
          </w:rPr>
          <w:t xml:space="preserve"> message. </w:t>
        </w:r>
      </w:ins>
    </w:p>
    <w:p w14:paraId="007993A6" w14:textId="79FE0E8F" w:rsidR="009F5377" w:rsidRDefault="00931F71" w:rsidP="00931F71">
      <w:pPr>
        <w:pStyle w:val="B11"/>
        <w:ind w:left="0" w:firstLine="0"/>
        <w:rPr>
          <w:ins w:id="192" w:author="作者"/>
          <w:rFonts w:ascii="Times New Roman" w:hAnsi="Times New Roman"/>
          <w:lang w:eastAsia="zh-CN"/>
        </w:rPr>
      </w:pPr>
      <w:ins w:id="193" w:author="作者">
        <w:r>
          <w:rPr>
            <w:rFonts w:ascii="Times New Roman" w:hAnsi="Times New Roman"/>
            <w:lang w:eastAsia="zh-CN"/>
          </w:rPr>
          <w:t>4.</w:t>
        </w:r>
        <w:r>
          <w:rPr>
            <w:rFonts w:ascii="Times New Roman" w:hAnsi="Times New Roman"/>
            <w:lang w:eastAsia="zh-CN"/>
          </w:rPr>
          <w:tab/>
        </w:r>
        <w:r w:rsidR="009F5377">
          <w:rPr>
            <w:rFonts w:ascii="Times New Roman" w:hAnsi="Times New Roman"/>
            <w:lang w:eastAsia="zh-CN"/>
          </w:rPr>
          <w:t xml:space="preserve">The target IAB-donor-CU performs admission control and provides the new RRC configuration as part of the </w:t>
        </w:r>
        <w:r w:rsidR="009F5377">
          <w:rPr>
            <w:rFonts w:ascii="Times New Roman" w:hAnsi="Times New Roman"/>
            <w:i/>
            <w:lang w:eastAsia="zh-CN"/>
          </w:rPr>
          <w:t>HANDOVER REQUEST ACKNOWLEDGE</w:t>
        </w:r>
        <w:r w:rsidR="009F5377">
          <w:rPr>
            <w:rFonts w:ascii="Times New Roman" w:hAnsi="Times New Roman"/>
            <w:lang w:eastAsia="zh-CN"/>
          </w:rPr>
          <w:t xml:space="preserve"> message. </w:t>
        </w:r>
        <w:r w:rsidR="00214409">
          <w:rPr>
            <w:rFonts w:ascii="Times New Roman" w:hAnsi="Times New Roman"/>
            <w:lang w:eastAsia="zh-CN"/>
          </w:rPr>
          <w:t>The RRC configuration includes a BAP address for the boundary node in the target IAB-donor-CU’s topology, default BH RLC channel and a default BAP routing ID configuration for UL F1-C/non-F1 traffic mapping on the target path. The RRC configuration may include the new TNL addresses anchored at IAB-donor-DU2 for the migrating node.</w:t>
        </w:r>
      </w:ins>
    </w:p>
    <w:p w14:paraId="5321F04A" w14:textId="56D5BB93" w:rsidR="009F5377" w:rsidRDefault="00931F71" w:rsidP="00931F71">
      <w:pPr>
        <w:pStyle w:val="B11"/>
        <w:ind w:left="0" w:firstLine="0"/>
        <w:rPr>
          <w:ins w:id="194" w:author="作者"/>
          <w:rFonts w:ascii="Times New Roman" w:hAnsi="Times New Roman"/>
          <w:lang w:eastAsia="zh-CN"/>
        </w:rPr>
      </w:pPr>
      <w:ins w:id="195" w:author="作者">
        <w:r>
          <w:rPr>
            <w:rFonts w:ascii="Times New Roman" w:hAnsi="Times New Roman"/>
            <w:lang w:eastAsia="zh-CN"/>
          </w:rPr>
          <w:t>5.</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UE CONTEXT MODIFICATION REQUEST </w:t>
        </w:r>
        <w:r w:rsidR="009F5377">
          <w:rPr>
            <w:rFonts w:ascii="Times New Roman" w:hAnsi="Times New Roman"/>
            <w:lang w:eastAsia="zh-CN"/>
          </w:rPr>
          <w:t xml:space="preserve">message to the source parent node IAB-DU, which includes the received </w:t>
        </w:r>
        <w:r w:rsidR="009F5377">
          <w:rPr>
            <w:rFonts w:ascii="Times New Roman" w:hAnsi="Times New Roman"/>
            <w:i/>
            <w:lang w:eastAsia="zh-CN"/>
          </w:rPr>
          <w:t>RRCReconfiguration</w:t>
        </w:r>
        <w:r w:rsidR="009F5377">
          <w:rPr>
            <w:rFonts w:ascii="Times New Roman" w:hAnsi="Times New Roman"/>
            <w:lang w:eastAsia="zh-CN"/>
          </w:rPr>
          <w:t xml:space="preserve"> message from the target IAB-donor-CU. </w:t>
        </w:r>
      </w:ins>
    </w:p>
    <w:p w14:paraId="580C2E6F" w14:textId="4EF414A1" w:rsidR="009F5377" w:rsidRDefault="00931F71" w:rsidP="00931F71">
      <w:pPr>
        <w:pStyle w:val="B11"/>
        <w:ind w:left="0" w:firstLine="0"/>
        <w:rPr>
          <w:ins w:id="196" w:author="作者"/>
          <w:rFonts w:ascii="Times New Roman" w:hAnsi="Times New Roman"/>
          <w:lang w:eastAsia="zh-CN"/>
        </w:rPr>
      </w:pPr>
      <w:ins w:id="197" w:author="作者">
        <w:r>
          <w:rPr>
            <w:rFonts w:ascii="Times New Roman" w:hAnsi="Times New Roman"/>
            <w:lang w:eastAsia="zh-CN"/>
          </w:rPr>
          <w:t>6.</w:t>
        </w:r>
        <w:r>
          <w:rPr>
            <w:rFonts w:ascii="Times New Roman" w:hAnsi="Times New Roman"/>
            <w:lang w:eastAsia="zh-CN"/>
          </w:rPr>
          <w:tab/>
        </w:r>
        <w:r w:rsidR="009F5377">
          <w:rPr>
            <w:rFonts w:ascii="Times New Roman" w:hAnsi="Times New Roman"/>
            <w:lang w:eastAsia="zh-CN"/>
          </w:rPr>
          <w:t xml:space="preserve">The source parent node IAB-DU forwards the received </w:t>
        </w:r>
        <w:r w:rsidR="009F5377">
          <w:rPr>
            <w:rFonts w:ascii="Times New Roman" w:hAnsi="Times New Roman"/>
            <w:i/>
            <w:lang w:eastAsia="zh-CN"/>
          </w:rPr>
          <w:t>RRCReconfiguration</w:t>
        </w:r>
        <w:r w:rsidR="009F5377">
          <w:rPr>
            <w:rFonts w:ascii="Times New Roman" w:hAnsi="Times New Roman"/>
            <w:lang w:eastAsia="zh-CN"/>
          </w:rPr>
          <w:t xml:space="preserve"> message to the migrating IAB-MT.</w:t>
        </w:r>
      </w:ins>
    </w:p>
    <w:p w14:paraId="665E3EAD" w14:textId="68385118" w:rsidR="009F5377" w:rsidRDefault="00931F71" w:rsidP="00931F71">
      <w:pPr>
        <w:pStyle w:val="B11"/>
        <w:ind w:left="0" w:firstLine="0"/>
        <w:rPr>
          <w:ins w:id="198" w:author="作者"/>
          <w:rFonts w:ascii="Times New Roman" w:hAnsi="Times New Roman"/>
          <w:lang w:eastAsia="zh-CN"/>
        </w:rPr>
      </w:pPr>
      <w:ins w:id="199" w:author="作者">
        <w:r>
          <w:rPr>
            <w:rFonts w:ascii="Times New Roman" w:hAnsi="Times New Roman"/>
            <w:lang w:eastAsia="zh-CN"/>
          </w:rPr>
          <w:t>7.</w:t>
        </w:r>
        <w:r>
          <w:rPr>
            <w:rFonts w:ascii="Times New Roman" w:hAnsi="Times New Roman"/>
            <w:lang w:eastAsia="zh-CN"/>
          </w:rPr>
          <w:tab/>
        </w:r>
        <w:r w:rsidR="009F5377">
          <w:rPr>
            <w:rFonts w:ascii="Times New Roman" w:hAnsi="Times New Roman"/>
            <w:lang w:eastAsia="zh-CN"/>
          </w:rPr>
          <w:t xml:space="preserve">The source parent node IAB-DU responds to the source IAB-donor-CU with the </w:t>
        </w:r>
        <w:r w:rsidR="009F5377">
          <w:rPr>
            <w:rFonts w:ascii="Times New Roman" w:hAnsi="Times New Roman"/>
            <w:i/>
            <w:lang w:eastAsia="zh-CN"/>
          </w:rPr>
          <w:t>UE CONTEXT MODIFICATION RESPONSE</w:t>
        </w:r>
        <w:r w:rsidR="009F5377">
          <w:rPr>
            <w:rFonts w:ascii="Times New Roman" w:hAnsi="Times New Roman"/>
            <w:lang w:eastAsia="zh-CN"/>
          </w:rPr>
          <w:t xml:space="preserve"> message. </w:t>
        </w:r>
      </w:ins>
    </w:p>
    <w:p w14:paraId="48975155" w14:textId="35289B72" w:rsidR="009F5377" w:rsidRDefault="00931F71" w:rsidP="00931F71">
      <w:pPr>
        <w:pStyle w:val="B11"/>
        <w:ind w:left="0" w:firstLine="0"/>
        <w:rPr>
          <w:ins w:id="200" w:author="作者"/>
          <w:rFonts w:ascii="Times New Roman" w:hAnsi="Times New Roman"/>
          <w:lang w:eastAsia="zh-CN"/>
        </w:rPr>
      </w:pPr>
      <w:ins w:id="201" w:author="作者">
        <w:r>
          <w:rPr>
            <w:rFonts w:ascii="Times New Roman" w:hAnsi="Times New Roman"/>
            <w:lang w:eastAsia="zh-CN"/>
          </w:rPr>
          <w:t>8.</w:t>
        </w:r>
        <w:r>
          <w:rPr>
            <w:rFonts w:ascii="Times New Roman" w:hAnsi="Times New Roman"/>
            <w:lang w:eastAsia="zh-CN"/>
          </w:rPr>
          <w:tab/>
        </w:r>
        <w:r w:rsidR="009F5377">
          <w:rPr>
            <w:rFonts w:ascii="Times New Roman" w:hAnsi="Times New Roman"/>
            <w:lang w:eastAsia="zh-CN"/>
          </w:rPr>
          <w:t>A random access procedure is performed at the target parent node IAB-DU.</w:t>
        </w:r>
      </w:ins>
    </w:p>
    <w:p w14:paraId="70180597" w14:textId="3410BB56" w:rsidR="009F5377" w:rsidRDefault="00931F71" w:rsidP="00931F71">
      <w:pPr>
        <w:pStyle w:val="B11"/>
        <w:ind w:left="0" w:firstLine="0"/>
        <w:rPr>
          <w:ins w:id="202" w:author="作者"/>
          <w:rFonts w:ascii="Times New Roman" w:hAnsi="Times New Roman"/>
          <w:lang w:eastAsia="zh-CN"/>
        </w:rPr>
      </w:pPr>
      <w:ins w:id="203" w:author="作者">
        <w:r>
          <w:rPr>
            <w:rFonts w:ascii="Times New Roman" w:hAnsi="Times New Roman"/>
            <w:lang w:eastAsia="zh-CN"/>
          </w:rPr>
          <w:t>9.</w:t>
        </w:r>
        <w:r>
          <w:rPr>
            <w:rFonts w:ascii="Times New Roman" w:hAnsi="Times New Roman"/>
            <w:lang w:eastAsia="zh-CN"/>
          </w:rPr>
          <w:tab/>
        </w:r>
        <w:r w:rsidR="009F5377">
          <w:rPr>
            <w:rFonts w:ascii="Times New Roman" w:hAnsi="Times New Roman"/>
            <w:lang w:eastAsia="zh-CN"/>
          </w:rPr>
          <w:t xml:space="preserve">The migrating IAB-MT responds to the target parent node IAB-DU with an </w:t>
        </w:r>
        <w:r w:rsidR="009F5377">
          <w:rPr>
            <w:rFonts w:ascii="Times New Roman" w:hAnsi="Times New Roman"/>
            <w:i/>
            <w:lang w:eastAsia="zh-CN"/>
          </w:rPr>
          <w:t>RRCReconfigurationComplete</w:t>
        </w:r>
        <w:r w:rsidR="009F5377">
          <w:rPr>
            <w:rFonts w:ascii="Times New Roman" w:hAnsi="Times New Roman"/>
            <w:lang w:eastAsia="zh-CN"/>
          </w:rPr>
          <w:t xml:space="preserve"> message. </w:t>
        </w:r>
      </w:ins>
    </w:p>
    <w:p w14:paraId="649B5848" w14:textId="492AEA3D" w:rsidR="009F5377" w:rsidRDefault="00931F71" w:rsidP="00931F71">
      <w:pPr>
        <w:pStyle w:val="B11"/>
        <w:ind w:left="0" w:firstLine="0"/>
        <w:rPr>
          <w:ins w:id="204" w:author="作者"/>
          <w:rFonts w:ascii="Times New Roman" w:hAnsi="Times New Roman"/>
          <w:lang w:eastAsia="zh-CN"/>
        </w:rPr>
      </w:pPr>
      <w:ins w:id="205" w:author="作者">
        <w:r>
          <w:rPr>
            <w:rFonts w:ascii="Times New Roman" w:hAnsi="Times New Roman"/>
            <w:lang w:eastAsia="zh-CN"/>
          </w:rPr>
          <w:t>10.</w:t>
        </w:r>
        <w:r>
          <w:rPr>
            <w:rFonts w:ascii="Times New Roman" w:hAnsi="Times New Roman"/>
            <w:lang w:eastAsia="zh-CN"/>
          </w:rPr>
          <w:tab/>
        </w:r>
        <w:r w:rsidR="009F5377">
          <w:rPr>
            <w:rFonts w:ascii="Times New Roman" w:hAnsi="Times New Roman"/>
            <w:lang w:eastAsia="zh-CN"/>
          </w:rPr>
          <w:t xml:space="preserve">The target parent node IAB-DU sends an </w:t>
        </w:r>
        <w:r w:rsidR="009F5377">
          <w:rPr>
            <w:rFonts w:ascii="Times New Roman" w:hAnsi="Times New Roman"/>
            <w:i/>
            <w:lang w:eastAsia="zh-CN"/>
          </w:rPr>
          <w:t>UL RRC MESSAGE TRANSFER</w:t>
        </w:r>
        <w:r w:rsidR="009F5377">
          <w:rPr>
            <w:rFonts w:ascii="Times New Roman" w:hAnsi="Times New Roman"/>
            <w:lang w:eastAsia="zh-CN"/>
          </w:rPr>
          <w:t xml:space="preserve"> message to the target IAB-donor-CU to convey the received </w:t>
        </w:r>
        <w:r w:rsidR="009F5377">
          <w:rPr>
            <w:rFonts w:ascii="Times New Roman" w:hAnsi="Times New Roman"/>
            <w:i/>
            <w:lang w:eastAsia="zh-CN"/>
          </w:rPr>
          <w:t xml:space="preserve">RRCReconfigurationComplete </w:t>
        </w:r>
        <w:r w:rsidR="009F5377">
          <w:rPr>
            <w:rFonts w:ascii="Times New Roman" w:hAnsi="Times New Roman"/>
            <w:lang w:eastAsia="zh-CN"/>
          </w:rPr>
          <w:t xml:space="preserve">message. </w:t>
        </w:r>
      </w:ins>
    </w:p>
    <w:p w14:paraId="3696A7AF" w14:textId="0686CCDA" w:rsidR="009F5377" w:rsidRDefault="00931F71" w:rsidP="00931F71">
      <w:pPr>
        <w:pStyle w:val="B11"/>
        <w:ind w:left="0" w:firstLine="0"/>
        <w:rPr>
          <w:ins w:id="206" w:author="作者"/>
          <w:rFonts w:ascii="Times New Roman" w:hAnsi="Times New Roman"/>
          <w:lang w:eastAsia="zh-CN"/>
        </w:rPr>
      </w:pPr>
      <w:ins w:id="207" w:author="作者">
        <w:r>
          <w:rPr>
            <w:rFonts w:ascii="Times New Roman" w:hAnsi="Times New Roman"/>
            <w:lang w:eastAsia="zh-CN"/>
          </w:rPr>
          <w:t>11.</w:t>
        </w:r>
        <w:r>
          <w:rPr>
            <w:rFonts w:ascii="Times New Roman" w:hAnsi="Times New Roman"/>
            <w:lang w:eastAsia="zh-CN"/>
          </w:rPr>
          <w:tab/>
        </w:r>
        <w:r w:rsidR="009F5377">
          <w:rPr>
            <w:rFonts w:ascii="Times New Roman" w:hAnsi="Times New Roman"/>
            <w:lang w:eastAsia="zh-CN"/>
          </w:rPr>
          <w:t xml:space="preserve">The target IAB-donor-CU triggers </w:t>
        </w:r>
        <w:r>
          <w:rPr>
            <w:rFonts w:ascii="Times New Roman" w:hAnsi="Times New Roman"/>
            <w:lang w:eastAsia="zh-CN"/>
          </w:rPr>
          <w:t xml:space="preserve">the </w:t>
        </w:r>
        <w:r w:rsidR="009F5377">
          <w:rPr>
            <w:rFonts w:ascii="Times New Roman" w:hAnsi="Times New Roman"/>
            <w:lang w:eastAsia="zh-CN"/>
          </w:rPr>
          <w:t>path switch procedure for the migrating IAB-MT, if needed.</w:t>
        </w:r>
      </w:ins>
    </w:p>
    <w:p w14:paraId="7ADF31E8" w14:textId="2C41F09E" w:rsidR="00BE6E36" w:rsidRDefault="00931F71" w:rsidP="00931F71">
      <w:pPr>
        <w:pStyle w:val="B11"/>
        <w:spacing w:line="259" w:lineRule="auto"/>
        <w:ind w:left="0" w:firstLine="0"/>
        <w:rPr>
          <w:ins w:id="208" w:author="作者"/>
          <w:rFonts w:ascii="Times New Roman" w:hAnsi="Times New Roman"/>
          <w:lang w:eastAsia="zh-CN"/>
        </w:rPr>
      </w:pPr>
      <w:ins w:id="209" w:author="作者">
        <w:r>
          <w:rPr>
            <w:rFonts w:ascii="Times New Roman" w:hAnsi="Times New Roman"/>
            <w:lang w:eastAsia="zh-CN"/>
          </w:rPr>
          <w:t>12.</w:t>
        </w:r>
        <w:r>
          <w:rPr>
            <w:rFonts w:ascii="Times New Roman" w:hAnsi="Times New Roman"/>
            <w:lang w:eastAsia="zh-CN"/>
          </w:rPr>
          <w:tab/>
        </w:r>
        <w:r w:rsidR="00BE6E36">
          <w:rPr>
            <w:rFonts w:ascii="Times New Roman" w:hAnsi="Times New Roman"/>
            <w:lang w:eastAsia="zh-CN"/>
          </w:rPr>
          <w:t xml:space="preserve">The target IAB-donor-CU sends </w:t>
        </w:r>
        <w:r w:rsidR="00BE6E36" w:rsidRPr="00632CDB">
          <w:rPr>
            <w:rFonts w:ascii="Times New Roman" w:hAnsi="Times New Roman"/>
            <w:i/>
            <w:iCs/>
            <w:lang w:eastAsia="zh-CN"/>
          </w:rPr>
          <w:t>UE CONTEXT RELEASE</w:t>
        </w:r>
        <w:r w:rsidR="00BE6E36">
          <w:rPr>
            <w:rFonts w:ascii="Times New Roman" w:hAnsi="Times New Roman"/>
            <w:lang w:eastAsia="zh-CN"/>
          </w:rPr>
          <w:t xml:space="preserve"> message to the source IAB-donor-CU.</w:t>
        </w:r>
      </w:ins>
    </w:p>
    <w:p w14:paraId="5F8A8D70" w14:textId="77777777" w:rsidR="00BE6E36" w:rsidRPr="00FC509B" w:rsidRDefault="00BE6E36" w:rsidP="009301EB">
      <w:pPr>
        <w:pStyle w:val="B11"/>
        <w:spacing w:line="256" w:lineRule="auto"/>
        <w:ind w:left="0" w:firstLine="0"/>
        <w:rPr>
          <w:ins w:id="210" w:author="作者"/>
          <w:rFonts w:ascii="Times New Roman" w:hAnsi="Times New Roman"/>
          <w:color w:val="FF0000"/>
          <w:lang w:eastAsia="zh-CN"/>
        </w:rPr>
      </w:pPr>
      <w:ins w:id="211" w:author="作者">
        <w:r w:rsidRPr="00FC509B">
          <w:rPr>
            <w:rFonts w:ascii="Times New Roman" w:hAnsi="Times New Roman"/>
            <w:color w:val="FF0000"/>
            <w:lang w:eastAsia="zh-CN"/>
          </w:rPr>
          <w:t xml:space="preserve">NOTE: FFS whether the XnAP UE ID of the migrating node is retained at target and source IAB-donor-CU. </w:t>
        </w:r>
      </w:ins>
    </w:p>
    <w:p w14:paraId="5BB5DD02" w14:textId="641BBA4D" w:rsidR="00BE6E36" w:rsidRDefault="00931F71" w:rsidP="00931F71">
      <w:pPr>
        <w:pStyle w:val="B11"/>
        <w:spacing w:line="259" w:lineRule="auto"/>
        <w:ind w:left="0" w:firstLine="0"/>
        <w:rPr>
          <w:ins w:id="212" w:author="作者"/>
          <w:rFonts w:ascii="Times New Roman" w:hAnsi="Times New Roman"/>
          <w:lang w:eastAsia="zh-CN"/>
        </w:rPr>
      </w:pPr>
      <w:ins w:id="213" w:author="作者">
        <w:r>
          <w:rPr>
            <w:rFonts w:ascii="Times New Roman" w:hAnsi="Times New Roman"/>
          </w:rPr>
          <w:t>13.</w:t>
        </w:r>
        <w:r>
          <w:rPr>
            <w:rFonts w:ascii="Times New Roman" w:hAnsi="Times New Roman"/>
          </w:rPr>
          <w:tab/>
        </w:r>
        <w:r w:rsidR="00BE6E36">
          <w:rPr>
            <w:rFonts w:ascii="Times New Roman" w:hAnsi="Times New Roman"/>
          </w:rPr>
          <w:t xml:space="preserve">The source IAB-donor-CU may release BH RLC channels and BAP-sublayer routing entries on the source path between source parent IAB-node </w:t>
        </w:r>
        <w:r w:rsidR="00A31280" w:rsidRPr="00A31280">
          <w:rPr>
            <w:rFonts w:ascii="Times New Roman" w:hAnsi="Times New Roman"/>
          </w:rPr>
          <w:t xml:space="preserve">of the migrating IAB-node </w:t>
        </w:r>
        <w:r w:rsidR="00BE6E36">
          <w:rPr>
            <w:rFonts w:ascii="Times New Roman" w:hAnsi="Times New Roman"/>
          </w:rPr>
          <w:t xml:space="preserve">and </w:t>
        </w:r>
        <w:r w:rsidR="00A31280">
          <w:rPr>
            <w:rFonts w:ascii="Times New Roman" w:hAnsi="Times New Roman"/>
          </w:rPr>
          <w:t xml:space="preserve">the </w:t>
        </w:r>
        <w:r w:rsidR="00BE6E36">
          <w:rPr>
            <w:rFonts w:ascii="Times New Roman" w:hAnsi="Times New Roman"/>
          </w:rPr>
          <w:t xml:space="preserve">source IAB-donor-DU. </w:t>
        </w:r>
      </w:ins>
    </w:p>
    <w:p w14:paraId="21C09C1B" w14:textId="75A11E8D" w:rsidR="00BE6E36" w:rsidRDefault="00931F71" w:rsidP="00931F71">
      <w:pPr>
        <w:pStyle w:val="B11"/>
        <w:spacing w:line="259" w:lineRule="auto"/>
        <w:ind w:left="0" w:firstLine="0"/>
        <w:rPr>
          <w:ins w:id="214" w:author="作者"/>
          <w:rFonts w:ascii="Times New Roman" w:hAnsi="Times New Roman"/>
        </w:rPr>
      </w:pPr>
      <w:ins w:id="215" w:author="作者">
        <w:r>
          <w:rPr>
            <w:rFonts w:ascii="Times New Roman" w:hAnsi="Times New Roman"/>
          </w:rPr>
          <w:t>14.</w:t>
        </w:r>
        <w:r>
          <w:rPr>
            <w:rFonts w:ascii="Times New Roman" w:hAnsi="Times New Roman"/>
          </w:rPr>
          <w:tab/>
        </w:r>
        <w:r w:rsidR="009F5377">
          <w:rPr>
            <w:rFonts w:ascii="Times New Roman" w:hAnsi="Times New Roman"/>
          </w:rPr>
          <w:t xml:space="preserve">The target IAB-donor-CU configures BH RLC channels and BAP-sublayer routing entries on the target path between the target parent IAB-node and target IAB-donor-DU as well as DL mappings on the target IAB-donor-DU for the migrating IAB-node’s target path. </w:t>
        </w:r>
        <w:r w:rsidR="00BE6E36">
          <w:rPr>
            <w:rFonts w:ascii="Times New Roman" w:hAnsi="Times New Roman"/>
          </w:rPr>
          <w:t>These configurations support the transport of F1-C traffic on the target path.</w:t>
        </w:r>
      </w:ins>
    </w:p>
    <w:p w14:paraId="3B708072" w14:textId="232C69E5" w:rsidR="009F5377" w:rsidRDefault="00931F71" w:rsidP="00931F71">
      <w:pPr>
        <w:pStyle w:val="B11"/>
        <w:ind w:left="0" w:firstLine="0"/>
        <w:rPr>
          <w:ins w:id="216" w:author="作者"/>
          <w:rFonts w:ascii="Times New Roman" w:hAnsi="Times New Roman"/>
          <w:lang w:eastAsia="zh-CN"/>
        </w:rPr>
      </w:pPr>
      <w:ins w:id="217" w:author="作者">
        <w:r>
          <w:rPr>
            <w:rFonts w:ascii="Times New Roman" w:hAnsi="Times New Roman"/>
            <w:lang w:eastAsia="zh-CN"/>
          </w:rPr>
          <w:t>15.</w:t>
        </w:r>
        <w:r>
          <w:rPr>
            <w:rFonts w:ascii="Times New Roman" w:hAnsi="Times New Roman"/>
            <w:lang w:eastAsia="zh-CN"/>
          </w:rPr>
          <w:tab/>
        </w:r>
        <w:r w:rsidR="00BE6E36">
          <w:rPr>
            <w:rFonts w:ascii="Times New Roman" w:hAnsi="Times New Roman"/>
            <w:lang w:eastAsia="zh-CN"/>
          </w:rPr>
          <w:t>The F1-C connection between the migrating IAB-node and the source IAB-donor-CU is switched to the target path using the new TNL address information of the migrating IAB-node. The migrating IAB-node reports the TNL address information it wants to use for its F1-U tunnels to the source IAB-donor-CU.</w:t>
        </w:r>
      </w:ins>
    </w:p>
    <w:p w14:paraId="627C0A53" w14:textId="397D5A03" w:rsidR="009F5377" w:rsidRDefault="00931F71" w:rsidP="00931F71">
      <w:pPr>
        <w:pStyle w:val="B11"/>
        <w:ind w:left="0" w:firstLine="0"/>
        <w:rPr>
          <w:ins w:id="218" w:author="作者"/>
          <w:rFonts w:ascii="Times New Roman" w:hAnsi="Times New Roman"/>
          <w:lang w:eastAsia="zh-CN"/>
        </w:rPr>
      </w:pPr>
      <w:ins w:id="219" w:author="作者">
        <w:r>
          <w:rPr>
            <w:rFonts w:ascii="Times New Roman" w:hAnsi="Times New Roman"/>
            <w:lang w:eastAsia="zh-CN"/>
          </w:rPr>
          <w:t>16.</w:t>
        </w:r>
        <w:r>
          <w:rPr>
            <w:rFonts w:ascii="Times New Roman" w:hAnsi="Times New Roman"/>
            <w:lang w:eastAsia="zh-CN"/>
          </w:rPr>
          <w:tab/>
        </w:r>
        <w:r w:rsidR="00BE6E36">
          <w:rPr>
            <w:rFonts w:ascii="Times New Roman" w:hAnsi="Times New Roman"/>
          </w:rPr>
          <w:t xml:space="preserve">The source </w:t>
        </w:r>
        <w:r w:rsidR="00BE6E36">
          <w:rPr>
            <w:rFonts w:ascii="Times New Roman" w:hAnsi="Times New Roman"/>
            <w:lang w:eastAsia="zh-CN"/>
          </w:rPr>
          <w:t>IAB-donor-CU</w:t>
        </w:r>
        <w:r w:rsidR="00BE6E36">
          <w:rPr>
            <w:rFonts w:ascii="Times New Roman" w:hAnsi="Times New Roman"/>
          </w:rPr>
          <w:t xml:space="preserve"> sends an </w:t>
        </w:r>
        <w:r w:rsidR="00BE6E36" w:rsidRPr="00AD185B">
          <w:rPr>
            <w:rFonts w:ascii="Times New Roman" w:hAnsi="Times New Roman"/>
            <w:i/>
            <w:iCs/>
          </w:rPr>
          <w:t>IAB TRANSPORT MIGRATION MANAGEMENT REQUEST</w:t>
        </w:r>
        <w:r w:rsidR="00BE6E36">
          <w:rPr>
            <w:rFonts w:ascii="Times New Roman" w:hAnsi="Times New Roman"/>
          </w:rPr>
          <w:t xml:space="preserve"> message to the target IAB-donor-CU to provide</w:t>
        </w:r>
        <w:r w:rsidR="00A31280" w:rsidRPr="00A31280">
          <w:t xml:space="preserve"> </w:t>
        </w:r>
        <w:r w:rsidR="00A31280" w:rsidRPr="00A31280">
          <w:rPr>
            <w:rFonts w:ascii="Times New Roman" w:hAnsi="Times New Roman"/>
          </w:rPr>
          <w:t>the context of the traffic to be offloaded</w:t>
        </w:r>
        <w:r w:rsidR="00BE6E36">
          <w:rPr>
            <w:rFonts w:ascii="Times New Roman" w:hAnsi="Times New Roman"/>
          </w:rPr>
          <w:t>. The message includes the DL TNL address information necessary for the target IAB-donor-CU to configure or modify DL mappings on the target IAB-donor-DU.</w:t>
        </w:r>
      </w:ins>
    </w:p>
    <w:p w14:paraId="16F13D85" w14:textId="3A4AE33E" w:rsidR="00BE6E36" w:rsidRDefault="00931F71" w:rsidP="00931F71">
      <w:pPr>
        <w:pStyle w:val="B11"/>
        <w:ind w:left="0" w:firstLine="0"/>
        <w:rPr>
          <w:ins w:id="220" w:author="作者"/>
          <w:rFonts w:ascii="Times New Roman" w:hAnsi="Times New Roman"/>
          <w:lang w:eastAsia="zh-CN"/>
        </w:rPr>
      </w:pPr>
      <w:ins w:id="221" w:author="作者">
        <w:r>
          <w:rPr>
            <w:rFonts w:ascii="Times New Roman" w:hAnsi="Times New Roman"/>
            <w:lang w:eastAsia="zh-CN"/>
          </w:rPr>
          <w:t>17.</w:t>
        </w:r>
        <w:r>
          <w:rPr>
            <w:rFonts w:ascii="Times New Roman" w:hAnsi="Times New Roman"/>
            <w:lang w:eastAsia="zh-CN"/>
          </w:rPr>
          <w:tab/>
        </w:r>
        <w:r w:rsidR="00BE6E36">
          <w:rPr>
            <w:rFonts w:ascii="Times New Roman" w:hAnsi="Times New Roman"/>
            <w:lang w:eastAsia="zh-CN"/>
          </w:rPr>
          <w:t xml:space="preserve">The target IAB-donor-CU may configure or modify BH RLC channels and BAP-sublayer routing entries on </w:t>
        </w:r>
        <w:r w:rsidR="00BE6E36">
          <w:rPr>
            <w:rFonts w:ascii="Times New Roman" w:hAnsi="Times New Roman"/>
            <w:lang w:eastAsia="zh-CN"/>
          </w:rPr>
          <w:lastRenderedPageBreak/>
          <w:t xml:space="preserve">the target path between the target parent IAB-node and target IAB-donor-DU as well as DL mappings on the target IAB-donor-DU for the migrating IAB-node’s target path. These </w:t>
        </w:r>
        <w:r w:rsidR="00BE6E36" w:rsidRPr="00632CDB">
          <w:rPr>
            <w:rFonts w:ascii="Times New Roman" w:hAnsi="Times New Roman"/>
            <w:lang w:eastAsia="zh-CN"/>
          </w:rPr>
          <w:t>configurations may support</w:t>
        </w:r>
        <w:r w:rsidR="00BE6E36">
          <w:rPr>
            <w:rFonts w:ascii="Times New Roman" w:hAnsi="Times New Roman"/>
            <w:lang w:eastAsia="zh-CN"/>
          </w:rPr>
          <w:t xml:space="preserve"> the transport of UP and non-UP traffic on the target path.</w:t>
        </w:r>
      </w:ins>
    </w:p>
    <w:p w14:paraId="3FD1CD57" w14:textId="528E0D84" w:rsidR="00BE6E36" w:rsidRDefault="00931F71" w:rsidP="00931F71">
      <w:pPr>
        <w:pStyle w:val="B11"/>
        <w:ind w:left="0" w:firstLine="0"/>
        <w:rPr>
          <w:ins w:id="222" w:author="作者"/>
          <w:rFonts w:ascii="Times New Roman" w:hAnsi="Times New Roman"/>
          <w:lang w:eastAsia="zh-CN"/>
        </w:rPr>
      </w:pPr>
      <w:ins w:id="223" w:author="作者">
        <w:r>
          <w:rPr>
            <w:rFonts w:ascii="Times New Roman" w:hAnsi="Times New Roman"/>
            <w:lang w:eastAsia="zh-CN"/>
          </w:rPr>
          <w:t>18.</w:t>
        </w:r>
        <w:r>
          <w:rPr>
            <w:rFonts w:ascii="Times New Roman" w:hAnsi="Times New Roman"/>
            <w:lang w:eastAsia="zh-CN"/>
          </w:rPr>
          <w:tab/>
        </w:r>
        <w:r w:rsidR="00BE6E36">
          <w:rPr>
            <w:rFonts w:ascii="Times New Roman" w:hAnsi="Times New Roman"/>
            <w:lang w:eastAsia="zh-CN"/>
          </w:rPr>
          <w:t xml:space="preserve">The target IAB-donor-CU responds to the source IAB-donor-CU with an </w:t>
        </w:r>
        <w:r w:rsidR="00BE6E36" w:rsidRPr="00E84825">
          <w:rPr>
            <w:rFonts w:ascii="Times New Roman" w:hAnsi="Times New Roman"/>
            <w:lang w:eastAsia="zh-CN"/>
          </w:rPr>
          <w:t>IAB Transport Migration Management Response</w:t>
        </w:r>
        <w:r w:rsidR="00BE6E36">
          <w:rPr>
            <w:rFonts w:ascii="Times New Roman" w:hAnsi="Times New Roman"/>
            <w:lang w:eastAsia="zh-CN"/>
          </w:rPr>
          <w:t xml:space="preserve"> message</w:t>
        </w:r>
        <w:r w:rsidR="00A31280" w:rsidRPr="00A31280">
          <w:t xml:space="preserve"> </w:t>
        </w:r>
        <w:r w:rsidR="00A31280" w:rsidRPr="00A31280">
          <w:rPr>
            <w:rFonts w:ascii="Times New Roman" w:hAnsi="Times New Roman"/>
            <w:lang w:eastAsia="zh-CN"/>
          </w:rPr>
          <w:t>to provide the mapping information for the traffic to be offloaded</w:t>
        </w:r>
        <w:r w:rsidR="00BE6E36">
          <w:rPr>
            <w:rFonts w:ascii="Times New Roman" w:hAnsi="Times New Roman"/>
            <w:lang w:eastAsia="zh-CN"/>
          </w:rPr>
          <w:t xml:space="preserve">. The message includes </w:t>
        </w:r>
        <w:r w:rsidR="00A31280">
          <w:rPr>
            <w:rFonts w:ascii="Times New Roman" w:hAnsi="Times New Roman"/>
            <w:lang w:eastAsia="zh-CN"/>
          </w:rPr>
          <w:t xml:space="preserve">the </w:t>
        </w:r>
        <w:r w:rsidR="00BE6E36">
          <w:rPr>
            <w:rFonts w:ascii="Times New Roman" w:hAnsi="Times New Roman"/>
            <w:lang w:eastAsia="zh-CN"/>
          </w:rPr>
          <w:t>L2 info necessary to configure the migrating IAB-node with the UL mappings of traffic included in step 16. The message includes the DSCP/IPv6 Flow Label values used to configure the DL mappings of traffic included in step 16.</w:t>
        </w:r>
      </w:ins>
    </w:p>
    <w:p w14:paraId="6EBF5B05" w14:textId="65FC87BB" w:rsidR="00BE6E36" w:rsidRDefault="00931F71" w:rsidP="00931F71">
      <w:pPr>
        <w:pStyle w:val="B11"/>
        <w:ind w:left="0" w:firstLine="0"/>
        <w:rPr>
          <w:ins w:id="224" w:author="作者"/>
          <w:rFonts w:ascii="Times New Roman" w:hAnsi="Times New Roman"/>
          <w:lang w:eastAsia="zh-CN"/>
        </w:rPr>
      </w:pPr>
      <w:ins w:id="225" w:author="作者">
        <w:r>
          <w:rPr>
            <w:rFonts w:ascii="Times New Roman" w:hAnsi="Times New Roman"/>
            <w:lang w:eastAsia="zh-CN"/>
          </w:rPr>
          <w:t>19.</w:t>
        </w:r>
        <w:r>
          <w:rPr>
            <w:rFonts w:ascii="Times New Roman" w:hAnsi="Times New Roman"/>
            <w:lang w:eastAsia="zh-CN"/>
          </w:rPr>
          <w:tab/>
        </w:r>
        <w:r w:rsidR="00BE6E36">
          <w:rPr>
            <w:rFonts w:ascii="Times New Roman" w:hAnsi="Times New Roman"/>
            <w:lang w:eastAsia="zh-CN"/>
          </w:rPr>
          <w:t xml:space="preserve">The F1-U </w:t>
        </w:r>
        <w:r w:rsidR="00A31280">
          <w:rPr>
            <w:rFonts w:ascii="Times New Roman" w:hAnsi="Times New Roman"/>
            <w:lang w:eastAsia="zh-CN"/>
          </w:rPr>
          <w:t>connections</w:t>
        </w:r>
        <w:r w:rsidR="00BE6E36">
          <w:rPr>
            <w:rFonts w:ascii="Times New Roman" w:hAnsi="Times New Roman"/>
            <w:lang w:eastAsia="zh-CN"/>
          </w:rPr>
          <w:t xml:space="preserve"> of the migrating IAB-node </w:t>
        </w:r>
        <w:r w:rsidR="00A31280" w:rsidRPr="00A31280">
          <w:rPr>
            <w:rFonts w:ascii="Times New Roman" w:hAnsi="Times New Roman"/>
            <w:lang w:eastAsia="zh-CN"/>
          </w:rPr>
          <w:t xml:space="preserve">with the source IAB-donor-CU </w:t>
        </w:r>
        <w:r w:rsidR="00BE6E36">
          <w:rPr>
            <w:rFonts w:ascii="Times New Roman" w:hAnsi="Times New Roman"/>
            <w:lang w:eastAsia="zh-CN"/>
          </w:rPr>
          <w:t>are switched to use the migrating IAB-node’s new TNL address(es). The source IAB-donor-CU provides updated UL BH information for</w:t>
        </w:r>
        <w:r w:rsidR="009301EB">
          <w:rPr>
            <w:rFonts w:ascii="Times New Roman" w:hAnsi="Times New Roman"/>
            <w:lang w:eastAsia="zh-CN"/>
          </w:rPr>
          <w:t xml:space="preserve"> the</w:t>
        </w:r>
        <w:r w:rsidR="00BE6E36">
          <w:rPr>
            <w:rFonts w:ascii="Times New Roman" w:hAnsi="Times New Roman"/>
            <w:lang w:eastAsia="zh-CN"/>
          </w:rPr>
          <w:t xml:space="preserve"> traffic included in step 16 based on the UL BH information received in step 18. </w:t>
        </w:r>
        <w:r w:rsidR="009301EB" w:rsidRPr="009301EB">
          <w:rPr>
            <w:rFonts w:ascii="Times New Roman" w:hAnsi="Times New Roman"/>
            <w:lang w:eastAsia="zh-CN"/>
          </w:rPr>
          <w:t>The source IAB-donor-CU may also update the UL BH information associated with non-UP traffic.</w:t>
        </w:r>
        <w:r w:rsidR="009301EB">
          <w:rPr>
            <w:rFonts w:ascii="Times New Roman" w:hAnsi="Times New Roman"/>
            <w:lang w:eastAsia="zh-CN"/>
          </w:rPr>
          <w:t xml:space="preserve"> </w:t>
        </w:r>
        <w:r w:rsidR="00BE6E36">
          <w:rPr>
            <w:rFonts w:ascii="Times New Roman" w:hAnsi="Times New Roman"/>
            <w:lang w:eastAsia="zh-CN"/>
          </w:rPr>
          <w:t>This step may use UE associated signaling or non-UE associated signaling in E1 and/or F1 interface. Implementation must ensure the avoidance of potential race conditions, i.e., no conflicting configurations are concurrently performed using UE-associated and non-UE-associated procedures.</w:t>
        </w:r>
      </w:ins>
    </w:p>
    <w:p w14:paraId="4DB4C52F" w14:textId="5182CEFA" w:rsidR="009301EB" w:rsidRPr="009301EB" w:rsidRDefault="00931F71" w:rsidP="00931F71">
      <w:pPr>
        <w:pStyle w:val="B11"/>
        <w:spacing w:line="259" w:lineRule="auto"/>
        <w:ind w:left="0" w:firstLine="0"/>
        <w:rPr>
          <w:ins w:id="226" w:author="作者"/>
          <w:rFonts w:ascii="Times New Roman" w:hAnsi="Times New Roman"/>
          <w:lang w:eastAsia="zh-CN"/>
        </w:rPr>
      </w:pPr>
      <w:ins w:id="227" w:author="作者">
        <w:r>
          <w:rPr>
            <w:rFonts w:ascii="Times New Roman" w:hAnsi="Times New Roman"/>
            <w:lang w:eastAsia="zh-CN"/>
          </w:rPr>
          <w:t>20.</w:t>
        </w:r>
        <w:r>
          <w:rPr>
            <w:rFonts w:ascii="Times New Roman" w:hAnsi="Times New Roman"/>
            <w:lang w:eastAsia="zh-CN"/>
          </w:rPr>
          <w:tab/>
        </w:r>
        <w:r w:rsidR="00BE6E36" w:rsidRPr="009301EB">
          <w:rPr>
            <w:rFonts w:ascii="Times New Roman" w:hAnsi="Times New Roman"/>
            <w:lang w:eastAsia="zh-CN"/>
          </w:rPr>
          <w:t>Repetition of steps 16 to 19, as needed, where the source IAB-donor-CU can request addition, modification or release of QoS information for non-UP and UP traffic. The target IAB-donor-CU can fully or partially reject addition or modification requests by the source IAB-donor-CU.</w:t>
        </w:r>
        <w:r w:rsidR="009301EB" w:rsidRPr="009301EB">
          <w:t xml:space="preserve"> </w:t>
        </w:r>
      </w:ins>
    </w:p>
    <w:p w14:paraId="3E13B58B" w14:textId="23EFF258" w:rsidR="00BE6E36" w:rsidDel="009301EB" w:rsidRDefault="009301EB" w:rsidP="009301EB">
      <w:pPr>
        <w:pStyle w:val="B11"/>
        <w:spacing w:line="259" w:lineRule="auto"/>
        <w:ind w:left="0" w:firstLine="0"/>
        <w:rPr>
          <w:ins w:id="228" w:author="作者"/>
          <w:del w:id="229" w:author="作者"/>
          <w:rFonts w:ascii="Times New Roman" w:hAnsi="Times New Roman"/>
          <w:lang w:eastAsia="zh-CN"/>
        </w:rPr>
      </w:pPr>
      <w:ins w:id="230" w:author="作者">
        <w:r w:rsidRPr="009301EB">
          <w:rPr>
            <w:rFonts w:ascii="Times New Roman" w:hAnsi="Times New Roman"/>
            <w:lang w:eastAsia="zh-CN"/>
          </w:rPr>
          <w:t xml:space="preserve">The traffic offload through the inter-CU topology adaptation described in steps 1 to 20 can be revoked. In this case, the migrating IAB-MT is handed over in reverse direction, i.e., from the former target IAB-donor-CU to the former source IAB-donor-CU, </w:t>
        </w:r>
        <w:r w:rsidR="00680424">
          <w:rPr>
            <w:rFonts w:ascii="Times New Roman" w:hAnsi="Times New Roman"/>
            <w:lang w:eastAsia="zh-CN"/>
          </w:rPr>
          <w:t>after which</w:t>
        </w:r>
        <w:r w:rsidRPr="009301EB">
          <w:rPr>
            <w:rFonts w:ascii="Times New Roman" w:hAnsi="Times New Roman"/>
            <w:lang w:eastAsia="zh-CN"/>
          </w:rPr>
          <w:t xml:space="preserve"> the traffic of the migrating IAB-DU and the descendant IAB-DUs is routed again along the former source path. The former target IAB-donor-CU can trigger this return of offloaded traffic back to the source IAB-donor-CU by executing the XnAP Handover Preparation procedure for the migrating IAB-MT towards the former source IAB-donor-CU.</w:t>
        </w:r>
      </w:ins>
    </w:p>
    <w:p w14:paraId="15287089" w14:textId="7228831C" w:rsidR="00BE6E36" w:rsidRPr="009301EB" w:rsidDel="009D02FB" w:rsidRDefault="00BE6E36" w:rsidP="009301EB">
      <w:pPr>
        <w:pStyle w:val="B11"/>
        <w:spacing w:line="259" w:lineRule="auto"/>
        <w:ind w:left="0" w:firstLine="0"/>
        <w:rPr>
          <w:ins w:id="231" w:author="作者"/>
          <w:del w:id="232" w:author="YANG XUDONG" w:date="2022-03-04T11:15:00Z"/>
          <w:rFonts w:ascii="Times New Roman" w:hAnsi="Times New Roman"/>
          <w:color w:val="FF0000"/>
          <w:lang w:eastAsia="zh-CN"/>
        </w:rPr>
      </w:pPr>
      <w:ins w:id="233" w:author="作者">
        <w:del w:id="234" w:author="YANG XUDONG" w:date="2022-03-04T11:15:00Z">
          <w:r w:rsidRPr="009301EB" w:rsidDel="009D02FB">
            <w:rPr>
              <w:rFonts w:ascii="Times New Roman" w:hAnsi="Times New Roman"/>
              <w:color w:val="FF0000"/>
            </w:rPr>
            <w:delText>Editor's NOTE:</w:delText>
          </w:r>
          <w:r w:rsidRPr="009301EB" w:rsidDel="009D02FB">
            <w:rPr>
              <w:rFonts w:ascii="Times New Roman" w:hAnsi="Times New Roman"/>
              <w:color w:val="FF0000"/>
              <w:lang w:eastAsia="zh-CN"/>
            </w:rPr>
            <w:delText xml:space="preserve"> The migration of the descendent nodes’ transport needs to be captured.</w:delText>
          </w:r>
        </w:del>
      </w:ins>
    </w:p>
    <w:p w14:paraId="4BA51042" w14:textId="7EF362E1" w:rsidR="009F5377" w:rsidRPr="00BE6E36" w:rsidDel="009D02FB" w:rsidRDefault="00BE6E36" w:rsidP="00BE6E36">
      <w:pPr>
        <w:pStyle w:val="B11"/>
        <w:spacing w:line="259" w:lineRule="auto"/>
        <w:ind w:left="0" w:firstLine="0"/>
        <w:rPr>
          <w:ins w:id="235" w:author="作者"/>
          <w:del w:id="236" w:author="YANG XUDONG" w:date="2022-03-04T11:15:00Z"/>
          <w:rFonts w:ascii="Times New Roman" w:hAnsi="Times New Roman"/>
          <w:color w:val="FF0000"/>
          <w:lang w:eastAsia="zh-CN"/>
        </w:rPr>
      </w:pPr>
      <w:ins w:id="237" w:author="作者">
        <w:del w:id="238" w:author="YANG XUDONG" w:date="2022-03-04T11:15:00Z">
          <w:r w:rsidRPr="00DB6EFE" w:rsidDel="009D02FB">
            <w:rPr>
              <w:rFonts w:ascii="Times New Roman" w:hAnsi="Times New Roman"/>
              <w:color w:val="FF0000"/>
              <w:lang w:eastAsia="zh-CN"/>
            </w:rPr>
            <w:delText>Editor’s NOTE: The initiation of revocation of partial migration by the target IAB-donor-CU needs to be captured. FFS if same or separate procedure.</w:delText>
          </w:r>
        </w:del>
      </w:ins>
    </w:p>
    <w:p w14:paraId="350CAE86" w14:textId="77777777" w:rsidR="00690DF4" w:rsidRDefault="00690DF4" w:rsidP="00690DF4">
      <w:pPr>
        <w:spacing w:after="180"/>
        <w:jc w:val="left"/>
        <w:rPr>
          <w:rFonts w:ascii="Times New Roman" w:eastAsia="MS Mincho" w:hAnsi="Times New Roman"/>
          <w:lang w:eastAsia="ja-JP"/>
        </w:rPr>
      </w:pPr>
    </w:p>
    <w:p w14:paraId="148E00F4" w14:textId="77777777" w:rsidR="009301EB" w:rsidRDefault="009301EB" w:rsidP="009301E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08AFE61D" w14:textId="77777777" w:rsidR="009301EB" w:rsidRPr="00DA5109" w:rsidRDefault="009301EB" w:rsidP="00680424">
      <w:pPr>
        <w:pStyle w:val="3f"/>
        <w:rPr>
          <w:ins w:id="239" w:author="作者"/>
        </w:rPr>
      </w:pPr>
      <w:ins w:id="240" w:author="作者">
        <w:r w:rsidRPr="00DA5109">
          <w:t>8.x.y</w:t>
        </w:r>
        <w:r w:rsidRPr="00DA5109">
          <w:tab/>
          <w:t xml:space="preserve">IAB Inter-CU Backhaul RLF recovery for single connected IAB-node </w:t>
        </w:r>
      </w:ins>
    </w:p>
    <w:p w14:paraId="5F1BA76C" w14:textId="77777777" w:rsidR="009301EB" w:rsidRPr="009301EB" w:rsidRDefault="009301EB" w:rsidP="009301EB">
      <w:pPr>
        <w:spacing w:after="180"/>
        <w:jc w:val="left"/>
        <w:rPr>
          <w:ins w:id="241" w:author="作者"/>
          <w:rFonts w:ascii="Times New Roman" w:eastAsia="MS Mincho" w:hAnsi="Times New Roman"/>
          <w:lang w:eastAsia="ja-JP"/>
        </w:rPr>
      </w:pPr>
      <w:ins w:id="242" w:author="作者">
        <w:r w:rsidRPr="009301EB">
          <w:rPr>
            <w:rFonts w:ascii="Times New Roman" w:eastAsia="MS Mincho" w:hAnsi="Times New Roman"/>
            <w:lang w:eastAsia="ja-JP"/>
          </w:rPr>
          <w:t>The inter-CU backhaul RLF recovery procedure for single connected IAB-nodes enables recovery of an IAB-node to another parent node underneath different IAB-donor-CU, when the IAB-MT declares a backhaul RLF.</w:t>
        </w:r>
      </w:ins>
    </w:p>
    <w:p w14:paraId="42F2BF9D" w14:textId="0C434EF7" w:rsidR="009301EB" w:rsidRDefault="009301EB" w:rsidP="009301EB">
      <w:pPr>
        <w:spacing w:after="180"/>
        <w:jc w:val="left"/>
        <w:rPr>
          <w:ins w:id="243" w:author="R3-222509" w:date="2022-03-04T11:00:00Z"/>
        </w:rPr>
      </w:pPr>
      <w:ins w:id="244" w:author="作者">
        <w:r w:rsidRPr="009301EB">
          <w:rPr>
            <w:rFonts w:ascii="Times New Roman" w:eastAsia="MS Mincho" w:hAnsi="Times New Roman"/>
            <w:lang w:eastAsia="ja-JP"/>
          </w:rPr>
          <w:t xml:space="preserve">Figure 8.x.y-1 shows an example of the BH RLF recovery procedure for a single connected IAB-node. In this example, the IAB-node changes from its initial parent node to a new parent node, where the new parent node is served by an IAB-donor-CU different than the one serving its initial parent node.   </w:t>
        </w:r>
      </w:ins>
      <w:ins w:id="245" w:author="作者">
        <w:del w:id="246" w:author="R3-222509" w:date="2022-03-04T11:01:00Z">
          <w:r w:rsidR="00DA5109" w:rsidDel="00144316">
            <w:object w:dxaOrig="14250" w:dyaOrig="9855" w14:anchorId="1AE02F36">
              <v:shape id="_x0000_i1029" type="#_x0000_t75" style="width:464pt;height:320.8pt" o:ole="">
                <v:imagedata r:id="rId18" o:title=""/>
              </v:shape>
              <o:OLEObject Type="Embed" ProgID="Mscgen.Chart" ShapeID="_x0000_i1029" DrawAspect="Content" ObjectID="_1707901374" r:id="rId19"/>
            </w:object>
          </w:r>
        </w:del>
      </w:ins>
    </w:p>
    <w:p w14:paraId="4E7F53E4" w14:textId="0684E01D" w:rsidR="00144316" w:rsidRPr="009301EB" w:rsidRDefault="00144316" w:rsidP="009301EB">
      <w:pPr>
        <w:spacing w:after="180"/>
        <w:jc w:val="left"/>
        <w:rPr>
          <w:ins w:id="247" w:author="作者"/>
          <w:rFonts w:ascii="Times New Roman" w:eastAsia="MS Mincho" w:hAnsi="Times New Roman"/>
          <w:lang w:eastAsia="ja-JP"/>
        </w:rPr>
      </w:pPr>
      <w:ins w:id="248" w:author="R3-222509" w:date="2022-03-04T11:00:00Z">
        <w:r>
          <w:object w:dxaOrig="14256" w:dyaOrig="9852" w14:anchorId="05C23556">
            <v:shape id="_x0000_i1030" type="#_x0000_t75" style="width:460.4pt;height:316.8pt" o:ole="">
              <v:imagedata r:id="rId20" o:title=""/>
            </v:shape>
            <o:OLEObject Type="Embed" ProgID="Mscgen.Chart" ShapeID="_x0000_i1030" DrawAspect="Content" ObjectID="_1707901375" r:id="rId21"/>
          </w:object>
        </w:r>
      </w:ins>
    </w:p>
    <w:p w14:paraId="75ADBAA8" w14:textId="39AB2006" w:rsidR="009301EB" w:rsidRPr="006727FF" w:rsidRDefault="009301EB" w:rsidP="006727FF">
      <w:pPr>
        <w:pStyle w:val="TF"/>
        <w:widowControl/>
        <w:rPr>
          <w:ins w:id="249" w:author="作者"/>
          <w:rFonts w:ascii="Arial" w:eastAsia="Times New Roman" w:hAnsi="Arial" w:cs="Times New Roman"/>
          <w:kern w:val="0"/>
          <w:sz w:val="20"/>
          <w:szCs w:val="20"/>
          <w:lang w:val="en-GB"/>
        </w:rPr>
      </w:pPr>
      <w:ins w:id="250" w:author="作者">
        <w:r w:rsidRPr="006727FF">
          <w:rPr>
            <w:rFonts w:ascii="Arial" w:eastAsia="Times New Roman" w:hAnsi="Arial" w:cs="Times New Roman"/>
            <w:kern w:val="0"/>
            <w:sz w:val="20"/>
            <w:szCs w:val="20"/>
            <w:lang w:val="en-GB"/>
          </w:rPr>
          <w:t>Figure 8.x.y-1: IAB inter-CU backhaul RLF recovery procedure for single connected IAB-node</w:t>
        </w:r>
      </w:ins>
    </w:p>
    <w:p w14:paraId="24DEA9F5" w14:textId="77777777" w:rsidR="009301EB" w:rsidRPr="009301EB" w:rsidRDefault="009301EB" w:rsidP="009301EB">
      <w:pPr>
        <w:spacing w:after="180"/>
        <w:jc w:val="left"/>
        <w:rPr>
          <w:ins w:id="251" w:author="作者"/>
          <w:rFonts w:ascii="Times New Roman" w:eastAsia="MS Mincho" w:hAnsi="Times New Roman"/>
          <w:lang w:eastAsia="ja-JP"/>
        </w:rPr>
      </w:pPr>
      <w:ins w:id="252" w:author="作者">
        <w:r w:rsidRPr="009301EB">
          <w:rPr>
            <w:rFonts w:ascii="Times New Roman" w:eastAsia="MS Mincho" w:hAnsi="Times New Roman"/>
            <w:lang w:eastAsia="ja-JP"/>
          </w:rPr>
          <w:t>1.</w:t>
        </w:r>
        <w:r w:rsidRPr="009301EB">
          <w:rPr>
            <w:rFonts w:ascii="Times New Roman" w:eastAsia="MS Mincho" w:hAnsi="Times New Roman"/>
            <w:lang w:eastAsia="ja-JP"/>
          </w:rPr>
          <w:tab/>
          <w:t xml:space="preserve">The IAB-MT of the IAB node declares BH RLF. </w:t>
        </w:r>
      </w:ins>
    </w:p>
    <w:p w14:paraId="0D2AD747" w14:textId="77777777" w:rsidR="009301EB" w:rsidRPr="009301EB" w:rsidRDefault="009301EB" w:rsidP="009301EB">
      <w:pPr>
        <w:spacing w:after="180"/>
        <w:jc w:val="left"/>
        <w:rPr>
          <w:ins w:id="253" w:author="作者"/>
          <w:rFonts w:ascii="Times New Roman" w:eastAsia="MS Mincho" w:hAnsi="Times New Roman"/>
          <w:lang w:eastAsia="ja-JP"/>
        </w:rPr>
      </w:pPr>
      <w:ins w:id="254" w:author="作者">
        <w:r w:rsidRPr="009301EB">
          <w:rPr>
            <w:rFonts w:ascii="Times New Roman" w:eastAsia="MS Mincho" w:hAnsi="Times New Roman"/>
            <w:lang w:eastAsia="ja-JP"/>
          </w:rPr>
          <w:lastRenderedPageBreak/>
          <w:t>2.</w:t>
        </w:r>
        <w:r w:rsidRPr="009301EB">
          <w:rPr>
            <w:rFonts w:ascii="Times New Roman" w:eastAsia="MS Mincho" w:hAnsi="Times New Roman"/>
            <w:lang w:eastAsia="ja-JP"/>
          </w:rPr>
          <w:tab/>
          <w:t>The IAB-MT undergoing recovery performs Random Access towards a new patent IAB-DU.</w:t>
        </w:r>
      </w:ins>
    </w:p>
    <w:p w14:paraId="3F9165E8" w14:textId="028EA9DD" w:rsidR="009301EB" w:rsidRPr="009301EB" w:rsidRDefault="009301EB" w:rsidP="009301EB">
      <w:pPr>
        <w:spacing w:after="180"/>
        <w:jc w:val="left"/>
        <w:rPr>
          <w:ins w:id="255" w:author="作者"/>
          <w:rFonts w:ascii="Times New Roman" w:eastAsia="MS Mincho" w:hAnsi="Times New Roman"/>
          <w:lang w:eastAsia="ja-JP"/>
        </w:rPr>
      </w:pPr>
      <w:ins w:id="256" w:author="作者">
        <w:r w:rsidRPr="009301EB">
          <w:rPr>
            <w:rFonts w:ascii="Times New Roman" w:eastAsia="MS Mincho" w:hAnsi="Times New Roman"/>
            <w:lang w:eastAsia="ja-JP"/>
          </w:rPr>
          <w:t>3.</w:t>
        </w:r>
        <w:r w:rsidRPr="009301EB">
          <w:rPr>
            <w:rFonts w:ascii="Times New Roman" w:eastAsia="MS Mincho" w:hAnsi="Times New Roman"/>
            <w:lang w:eastAsia="ja-JP"/>
          </w:rPr>
          <w:tab/>
          <w:t xml:space="preserve">The IAB-MT undergoing recovery sends </w:t>
        </w:r>
      </w:ins>
      <w:ins w:id="257" w:author="R3-222509" w:date="2022-03-04T11:01:00Z">
        <w:r w:rsidR="00144316">
          <w:rPr>
            <w:rFonts w:ascii="Times New Roman" w:eastAsia="MS Mincho" w:hAnsi="Times New Roman"/>
            <w:lang w:eastAsia="ja-JP"/>
          </w:rPr>
          <w:t xml:space="preserve">an </w:t>
        </w:r>
      </w:ins>
      <w:ins w:id="258" w:author="作者">
        <w:r w:rsidRPr="009301EB">
          <w:rPr>
            <w:rFonts w:ascii="Times New Roman" w:eastAsia="MS Mincho" w:hAnsi="Times New Roman"/>
            <w:lang w:eastAsia="ja-JP"/>
          </w:rPr>
          <w:t xml:space="preserve">RRCReestablishmentRequest </w:t>
        </w:r>
      </w:ins>
      <w:ins w:id="259" w:author="R3-222509" w:date="2022-03-04T11:01:00Z">
        <w:r w:rsidR="00144316">
          <w:rPr>
            <w:rFonts w:ascii="Times New Roman" w:eastAsia="MS Mincho" w:hAnsi="Times New Roman"/>
            <w:lang w:eastAsia="ja-JP"/>
          </w:rPr>
          <w:t xml:space="preserve">message </w:t>
        </w:r>
      </w:ins>
      <w:ins w:id="260" w:author="作者">
        <w:r w:rsidRPr="009301EB">
          <w:rPr>
            <w:rFonts w:ascii="Times New Roman" w:eastAsia="MS Mincho" w:hAnsi="Times New Roman"/>
            <w:lang w:eastAsia="ja-JP"/>
          </w:rPr>
          <w:t>to the new parent IAB-DU.</w:t>
        </w:r>
      </w:ins>
    </w:p>
    <w:p w14:paraId="47FF4814" w14:textId="0170793C" w:rsidR="009301EB" w:rsidRPr="009301EB" w:rsidRDefault="009301EB" w:rsidP="009301EB">
      <w:pPr>
        <w:spacing w:after="180"/>
        <w:jc w:val="left"/>
        <w:rPr>
          <w:ins w:id="261" w:author="作者"/>
          <w:rFonts w:ascii="Times New Roman" w:eastAsia="MS Mincho" w:hAnsi="Times New Roman"/>
          <w:lang w:eastAsia="ja-JP"/>
        </w:rPr>
      </w:pPr>
      <w:ins w:id="262" w:author="作者">
        <w:r w:rsidRPr="009301EB">
          <w:rPr>
            <w:rFonts w:ascii="Times New Roman" w:eastAsia="MS Mincho" w:hAnsi="Times New Roman"/>
            <w:lang w:eastAsia="ja-JP"/>
          </w:rPr>
          <w:t>4.</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INITIAL UL RRC MESSAGE to the new IAB-donor-CU to convey the received RRCReestablishmentRequest message. </w:t>
        </w:r>
      </w:ins>
    </w:p>
    <w:p w14:paraId="277CF618" w14:textId="65FBFFAC" w:rsidR="009301EB" w:rsidRPr="009301EB" w:rsidRDefault="009301EB" w:rsidP="009301EB">
      <w:pPr>
        <w:spacing w:after="180"/>
        <w:jc w:val="left"/>
        <w:rPr>
          <w:ins w:id="263" w:author="作者"/>
          <w:rFonts w:ascii="Times New Roman" w:eastAsia="MS Mincho" w:hAnsi="Times New Roman"/>
          <w:lang w:eastAsia="ja-JP"/>
        </w:rPr>
      </w:pPr>
      <w:ins w:id="264" w:author="作者">
        <w:r w:rsidRPr="009301EB">
          <w:rPr>
            <w:rFonts w:ascii="Times New Roman" w:eastAsia="MS Mincho" w:hAnsi="Times New Roman"/>
            <w:lang w:eastAsia="ja-JP"/>
          </w:rPr>
          <w:t>5.</w:t>
        </w:r>
        <w:r w:rsidRPr="009301EB">
          <w:rPr>
            <w:rFonts w:ascii="Times New Roman" w:eastAsia="MS Mincho" w:hAnsi="Times New Roman"/>
            <w:lang w:eastAsia="ja-JP"/>
          </w:rPr>
          <w:tab/>
          <w:t xml:space="preserve">The new IAB-donor-CU retrieves the UE Context for the IAB-MT undergoing recovery, through the Retrieve UE Context procedure </w:t>
        </w:r>
        <w:r w:rsidR="00931F71">
          <w:rPr>
            <w:rFonts w:ascii="Times New Roman" w:eastAsia="MS Mincho" w:hAnsi="Times New Roman"/>
            <w:lang w:eastAsia="ja-JP"/>
          </w:rPr>
          <w:t>o</w:t>
        </w:r>
        <w:r w:rsidRPr="009301EB">
          <w:rPr>
            <w:rFonts w:ascii="Times New Roman" w:eastAsia="MS Mincho" w:hAnsi="Times New Roman"/>
            <w:lang w:eastAsia="ja-JP"/>
          </w:rPr>
          <w:t>n the Xn interface.</w:t>
        </w:r>
      </w:ins>
    </w:p>
    <w:p w14:paraId="7FF9AD7D" w14:textId="4A6AFBD4" w:rsidR="009301EB" w:rsidRPr="009301EB" w:rsidRDefault="009301EB" w:rsidP="009301EB">
      <w:pPr>
        <w:spacing w:after="180"/>
        <w:jc w:val="left"/>
        <w:rPr>
          <w:ins w:id="265" w:author="作者"/>
          <w:rFonts w:ascii="Times New Roman" w:eastAsia="MS Mincho" w:hAnsi="Times New Roman"/>
          <w:lang w:eastAsia="ja-JP"/>
        </w:rPr>
      </w:pPr>
      <w:ins w:id="266" w:author="作者">
        <w:r w:rsidRPr="009301EB">
          <w:rPr>
            <w:rFonts w:ascii="Times New Roman" w:eastAsia="MS Mincho" w:hAnsi="Times New Roman"/>
            <w:lang w:eastAsia="ja-JP"/>
          </w:rPr>
          <w:t>6.</w:t>
        </w:r>
        <w:r w:rsidRPr="009301EB">
          <w:rPr>
            <w:rFonts w:ascii="Times New Roman" w:eastAsia="MS Mincho" w:hAnsi="Times New Roman"/>
            <w:lang w:eastAsia="ja-JP"/>
          </w:rPr>
          <w:tab/>
          <w:t xml:space="preserve">The new IAB-donor-CU sends </w:t>
        </w:r>
        <w:r w:rsidR="00931F71">
          <w:rPr>
            <w:rFonts w:ascii="Times New Roman" w:eastAsia="MS Mincho" w:hAnsi="Times New Roman"/>
            <w:lang w:eastAsia="ja-JP"/>
          </w:rPr>
          <w:t xml:space="preserve">a </w:t>
        </w:r>
        <w:r w:rsidRPr="009301EB">
          <w:rPr>
            <w:rFonts w:ascii="Times New Roman" w:eastAsia="MS Mincho" w:hAnsi="Times New Roman"/>
            <w:lang w:eastAsia="ja-JP"/>
          </w:rPr>
          <w:t xml:space="preserve">DL RRC MESSAGE TRANSFER message to the new parent IAB-DU to convey the generated RRCReconfiguration message. </w:t>
        </w:r>
      </w:ins>
    </w:p>
    <w:p w14:paraId="28818C26" w14:textId="21233ED1" w:rsidR="009301EB" w:rsidRPr="009301EB" w:rsidRDefault="009301EB" w:rsidP="009301EB">
      <w:pPr>
        <w:spacing w:after="180"/>
        <w:jc w:val="left"/>
        <w:rPr>
          <w:ins w:id="267" w:author="作者"/>
          <w:rFonts w:ascii="Times New Roman" w:eastAsia="MS Mincho" w:hAnsi="Times New Roman"/>
          <w:lang w:eastAsia="ja-JP"/>
        </w:rPr>
      </w:pPr>
      <w:ins w:id="268" w:author="作者">
        <w:r w:rsidRPr="009301EB">
          <w:rPr>
            <w:rFonts w:ascii="Times New Roman" w:eastAsia="MS Mincho" w:hAnsi="Times New Roman"/>
            <w:lang w:eastAsia="ja-JP"/>
          </w:rPr>
          <w:t>7.</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RRCReestablishment </w:t>
        </w:r>
      </w:ins>
      <w:ins w:id="269" w:author="R3-222509" w:date="2022-03-04T11:01:00Z">
        <w:r w:rsidR="00144316">
          <w:rPr>
            <w:rFonts w:ascii="Times New Roman" w:eastAsia="MS Mincho" w:hAnsi="Times New Roman"/>
            <w:lang w:eastAsia="ja-JP"/>
          </w:rPr>
          <w:t xml:space="preserve">message </w:t>
        </w:r>
      </w:ins>
      <w:ins w:id="270" w:author="作者">
        <w:r w:rsidRPr="009301EB">
          <w:rPr>
            <w:rFonts w:ascii="Times New Roman" w:eastAsia="MS Mincho" w:hAnsi="Times New Roman"/>
            <w:lang w:eastAsia="ja-JP"/>
          </w:rPr>
          <w:t>to the IAB-MT undergoing recovery.</w:t>
        </w:r>
      </w:ins>
    </w:p>
    <w:p w14:paraId="0CEA4B79" w14:textId="0AE85BAC" w:rsidR="009301EB" w:rsidRPr="009301EB" w:rsidRDefault="009301EB" w:rsidP="009301EB">
      <w:pPr>
        <w:spacing w:after="180"/>
        <w:jc w:val="left"/>
        <w:rPr>
          <w:ins w:id="271" w:author="作者"/>
          <w:rFonts w:ascii="Times New Roman" w:eastAsia="MS Mincho" w:hAnsi="Times New Roman"/>
          <w:lang w:eastAsia="ja-JP"/>
        </w:rPr>
      </w:pPr>
      <w:ins w:id="272" w:author="作者">
        <w:r w:rsidRPr="009301EB">
          <w:rPr>
            <w:rFonts w:ascii="Times New Roman" w:eastAsia="MS Mincho" w:hAnsi="Times New Roman"/>
            <w:lang w:eastAsia="ja-JP"/>
          </w:rPr>
          <w:t>8.</w:t>
        </w:r>
        <w:r w:rsidRPr="009301EB">
          <w:rPr>
            <w:rFonts w:ascii="Times New Roman" w:eastAsia="MS Mincho" w:hAnsi="Times New Roman"/>
            <w:lang w:eastAsia="ja-JP"/>
          </w:rPr>
          <w:tab/>
          <w:t xml:space="preserve">The IAB-MT undergoing recovery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RRCReestablishmentComplete</w:t>
        </w:r>
      </w:ins>
      <w:ins w:id="273" w:author="R3-222509" w:date="2022-03-04T11:01:00Z">
        <w:r w:rsidR="00144316" w:rsidRPr="00144316">
          <w:rPr>
            <w:rFonts w:ascii="Times New Roman" w:eastAsia="MS Mincho" w:hAnsi="Times New Roman"/>
            <w:lang w:eastAsia="ja-JP"/>
          </w:rPr>
          <w:t xml:space="preserve"> </w:t>
        </w:r>
        <w:r w:rsidR="00144316">
          <w:rPr>
            <w:rFonts w:ascii="Times New Roman" w:eastAsia="MS Mincho" w:hAnsi="Times New Roman"/>
            <w:lang w:eastAsia="ja-JP"/>
          </w:rPr>
          <w:t>message</w:t>
        </w:r>
      </w:ins>
      <w:ins w:id="274" w:author="作者">
        <w:r w:rsidRPr="009301EB">
          <w:rPr>
            <w:rFonts w:ascii="Times New Roman" w:eastAsia="MS Mincho" w:hAnsi="Times New Roman"/>
            <w:lang w:eastAsia="ja-JP"/>
          </w:rPr>
          <w:t xml:space="preserve"> to the new parent IAB-DU.</w:t>
        </w:r>
      </w:ins>
    </w:p>
    <w:p w14:paraId="135E273E" w14:textId="626B933E" w:rsidR="009301EB" w:rsidRPr="009301EB" w:rsidRDefault="009301EB" w:rsidP="009301EB">
      <w:pPr>
        <w:spacing w:after="180"/>
        <w:jc w:val="left"/>
        <w:rPr>
          <w:ins w:id="275" w:author="作者"/>
          <w:rFonts w:ascii="Times New Roman" w:eastAsia="MS Mincho" w:hAnsi="Times New Roman"/>
          <w:lang w:eastAsia="ja-JP"/>
        </w:rPr>
      </w:pPr>
      <w:ins w:id="276" w:author="作者">
        <w:r w:rsidRPr="009301EB">
          <w:rPr>
            <w:rFonts w:ascii="Times New Roman" w:eastAsia="MS Mincho" w:hAnsi="Times New Roman"/>
            <w:lang w:eastAsia="ja-JP"/>
          </w:rPr>
          <w:t>9.</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UL RRC MESSAGE TRANSFER message to the new IAB-donor-CU to covey the received RRCReestablishmentComplete message.</w:t>
        </w:r>
      </w:ins>
    </w:p>
    <w:p w14:paraId="1E14378A" w14:textId="4D719395" w:rsidR="009301EB" w:rsidRPr="009301EB" w:rsidRDefault="009301EB" w:rsidP="009301EB">
      <w:pPr>
        <w:spacing w:after="180"/>
        <w:jc w:val="left"/>
        <w:rPr>
          <w:ins w:id="277" w:author="作者"/>
          <w:rFonts w:ascii="Times New Roman" w:eastAsia="MS Mincho" w:hAnsi="Times New Roman"/>
          <w:lang w:eastAsia="ja-JP"/>
        </w:rPr>
      </w:pPr>
      <w:ins w:id="278" w:author="作者">
        <w:r w:rsidRPr="009301EB">
          <w:rPr>
            <w:rFonts w:ascii="Times New Roman" w:eastAsia="MS Mincho" w:hAnsi="Times New Roman"/>
            <w:lang w:eastAsia="ja-JP"/>
          </w:rPr>
          <w:t>10.</w:t>
        </w:r>
        <w:r w:rsidRPr="009301EB">
          <w:rPr>
            <w:rFonts w:ascii="Times New Roman" w:eastAsia="MS Mincho" w:hAnsi="Times New Roman"/>
            <w:lang w:eastAsia="ja-JP"/>
          </w:rPr>
          <w:tab/>
          <w:t>The initial IAB-donor-CU sends an IAB TRANSPORT MIGRATION</w:t>
        </w:r>
        <w:del w:id="279" w:author="R3-222509" w:date="2022-03-04T11:02:00Z">
          <w:r w:rsidRPr="009301EB" w:rsidDel="000E2CFB">
            <w:rPr>
              <w:rFonts w:ascii="Times New Roman" w:eastAsia="MS Mincho" w:hAnsi="Times New Roman"/>
              <w:lang w:eastAsia="ja-JP"/>
            </w:rPr>
            <w:delText>R</w:delText>
          </w:r>
        </w:del>
        <w:r w:rsidRPr="009301EB">
          <w:rPr>
            <w:rFonts w:ascii="Times New Roman" w:eastAsia="MS Mincho" w:hAnsi="Times New Roman"/>
            <w:lang w:eastAsia="ja-JP"/>
          </w:rPr>
          <w:t xml:space="preserve"> MANAGEMENT REQUEST message to the new IAB-donor-CU to provide the context of </w:t>
        </w:r>
        <w:r w:rsidR="00931F71">
          <w:rPr>
            <w:rFonts w:ascii="Times New Roman" w:eastAsia="MS Mincho" w:hAnsi="Times New Roman"/>
            <w:lang w:eastAsia="ja-JP"/>
          </w:rPr>
          <w:t xml:space="preserve">the </w:t>
        </w:r>
        <w:r w:rsidRPr="009301EB">
          <w:rPr>
            <w:rFonts w:ascii="Times New Roman" w:eastAsia="MS Mincho" w:hAnsi="Times New Roman"/>
            <w:lang w:eastAsia="ja-JP"/>
          </w:rPr>
          <w:t>traffic</w:t>
        </w:r>
        <w:r w:rsidR="00931F71">
          <w:rPr>
            <w:rFonts w:ascii="Times New Roman" w:eastAsia="MS Mincho" w:hAnsi="Times New Roman"/>
            <w:lang w:eastAsia="ja-JP"/>
          </w:rPr>
          <w:t xml:space="preserve"> to be</w:t>
        </w:r>
        <w:r w:rsidR="00931F71" w:rsidRPr="00931F71">
          <w:rPr>
            <w:rFonts w:ascii="Times New Roman" w:eastAsia="MS Mincho" w:hAnsi="Times New Roman"/>
            <w:lang w:eastAsia="ja-JP"/>
          </w:rPr>
          <w:t xml:space="preserve"> </w:t>
        </w:r>
        <w:r w:rsidR="00931F71" w:rsidRPr="009301EB">
          <w:rPr>
            <w:rFonts w:ascii="Times New Roman" w:eastAsia="MS Mincho" w:hAnsi="Times New Roman"/>
            <w:lang w:eastAsia="ja-JP"/>
          </w:rPr>
          <w:t>offloaded</w:t>
        </w:r>
        <w:r w:rsidRPr="009301EB">
          <w:rPr>
            <w:rFonts w:ascii="Times New Roman" w:eastAsia="MS Mincho" w:hAnsi="Times New Roman"/>
            <w:lang w:eastAsia="ja-JP"/>
          </w:rPr>
          <w:t>.</w:t>
        </w:r>
        <w:r w:rsidR="00931F71" w:rsidRPr="00931F71">
          <w:rPr>
            <w:rFonts w:ascii="Times New Roman" w:eastAsia="MS Mincho" w:hAnsi="Times New Roman"/>
            <w:lang w:eastAsia="ja-JP"/>
          </w:rPr>
          <w:t xml:space="preserve"> </w:t>
        </w:r>
      </w:ins>
    </w:p>
    <w:p w14:paraId="08A35D96" w14:textId="77777777" w:rsidR="009301EB" w:rsidRPr="009301EB" w:rsidRDefault="009301EB" w:rsidP="009301EB">
      <w:pPr>
        <w:spacing w:after="180"/>
        <w:jc w:val="left"/>
        <w:rPr>
          <w:ins w:id="280" w:author="作者"/>
          <w:rFonts w:ascii="Times New Roman" w:eastAsia="MS Mincho" w:hAnsi="Times New Roman"/>
          <w:lang w:eastAsia="ja-JP"/>
        </w:rPr>
      </w:pPr>
      <w:ins w:id="281" w:author="作者">
        <w:r w:rsidRPr="009301EB">
          <w:rPr>
            <w:rFonts w:ascii="Times New Roman" w:eastAsia="MS Mincho" w:hAnsi="Times New Roman"/>
            <w:lang w:eastAsia="ja-JP"/>
          </w:rPr>
          <w:t>11.</w:t>
        </w:r>
        <w:r w:rsidRPr="009301EB">
          <w:rPr>
            <w:rFonts w:ascii="Times New Roman" w:eastAsia="MS Mincho" w:hAnsi="Times New Roman"/>
            <w:lang w:eastAsia="ja-JP"/>
          </w:rPr>
          <w:tab/>
          <w:t xml:space="preserve">The new IAB-donor-CU provides updated BH related configuration to the nodes on the recovery path (e.g. the new parent IAB node, intermediate hop IAB-nodes on the new path, the new IAB-donor-DU, etc.), which includes the routing and BH RLC channel mapping configurations related to the IAB-node undergoing recovery. </w:t>
        </w:r>
      </w:ins>
    </w:p>
    <w:p w14:paraId="7E49FCA9" w14:textId="77777777" w:rsidR="009301EB" w:rsidRPr="009301EB" w:rsidRDefault="009301EB" w:rsidP="009301EB">
      <w:pPr>
        <w:spacing w:after="180"/>
        <w:jc w:val="left"/>
        <w:rPr>
          <w:ins w:id="282" w:author="作者"/>
          <w:rFonts w:ascii="Times New Roman" w:eastAsia="MS Mincho" w:hAnsi="Times New Roman"/>
          <w:lang w:eastAsia="ja-JP"/>
        </w:rPr>
      </w:pPr>
      <w:ins w:id="283" w:author="作者">
        <w:r w:rsidRPr="009301EB">
          <w:rPr>
            <w:rFonts w:ascii="Times New Roman" w:eastAsia="MS Mincho" w:hAnsi="Times New Roman"/>
            <w:lang w:eastAsia="ja-JP"/>
          </w:rPr>
          <w:t>12.</w:t>
        </w:r>
        <w:r w:rsidRPr="009301EB">
          <w:rPr>
            <w:rFonts w:ascii="Times New Roman" w:eastAsia="MS Mincho" w:hAnsi="Times New Roman"/>
            <w:lang w:eastAsia="ja-JP"/>
          </w:rPr>
          <w:tab/>
          <w:t>The new IAB-donor-CU responds with an IAB TRANSPORT MIGRATION MANAGEMENT RESPONSE message to the initial IAB-donor-CU to provide the mapping information for the offloaded traffic.</w:t>
        </w:r>
      </w:ins>
    </w:p>
    <w:p w14:paraId="776ECFEF" w14:textId="065A6CE0" w:rsidR="009301EB" w:rsidRPr="009301EB" w:rsidRDefault="009301EB" w:rsidP="009301EB">
      <w:pPr>
        <w:spacing w:after="180"/>
        <w:jc w:val="left"/>
        <w:rPr>
          <w:ins w:id="284" w:author="作者"/>
          <w:rFonts w:ascii="Times New Roman" w:eastAsia="MS Mincho" w:hAnsi="Times New Roman"/>
          <w:lang w:eastAsia="ja-JP"/>
        </w:rPr>
      </w:pPr>
      <w:ins w:id="285" w:author="作者">
        <w:r w:rsidRPr="009301EB">
          <w:rPr>
            <w:rFonts w:ascii="Times New Roman" w:eastAsia="MS Mincho" w:hAnsi="Times New Roman"/>
            <w:lang w:eastAsia="ja-JP"/>
          </w:rPr>
          <w:t>13.</w:t>
        </w:r>
        <w:r w:rsidRPr="009301EB">
          <w:rPr>
            <w:rFonts w:ascii="Times New Roman" w:eastAsia="MS Mincho" w:hAnsi="Times New Roman"/>
            <w:lang w:eastAsia="ja-JP"/>
          </w:rPr>
          <w:tab/>
          <w:t xml:space="preserve">The F1-C and F1-U connections with the initial IAB-donor-CU are switched to use the new TNL address(es) of the IAB-node undergoing recovery. The initial IAB-donor-CU updates the UL BH information associated with each GTP-tunnel to the IAB-node undergoing recovery. This step may also </w:t>
        </w:r>
        <w:del w:id="286" w:author="R3-222509" w:date="2022-03-04T11:02:00Z">
          <w:r w:rsidR="00931F71" w:rsidDel="000E2CFB">
            <w:rPr>
              <w:rFonts w:ascii="Times New Roman" w:eastAsia="MS Mincho" w:hAnsi="Times New Roman"/>
              <w:lang w:eastAsia="ja-JP"/>
            </w:rPr>
            <w:delText xml:space="preserve">the </w:delText>
          </w:r>
        </w:del>
        <w:r w:rsidRPr="009301EB">
          <w:rPr>
            <w:rFonts w:ascii="Times New Roman" w:eastAsia="MS Mincho" w:hAnsi="Times New Roman"/>
            <w:lang w:eastAsia="ja-JP"/>
          </w:rPr>
          <w:t xml:space="preserve">update </w:t>
        </w:r>
      </w:ins>
      <w:ins w:id="287" w:author="R3-222509" w:date="2022-03-04T11:02:00Z">
        <w:r w:rsidR="000E2CFB">
          <w:rPr>
            <w:rFonts w:ascii="Times New Roman" w:eastAsia="MS Mincho" w:hAnsi="Times New Roman"/>
            <w:lang w:eastAsia="ja-JP"/>
          </w:rPr>
          <w:t xml:space="preserve">the </w:t>
        </w:r>
      </w:ins>
      <w:ins w:id="288" w:author="作者">
        <w:r w:rsidRPr="009301EB">
          <w:rPr>
            <w:rFonts w:ascii="Times New Roman" w:eastAsia="MS Mincho" w:hAnsi="Times New Roman"/>
            <w:lang w:eastAsia="ja-JP"/>
          </w:rPr>
          <w:t xml:space="preserve">UL FTEID and DL FTEID associated to each GTP-tunnel. The initial IAB-donor-CU may also update the UL BH information associated with non-UP traffic. </w:t>
        </w:r>
      </w:ins>
    </w:p>
    <w:p w14:paraId="712BFD6E" w14:textId="0528BE83" w:rsidR="009301EB" w:rsidRPr="009301EB" w:rsidRDefault="009301EB" w:rsidP="009301EB">
      <w:pPr>
        <w:spacing w:after="180"/>
        <w:jc w:val="left"/>
        <w:rPr>
          <w:ins w:id="289" w:author="作者"/>
          <w:rFonts w:ascii="Times New Roman" w:eastAsia="MS Mincho" w:hAnsi="Times New Roman"/>
          <w:lang w:eastAsia="ja-JP"/>
        </w:rPr>
      </w:pPr>
      <w:ins w:id="290" w:author="作者">
        <w:r w:rsidRPr="009301EB">
          <w:rPr>
            <w:rFonts w:ascii="Times New Roman" w:eastAsia="MS Mincho" w:hAnsi="Times New Roman"/>
            <w:lang w:eastAsia="ja-JP"/>
          </w:rPr>
          <w:t>14.</w:t>
        </w:r>
        <w:r w:rsidRPr="009301EB">
          <w:rPr>
            <w:rFonts w:ascii="Times New Roman" w:eastAsia="MS Mincho" w:hAnsi="Times New Roman"/>
            <w:lang w:eastAsia="ja-JP"/>
          </w:rPr>
          <w:tab/>
          <w:t xml:space="preserve">The initial IAB-donor-CU may release the BH RLC channels and BAP-sublayer routing entries on the initial path between initial parent IAB-node and </w:t>
        </w:r>
        <w:r w:rsidR="00931F71">
          <w:rPr>
            <w:rFonts w:ascii="Times New Roman" w:eastAsia="MS Mincho" w:hAnsi="Times New Roman"/>
            <w:lang w:eastAsia="ja-JP"/>
          </w:rPr>
          <w:t xml:space="preserve">the </w:t>
        </w:r>
        <w:r w:rsidRPr="009301EB">
          <w:rPr>
            <w:rFonts w:ascii="Times New Roman" w:eastAsia="MS Mincho" w:hAnsi="Times New Roman"/>
            <w:lang w:eastAsia="ja-JP"/>
          </w:rPr>
          <w:t>initial IAB-donor-DU.</w:t>
        </w:r>
      </w:ins>
    </w:p>
    <w:p w14:paraId="41C097D4" w14:textId="74E9C27A" w:rsidR="009301EB" w:rsidRPr="009301EB" w:rsidRDefault="009301EB" w:rsidP="009301EB">
      <w:pPr>
        <w:spacing w:after="180"/>
        <w:jc w:val="left"/>
        <w:rPr>
          <w:rFonts w:ascii="Times New Roman" w:eastAsia="MS Mincho" w:hAnsi="Times New Roman"/>
          <w:lang w:eastAsia="ja-JP"/>
        </w:rPr>
      </w:pPr>
      <w:ins w:id="291" w:author="作者">
        <w:r w:rsidRPr="009301EB">
          <w:rPr>
            <w:rFonts w:ascii="Times New Roman" w:eastAsia="MS Mincho" w:hAnsi="Times New Roman"/>
            <w:lang w:eastAsia="ja-JP"/>
          </w:rPr>
          <w:t>The traffic offload due to inter-CU RLF recovery described in steps 1 to 14 can be revoked. In this case, the IAB-MT th</w:t>
        </w:r>
        <w:r w:rsidR="00931F71">
          <w:rPr>
            <w:rFonts w:ascii="Times New Roman" w:eastAsia="MS Mincho" w:hAnsi="Times New Roman"/>
            <w:lang w:eastAsia="ja-JP"/>
          </w:rPr>
          <w:t>at</w:t>
        </w:r>
        <w:r w:rsidRPr="009301EB">
          <w:rPr>
            <w:rFonts w:ascii="Times New Roman" w:eastAsia="MS Mincho" w:hAnsi="Times New Roman"/>
            <w:lang w:eastAsia="ja-JP"/>
          </w:rPr>
          <w:t xml:space="preserve"> previously underwent RLF recovery is handed over in reverse direction, i.e., from the former new IAB-donor-CU to the former initial IAB-donor-CU, a</w:t>
        </w:r>
        <w:r w:rsidR="00931F71">
          <w:rPr>
            <w:rFonts w:ascii="Times New Roman" w:eastAsia="MS Mincho" w:hAnsi="Times New Roman"/>
            <w:lang w:eastAsia="ja-JP"/>
          </w:rPr>
          <w:t>fter</w:t>
        </w:r>
        <w:r w:rsidRPr="009301EB">
          <w:rPr>
            <w:rFonts w:ascii="Times New Roman" w:eastAsia="MS Mincho" w:hAnsi="Times New Roman"/>
            <w:lang w:eastAsia="ja-JP"/>
          </w:rPr>
          <w:t xml:space="preserve"> </w:t>
        </w:r>
        <w:r w:rsidR="00931F71">
          <w:rPr>
            <w:rFonts w:ascii="Times New Roman" w:eastAsia="MS Mincho" w:hAnsi="Times New Roman"/>
            <w:lang w:eastAsia="ja-JP"/>
          </w:rPr>
          <w:t xml:space="preserve">which the </w:t>
        </w:r>
        <w:r w:rsidRPr="009301EB">
          <w:rPr>
            <w:rFonts w:ascii="Times New Roman" w:eastAsia="MS Mincho" w:hAnsi="Times New Roman"/>
            <w:lang w:eastAsia="ja-JP"/>
          </w:rPr>
          <w:t xml:space="preserve">traffic of the IAB-DU whose collocated IAB-MT underwent RLF recovery, and the traffic of descendant IAB-DUs, </w:t>
        </w:r>
        <w:r w:rsidR="00931F71">
          <w:rPr>
            <w:rFonts w:ascii="Times New Roman" w:eastAsia="MS Mincho" w:hAnsi="Times New Roman"/>
            <w:lang w:eastAsia="ja-JP"/>
          </w:rPr>
          <w:t>are</w:t>
        </w:r>
        <w:r w:rsidRPr="009301EB">
          <w:rPr>
            <w:rFonts w:ascii="Times New Roman" w:eastAsia="MS Mincho" w:hAnsi="Times New Roman"/>
            <w:lang w:eastAsia="ja-JP"/>
          </w:rPr>
          <w:t xml:space="preserve"> routed again along the path under the former old IAB-donor-CU. The former new IAB-donor-CU can trigger this return of offloaded traffic back to the source IAB-donor-CU by executing the XnAP Handover Preparation procedure for the migrating IAB-MT towards the former initial IAB-donor-CU.</w:t>
        </w:r>
      </w:ins>
    </w:p>
    <w:p w14:paraId="691BA615" w14:textId="77777777" w:rsidR="00DA5109" w:rsidRDefault="00DA5109" w:rsidP="00DA5109">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585BB014" w14:textId="77777777" w:rsidR="00DA5109" w:rsidRPr="006727FF" w:rsidRDefault="00DA5109" w:rsidP="006727FF">
      <w:pPr>
        <w:pStyle w:val="20"/>
        <w:ind w:left="666" w:hanging="666"/>
        <w:rPr>
          <w:rFonts w:eastAsia="Malgun Gothic"/>
        </w:rPr>
      </w:pPr>
      <w:r w:rsidRPr="006727FF">
        <w:rPr>
          <w:rFonts w:eastAsia="Malgun Gothic"/>
        </w:rPr>
        <w:t>8.12</w:t>
      </w:r>
      <w:r w:rsidRPr="006727FF">
        <w:rPr>
          <w:rFonts w:eastAsia="Malgun Gothic"/>
        </w:rPr>
        <w:tab/>
      </w:r>
      <w:r w:rsidRPr="006727FF">
        <w:rPr>
          <w:rFonts w:eastAsia="Malgun Gothic"/>
        </w:rPr>
        <w:tab/>
        <w:t>IAB-node Integration Procedure</w:t>
      </w:r>
    </w:p>
    <w:p w14:paraId="507ED3F8" w14:textId="77777777" w:rsidR="00DA5109" w:rsidRPr="006727FF" w:rsidRDefault="00DA5109" w:rsidP="006727FF">
      <w:pPr>
        <w:pStyle w:val="30"/>
      </w:pPr>
      <w:r w:rsidRPr="006727FF">
        <w:t>8.12.1</w:t>
      </w:r>
      <w:r w:rsidRPr="006727FF">
        <w:tab/>
        <w:t>Standalone IAB integration</w:t>
      </w:r>
    </w:p>
    <w:p w14:paraId="5F9153B4" w14:textId="77777777" w:rsidR="006727FF" w:rsidRPr="004D7152" w:rsidRDefault="00DA5109" w:rsidP="006727FF">
      <w:pPr>
        <w:rPr>
          <w:rFonts w:ascii="Times New Roman" w:eastAsia="KaiTi" w:hAnsi="Times New Roman"/>
        </w:rPr>
      </w:pPr>
      <w:r w:rsidRPr="00DA5109">
        <w:rPr>
          <w:rFonts w:ascii="Times New Roman" w:eastAsia="MS Mincho" w:hAnsi="Times New Roman"/>
          <w:lang w:eastAsia="ja-JP"/>
        </w:rPr>
        <w:t xml:space="preserve">A high-level flow chart for SA-based IAB integration is shown in the Figure 8.12.1-1: </w:t>
      </w:r>
    </w:p>
    <w:p w14:paraId="654504A5" w14:textId="77777777" w:rsidR="006727FF" w:rsidRDefault="006727FF" w:rsidP="006727FF">
      <w:pPr>
        <w:pStyle w:val="TH"/>
        <w:rPr>
          <w:rFonts w:eastAsia="Wingdings"/>
        </w:rPr>
      </w:pPr>
      <w:r>
        <w:rPr>
          <w:rFonts w:eastAsia="Malgun Gothic"/>
        </w:rPr>
        <w:object w:dxaOrig="8340" w:dyaOrig="4080" w14:anchorId="42DAD104">
          <v:shape id="_x0000_i1031" type="#_x0000_t75" style="width:417.6pt;height:204pt" o:ole="">
            <v:imagedata r:id="rId22" o:title=""/>
          </v:shape>
          <o:OLEObject Type="Embed" ProgID="Mscgen.Chart" ShapeID="_x0000_i1031" DrawAspect="Content" ObjectID="_1707901376" r:id="rId23"/>
        </w:object>
      </w:r>
      <w:r>
        <w:t xml:space="preserve"> </w:t>
      </w:r>
    </w:p>
    <w:p w14:paraId="593EAE87" w14:textId="7E37EF0D" w:rsidR="00DA5109" w:rsidRPr="006727FF" w:rsidRDefault="00DA5109" w:rsidP="006727FF">
      <w:pPr>
        <w:pStyle w:val="TF"/>
        <w:widowControl/>
        <w:rPr>
          <w:rFonts w:ascii="Arial" w:eastAsia="Times New Roman" w:hAnsi="Arial" w:cs="Times New Roman"/>
          <w:kern w:val="0"/>
          <w:sz w:val="20"/>
          <w:szCs w:val="20"/>
          <w:lang w:val="en-GB"/>
        </w:rPr>
      </w:pPr>
      <w:r w:rsidRPr="006727FF">
        <w:rPr>
          <w:rFonts w:ascii="Arial" w:eastAsia="Times New Roman" w:hAnsi="Arial" w:cs="Times New Roman"/>
          <w:kern w:val="0"/>
          <w:sz w:val="20"/>
          <w:szCs w:val="20"/>
          <w:lang w:val="en-GB"/>
        </w:rPr>
        <w:t>Figure 8.12.1-1: The integration procedure for IAB-node in SA</w:t>
      </w:r>
    </w:p>
    <w:p w14:paraId="54BA573F"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1: IAB-MT setup. In this phase, the IAB-MT of the new IAB-node (e.g. IAB-node 2 in Figure 8.12.1-1) connects to the network in the same way as a UE, by performing RRC connection setup procedure with IAB-donor-CU, authentication with the core network, IAB-node 2-related context management, IAB-node 2’s access traffic-related radio bearer configuration at the RAN side (SRBs and optionally DRBs), and, optionally, OAM connectivity establishment by using the IAB-MT’s PDU session. The IAB-node can select the parent node for access based on an over-the-air indication from potential parent node IAB-DU (transmitted in SIB1). To indicate its IAB capability, the IAB-MT includes the IAB-node indication in RRCSetupComplete message, to assist the IAB-donor to select an AMF supporting IAB.</w:t>
      </w:r>
    </w:p>
    <w:p w14:paraId="0BB1DC70"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 xml:space="preserve">NOTE: The signalling flow for UE initial access procedure as shown in Figure 8.1-1/Figure 8.9.1-1 is used for the setup of the IAB-MT. </w:t>
      </w:r>
    </w:p>
    <w:p w14:paraId="41627247"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2-1: BH RLC channel establishment. During the bootstrapping procedure, one default BH RLC channel for non-UP traffic e.g. carrying F1-C traffic/non-F1 traffic to and from the IAB-node 2 in the integration phase, is established. This may require the setup of a new BH RLC channel or modification of an existing BH RLC channel between IAB-node 1 and IAB-donor-DU. The IAB-donor-CU may establish additional (non-default) BH RLC channels. This phase also includes configuring the BAP Address of the IAB-node 2 and default BAP Routing ID for the upstream direction.</w:t>
      </w:r>
    </w:p>
    <w:p w14:paraId="78C6F378"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 xml:space="preserve">NOTE: If the OAM connectivity is supported via backhaul IP layer by implementation, one or more BH RLC channels used for OAM traffic can also be established. </w:t>
      </w:r>
    </w:p>
    <w:p w14:paraId="03772F18"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2-2: Routing update. In this phase, the BAP sublayer is updated to support routing between the new IAB-node 2 and the IAB-donor-DU. For the downstream direction, the IAB-donor-CU initiates F1AP procedure to configure the IAB-donor-DU with the mapping from IP header field(s) to the BAP Routing ID related to IAB-node 2. The routing tables are updated on all ancestor IAB-nodes (e.g. IAB-node 1 in Figure 8.12.1-1) and on the IAB-donor-DU, with routing entries for the new BAP Routing ID(s). This phase may also include the IP address allocation procedure for IAB-node 2. IAB-node 2 may request one or more IP addresses from the IAB-donor-CU via RRC. The IAB-donor-CU may send the IP address(es) to the IAB-node 2 via RRC. The IAB-donor-CU may obtain the IP address(es) from the IAB-donor-DU via F1-AP or by other means (e.g. OAM, DHCP). IP address allocation procedure may occur at any time after RRC connection has been established.</w:t>
      </w:r>
    </w:p>
    <w:p w14:paraId="0E565FCC"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3: IAB-DU part setup. In this phase, the IAB-DU of IAB-node 2 is configured via OAM. The IAB-DU of IAB-node 2 initiates the TNL establishment, and F1 setup (as defined in clause 8.5) with the IAB-donor-CU using the allocated IP address(es). The IAB-donor-CU discovers collocation of IAB-MT and IAB-DU from the IAB-node’s BAP Address included in the F1 SETUP REQUEST message. After the F1 is set up, the IAB-node 2 can start serving the UEs.</w:t>
      </w:r>
    </w:p>
    <w:p w14:paraId="22A5D1CE"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NOTE: The IAB-DU can discover the IAB-donor-CU’s IP address in the same manner as a non-IAB gNB-DU.</w:t>
      </w:r>
    </w:p>
    <w:p w14:paraId="23FFBA80" w14:textId="05B99FE2" w:rsidR="006727FF" w:rsidRPr="00DA5109" w:rsidRDefault="006727FF" w:rsidP="006727FF">
      <w:pPr>
        <w:spacing w:after="180"/>
        <w:ind w:left="708" w:hangingChars="337" w:hanging="708"/>
        <w:jc w:val="left"/>
        <w:rPr>
          <w:ins w:id="292" w:author="作者"/>
          <w:rFonts w:ascii="Times New Roman" w:eastAsia="MS Mincho" w:hAnsi="Times New Roman"/>
          <w:lang w:eastAsia="ja-JP"/>
        </w:rPr>
      </w:pPr>
      <w:ins w:id="293" w:author="作者">
        <w:r w:rsidRPr="00DA5109">
          <w:rPr>
            <w:rFonts w:ascii="Times New Roman" w:eastAsia="MS Mincho" w:hAnsi="Times New Roman"/>
            <w:lang w:eastAsia="ja-JP"/>
          </w:rPr>
          <w:t xml:space="preserve">NOTE: If IAB node establishes NR-DC before </w:t>
        </w:r>
      </w:ins>
      <w:ins w:id="294" w:author="R3-222509" w:date="2022-03-04T11:04:00Z">
        <w:r w:rsidR="000E2CFB">
          <w:rPr>
            <w:rFonts w:ascii="Times New Roman" w:eastAsia="MS Mincho" w:hAnsi="Times New Roman"/>
            <w:lang w:eastAsia="ja-JP"/>
          </w:rPr>
          <w:t xml:space="preserve">the establishment of </w:t>
        </w:r>
      </w:ins>
      <w:ins w:id="295" w:author="作者">
        <w:r w:rsidRPr="00DA5109">
          <w:rPr>
            <w:rFonts w:ascii="Times New Roman" w:eastAsia="MS Mincho" w:hAnsi="Times New Roman"/>
            <w:lang w:eastAsia="ja-JP"/>
          </w:rPr>
          <w:t>F1-C</w:t>
        </w:r>
      </w:ins>
      <w:ins w:id="296" w:author="R3-222509" w:date="2022-03-04T11:05:00Z">
        <w:r w:rsidR="000E2CFB" w:rsidRPr="000E2CFB">
          <w:rPr>
            <w:rFonts w:ascii="Times New Roman" w:eastAsia="MS Mincho" w:hAnsi="Times New Roman"/>
            <w:lang w:eastAsia="ja-JP"/>
          </w:rPr>
          <w:t xml:space="preserve"> </w:t>
        </w:r>
        <w:r w:rsidR="000E2CFB">
          <w:rPr>
            <w:rFonts w:ascii="Times New Roman" w:eastAsia="MS Mincho" w:hAnsi="Times New Roman"/>
            <w:lang w:eastAsia="ja-JP"/>
          </w:rPr>
          <w:t>connection</w:t>
        </w:r>
      </w:ins>
      <w:ins w:id="297" w:author="作者">
        <w:r w:rsidRPr="00DA5109">
          <w:rPr>
            <w:rFonts w:ascii="Times New Roman" w:eastAsia="MS Mincho" w:hAnsi="Times New Roman"/>
            <w:lang w:eastAsia="ja-JP"/>
          </w:rPr>
          <w:t xml:space="preserve">, the IAB node can implicitly </w:t>
        </w:r>
        <w:r w:rsidRPr="00DA5109">
          <w:rPr>
            <w:rFonts w:ascii="Times New Roman" w:eastAsia="MS Mincho" w:hAnsi="Times New Roman"/>
            <w:lang w:eastAsia="ja-JP"/>
          </w:rPr>
          <w:lastRenderedPageBreak/>
          <w:t>derive whether the MN or the SN is the F1-terminating donor, e.g., based on the entity which provides the default BAP configuration.</w:t>
        </w:r>
      </w:ins>
    </w:p>
    <w:p w14:paraId="148D8758" w14:textId="77777777" w:rsidR="009301EB" w:rsidRPr="006727FF" w:rsidRDefault="009301EB" w:rsidP="00690DF4">
      <w:pPr>
        <w:spacing w:after="180"/>
        <w:jc w:val="left"/>
        <w:rPr>
          <w:rFonts w:ascii="Times New Roman" w:eastAsia="MS Mincho" w:hAnsi="Times New Roman"/>
          <w:lang w:eastAsia="ja-JP"/>
        </w:rPr>
      </w:pPr>
    </w:p>
    <w:p w14:paraId="350CAE87" w14:textId="77777777" w:rsidR="00D62433" w:rsidRDefault="00D6243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END OF CHANGE</w:t>
      </w:r>
    </w:p>
    <w:sectPr w:rsidR="00D62433" w:rsidSect="007129F5">
      <w:footnotePr>
        <w:numRestart w:val="eachSect"/>
      </w:footnotePr>
      <w:pgSz w:w="11907" w:h="16840"/>
      <w:pgMar w:top="1418" w:right="992"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3994" w16cex:dateUtc="2021-09-02T09:52:00Z"/>
  <w16cex:commentExtensible w16cex:durableId="24DB39FD" w16cex:dateUtc="2021-09-0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F2330" w16cid:durableId="24DB3994"/>
  <w16cid:commentId w16cid:paraId="58E3B92D" w16cid:durableId="24DB39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70816" w14:textId="77777777" w:rsidR="00DD3129" w:rsidRDefault="00DD3129" w:rsidP="00A84796">
      <w:r>
        <w:separator/>
      </w:r>
    </w:p>
  </w:endnote>
  <w:endnote w:type="continuationSeparator" w:id="0">
    <w:p w14:paraId="1D82ED34" w14:textId="77777777" w:rsidR="00DD3129" w:rsidRDefault="00DD3129" w:rsidP="00A84796">
      <w:r>
        <w:continuationSeparator/>
      </w:r>
    </w:p>
  </w:endnote>
  <w:endnote w:type="continuationNotice" w:id="1">
    <w:p w14:paraId="2544D478" w14:textId="77777777" w:rsidR="00DD3129" w:rsidRDefault="00DD3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57DE" w14:textId="77777777" w:rsidR="00DD3129" w:rsidRDefault="00DD3129" w:rsidP="00A84796">
      <w:r>
        <w:separator/>
      </w:r>
    </w:p>
  </w:footnote>
  <w:footnote w:type="continuationSeparator" w:id="0">
    <w:p w14:paraId="2219D8E7" w14:textId="77777777" w:rsidR="00DD3129" w:rsidRDefault="00DD3129" w:rsidP="00A84796">
      <w:r>
        <w:continuationSeparator/>
      </w:r>
    </w:p>
  </w:footnote>
  <w:footnote w:type="continuationNotice" w:id="1">
    <w:p w14:paraId="0628C171" w14:textId="77777777" w:rsidR="00DD3129" w:rsidRDefault="00DD31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3862EBF"/>
    <w:multiLevelType w:val="hybridMultilevel"/>
    <w:tmpl w:val="2F0403FE"/>
    <w:lvl w:ilvl="0" w:tplc="2202129C">
      <w:start w:val="16"/>
      <w:numFmt w:val="bullet"/>
      <w:lvlText w:val="-"/>
      <w:lvlJc w:val="left"/>
      <w:pPr>
        <w:ind w:left="7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7C68BC"/>
    <w:multiLevelType w:val="multilevel"/>
    <w:tmpl w:val="287C68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78F1D0C"/>
    <w:multiLevelType w:val="hybridMultilevel"/>
    <w:tmpl w:val="43324E50"/>
    <w:lvl w:ilvl="0" w:tplc="56C42D1E">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FCF1AEB"/>
    <w:multiLevelType w:val="multilevel"/>
    <w:tmpl w:val="3FCF1A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3303F73"/>
    <w:multiLevelType w:val="multilevel"/>
    <w:tmpl w:val="43303F73"/>
    <w:lvl w:ilvl="0">
      <w:start w:val="1"/>
      <w:numFmt w:val="bullet"/>
      <w:pStyle w:val="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EF58DC"/>
    <w:multiLevelType w:val="hybridMultilevel"/>
    <w:tmpl w:val="98F67F64"/>
    <w:lvl w:ilvl="0" w:tplc="2202129C">
      <w:start w:val="16"/>
      <w:numFmt w:val="bullet"/>
      <w:lvlText w:val="-"/>
      <w:lvlJc w:val="left"/>
      <w:pPr>
        <w:ind w:left="720" w:hanging="420"/>
      </w:pPr>
      <w:rPr>
        <w:rFonts w:ascii="Times New Roman" w:eastAsia="宋体"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945A2"/>
    <w:multiLevelType w:val="hybridMultilevel"/>
    <w:tmpl w:val="380A3F80"/>
    <w:lvl w:ilvl="0" w:tplc="75E2CE56">
      <w:start w:val="17"/>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9" w15:restartNumberingAfterBreak="0">
    <w:nsid w:val="57F52A81"/>
    <w:multiLevelType w:val="multilevel"/>
    <w:tmpl w:val="57F52A81"/>
    <w:lvl w:ilvl="0">
      <w:start w:val="1"/>
      <w:numFmt w:val="bullet"/>
      <w:pStyle w:val="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645D0E66"/>
    <w:multiLevelType w:val="multilevel"/>
    <w:tmpl w:val="645D0E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A0886"/>
    <w:multiLevelType w:val="hybridMultilevel"/>
    <w:tmpl w:val="2F147D50"/>
    <w:lvl w:ilvl="0" w:tplc="7AB28468">
      <w:start w:val="1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4" w15:restartNumberingAfterBreak="0">
    <w:nsid w:val="76C76FF2"/>
    <w:multiLevelType w:val="multilevel"/>
    <w:tmpl w:val="76C76FF2"/>
    <w:lvl w:ilvl="0">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19"/>
  </w:num>
  <w:num w:numId="5">
    <w:abstractNumId w:val="6"/>
  </w:num>
  <w:num w:numId="6">
    <w:abstractNumId w:val="5"/>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20"/>
  </w:num>
  <w:num w:numId="15">
    <w:abstractNumId w:val="25"/>
  </w:num>
  <w:num w:numId="16">
    <w:abstractNumId w:val="22"/>
  </w:num>
  <w:num w:numId="17">
    <w:abstractNumId w:val="12"/>
  </w:num>
  <w:num w:numId="18">
    <w:abstractNumId w:val="4"/>
  </w:num>
  <w:num w:numId="19">
    <w:abstractNumId w:val="1"/>
  </w:num>
  <w:num w:numId="20">
    <w:abstractNumId w:val="24"/>
  </w:num>
  <w:num w:numId="21">
    <w:abstractNumId w:val="21"/>
  </w:num>
  <w:num w:numId="22">
    <w:abstractNumId w:val="15"/>
  </w:num>
  <w:num w:numId="23">
    <w:abstractNumId w:val="3"/>
  </w:num>
  <w:num w:numId="24">
    <w:abstractNumId w:val="9"/>
  </w:num>
  <w:num w:numId="25">
    <w:abstractNumId w:val="23"/>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2509">
    <w15:presenceInfo w15:providerId="None" w15:userId="R3-222509"/>
  </w15:person>
  <w15:person w15:author="R3-222674">
    <w15:presenceInfo w15:providerId="None" w15:userId="R3-222674"/>
  </w15:person>
  <w15:person w15:author="YANG XUDONG">
    <w15:presenceInfo w15:providerId="None" w15:userId="YANG XU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6E66"/>
    <w:rsid w:val="000179D1"/>
    <w:rsid w:val="000210FB"/>
    <w:rsid w:val="000212A2"/>
    <w:rsid w:val="00021FEB"/>
    <w:rsid w:val="000226EB"/>
    <w:rsid w:val="000229C4"/>
    <w:rsid w:val="0002564D"/>
    <w:rsid w:val="00025ECA"/>
    <w:rsid w:val="00027939"/>
    <w:rsid w:val="00030322"/>
    <w:rsid w:val="000310BF"/>
    <w:rsid w:val="000325B8"/>
    <w:rsid w:val="00033087"/>
    <w:rsid w:val="0003369F"/>
    <w:rsid w:val="00034C15"/>
    <w:rsid w:val="00035648"/>
    <w:rsid w:val="000362D3"/>
    <w:rsid w:val="00036318"/>
    <w:rsid w:val="0003689A"/>
    <w:rsid w:val="00036BA1"/>
    <w:rsid w:val="000373B5"/>
    <w:rsid w:val="00041145"/>
    <w:rsid w:val="000422E2"/>
    <w:rsid w:val="00042F22"/>
    <w:rsid w:val="0004367E"/>
    <w:rsid w:val="00044224"/>
    <w:rsid w:val="000444EF"/>
    <w:rsid w:val="000458C0"/>
    <w:rsid w:val="000461C1"/>
    <w:rsid w:val="000505C9"/>
    <w:rsid w:val="0005153D"/>
    <w:rsid w:val="000521C9"/>
    <w:rsid w:val="00052A07"/>
    <w:rsid w:val="00052AC2"/>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67CE7"/>
    <w:rsid w:val="000717DA"/>
    <w:rsid w:val="00071A1C"/>
    <w:rsid w:val="000738B3"/>
    <w:rsid w:val="0007479C"/>
    <w:rsid w:val="0007519E"/>
    <w:rsid w:val="000754C7"/>
    <w:rsid w:val="00076056"/>
    <w:rsid w:val="0007615C"/>
    <w:rsid w:val="00076B35"/>
    <w:rsid w:val="00077E5F"/>
    <w:rsid w:val="0008036A"/>
    <w:rsid w:val="00081AE6"/>
    <w:rsid w:val="000855EB"/>
    <w:rsid w:val="00085B52"/>
    <w:rsid w:val="00085C30"/>
    <w:rsid w:val="000866F2"/>
    <w:rsid w:val="00086BB7"/>
    <w:rsid w:val="0009009F"/>
    <w:rsid w:val="00091557"/>
    <w:rsid w:val="000924C1"/>
    <w:rsid w:val="000924F0"/>
    <w:rsid w:val="00093474"/>
    <w:rsid w:val="0009510F"/>
    <w:rsid w:val="000966F4"/>
    <w:rsid w:val="00097AAF"/>
    <w:rsid w:val="000A07F6"/>
    <w:rsid w:val="000A0AC7"/>
    <w:rsid w:val="000A17FA"/>
    <w:rsid w:val="000A1B7B"/>
    <w:rsid w:val="000A436A"/>
    <w:rsid w:val="000A4941"/>
    <w:rsid w:val="000A56F2"/>
    <w:rsid w:val="000B1A38"/>
    <w:rsid w:val="000B2719"/>
    <w:rsid w:val="000B3A8F"/>
    <w:rsid w:val="000B45A0"/>
    <w:rsid w:val="000B4AB9"/>
    <w:rsid w:val="000B58C3"/>
    <w:rsid w:val="000B61E9"/>
    <w:rsid w:val="000B6CF7"/>
    <w:rsid w:val="000B7E1F"/>
    <w:rsid w:val="000C07D6"/>
    <w:rsid w:val="000C165A"/>
    <w:rsid w:val="000C27DA"/>
    <w:rsid w:val="000C2E19"/>
    <w:rsid w:val="000C483D"/>
    <w:rsid w:val="000C4F51"/>
    <w:rsid w:val="000D019C"/>
    <w:rsid w:val="000D0488"/>
    <w:rsid w:val="000D0D07"/>
    <w:rsid w:val="000D134D"/>
    <w:rsid w:val="000D27AD"/>
    <w:rsid w:val="000D320E"/>
    <w:rsid w:val="000D40F8"/>
    <w:rsid w:val="000D4312"/>
    <w:rsid w:val="000D4797"/>
    <w:rsid w:val="000D4C42"/>
    <w:rsid w:val="000D51FB"/>
    <w:rsid w:val="000D5AE5"/>
    <w:rsid w:val="000D5F7C"/>
    <w:rsid w:val="000E02D2"/>
    <w:rsid w:val="000E0527"/>
    <w:rsid w:val="000E1A2F"/>
    <w:rsid w:val="000E1E92"/>
    <w:rsid w:val="000E291B"/>
    <w:rsid w:val="000E2CFB"/>
    <w:rsid w:val="000E4DAC"/>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4B36"/>
    <w:rsid w:val="001051DE"/>
    <w:rsid w:val="00105AC3"/>
    <w:rsid w:val="001062FB"/>
    <w:rsid w:val="001063E6"/>
    <w:rsid w:val="00112FE9"/>
    <w:rsid w:val="00113CF4"/>
    <w:rsid w:val="001153EA"/>
    <w:rsid w:val="00115643"/>
    <w:rsid w:val="00115FDF"/>
    <w:rsid w:val="00116765"/>
    <w:rsid w:val="00117079"/>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8BD"/>
    <w:rsid w:val="00131E96"/>
    <w:rsid w:val="00132FD0"/>
    <w:rsid w:val="00133954"/>
    <w:rsid w:val="00133FC3"/>
    <w:rsid w:val="001344C0"/>
    <w:rsid w:val="001346FA"/>
    <w:rsid w:val="00135252"/>
    <w:rsid w:val="001372E2"/>
    <w:rsid w:val="00137482"/>
    <w:rsid w:val="00137800"/>
    <w:rsid w:val="00137A17"/>
    <w:rsid w:val="00137AB5"/>
    <w:rsid w:val="00137F0B"/>
    <w:rsid w:val="00141071"/>
    <w:rsid w:val="00141236"/>
    <w:rsid w:val="00141DDB"/>
    <w:rsid w:val="001424C2"/>
    <w:rsid w:val="00143B3A"/>
    <w:rsid w:val="00144316"/>
    <w:rsid w:val="00145E7F"/>
    <w:rsid w:val="00147546"/>
    <w:rsid w:val="00150E1D"/>
    <w:rsid w:val="00151E23"/>
    <w:rsid w:val="001526E0"/>
    <w:rsid w:val="001536DF"/>
    <w:rsid w:val="00153B39"/>
    <w:rsid w:val="001541A3"/>
    <w:rsid w:val="001547D9"/>
    <w:rsid w:val="00154AF1"/>
    <w:rsid w:val="00154D2B"/>
    <w:rsid w:val="001551B5"/>
    <w:rsid w:val="001555CF"/>
    <w:rsid w:val="00155C2B"/>
    <w:rsid w:val="00156808"/>
    <w:rsid w:val="00157C31"/>
    <w:rsid w:val="00160D04"/>
    <w:rsid w:val="00160E23"/>
    <w:rsid w:val="0016204C"/>
    <w:rsid w:val="001622BB"/>
    <w:rsid w:val="001643A8"/>
    <w:rsid w:val="00165403"/>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0AC"/>
    <w:rsid w:val="001954C4"/>
    <w:rsid w:val="00195ABB"/>
    <w:rsid w:val="0019652D"/>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3FDB"/>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787"/>
    <w:rsid w:val="00200F06"/>
    <w:rsid w:val="00201ED6"/>
    <w:rsid w:val="00201F3A"/>
    <w:rsid w:val="002027E4"/>
    <w:rsid w:val="00203E1B"/>
    <w:rsid w:val="00203F70"/>
    <w:rsid w:val="00203F96"/>
    <w:rsid w:val="00205F78"/>
    <w:rsid w:val="002069B2"/>
    <w:rsid w:val="00206A93"/>
    <w:rsid w:val="00207FA3"/>
    <w:rsid w:val="00207FBF"/>
    <w:rsid w:val="00212D46"/>
    <w:rsid w:val="00212E3C"/>
    <w:rsid w:val="00213730"/>
    <w:rsid w:val="00213C50"/>
    <w:rsid w:val="00214344"/>
    <w:rsid w:val="00214409"/>
    <w:rsid w:val="00214DA8"/>
    <w:rsid w:val="00215423"/>
    <w:rsid w:val="002158FA"/>
    <w:rsid w:val="00215C03"/>
    <w:rsid w:val="00216E97"/>
    <w:rsid w:val="00217F12"/>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2EE"/>
    <w:rsid w:val="00226C55"/>
    <w:rsid w:val="00230226"/>
    <w:rsid w:val="00230765"/>
    <w:rsid w:val="002319E4"/>
    <w:rsid w:val="00231E00"/>
    <w:rsid w:val="00232685"/>
    <w:rsid w:val="002329D7"/>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500C8"/>
    <w:rsid w:val="00250CB0"/>
    <w:rsid w:val="00251EA0"/>
    <w:rsid w:val="0025250B"/>
    <w:rsid w:val="00253A77"/>
    <w:rsid w:val="00253F49"/>
    <w:rsid w:val="002543E9"/>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25BF"/>
    <w:rsid w:val="00273020"/>
    <w:rsid w:val="00273278"/>
    <w:rsid w:val="002737F4"/>
    <w:rsid w:val="00276C20"/>
    <w:rsid w:val="0027787B"/>
    <w:rsid w:val="002805F5"/>
    <w:rsid w:val="00280751"/>
    <w:rsid w:val="00280B0F"/>
    <w:rsid w:val="00280E2B"/>
    <w:rsid w:val="0028280A"/>
    <w:rsid w:val="0028284A"/>
    <w:rsid w:val="0028360D"/>
    <w:rsid w:val="00283E1D"/>
    <w:rsid w:val="00284F31"/>
    <w:rsid w:val="0028561E"/>
    <w:rsid w:val="00285BE7"/>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2F767A"/>
    <w:rsid w:val="00301257"/>
    <w:rsid w:val="00301CE6"/>
    <w:rsid w:val="00301D3C"/>
    <w:rsid w:val="0030256B"/>
    <w:rsid w:val="00304338"/>
    <w:rsid w:val="0030501F"/>
    <w:rsid w:val="003056E1"/>
    <w:rsid w:val="00307BA1"/>
    <w:rsid w:val="00310C25"/>
    <w:rsid w:val="00311702"/>
    <w:rsid w:val="00311B31"/>
    <w:rsid w:val="00311BB6"/>
    <w:rsid w:val="00311E82"/>
    <w:rsid w:val="003127DA"/>
    <w:rsid w:val="0031309F"/>
    <w:rsid w:val="00313FD6"/>
    <w:rsid w:val="003143BD"/>
    <w:rsid w:val="00317B01"/>
    <w:rsid w:val="003203ED"/>
    <w:rsid w:val="00321B8C"/>
    <w:rsid w:val="0032283C"/>
    <w:rsid w:val="00322C9F"/>
    <w:rsid w:val="00323D2F"/>
    <w:rsid w:val="00323F80"/>
    <w:rsid w:val="00324456"/>
    <w:rsid w:val="00324D23"/>
    <w:rsid w:val="003250A8"/>
    <w:rsid w:val="00330BEF"/>
    <w:rsid w:val="00331751"/>
    <w:rsid w:val="00331D5D"/>
    <w:rsid w:val="00332EAB"/>
    <w:rsid w:val="0033324A"/>
    <w:rsid w:val="00333A1F"/>
    <w:rsid w:val="00334579"/>
    <w:rsid w:val="003347A3"/>
    <w:rsid w:val="00335858"/>
    <w:rsid w:val="00336BDA"/>
    <w:rsid w:val="003409B2"/>
    <w:rsid w:val="0034288C"/>
    <w:rsid w:val="00342BD7"/>
    <w:rsid w:val="00343A07"/>
    <w:rsid w:val="00345333"/>
    <w:rsid w:val="00345B74"/>
    <w:rsid w:val="00345D82"/>
    <w:rsid w:val="00345FB7"/>
    <w:rsid w:val="00346DB5"/>
    <w:rsid w:val="003474E4"/>
    <w:rsid w:val="003476F9"/>
    <w:rsid w:val="003477B1"/>
    <w:rsid w:val="003521FD"/>
    <w:rsid w:val="003530AE"/>
    <w:rsid w:val="00353966"/>
    <w:rsid w:val="0035482C"/>
    <w:rsid w:val="00354AEA"/>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62EC"/>
    <w:rsid w:val="00377CE1"/>
    <w:rsid w:val="00380032"/>
    <w:rsid w:val="00380B82"/>
    <w:rsid w:val="00382BD1"/>
    <w:rsid w:val="00383D39"/>
    <w:rsid w:val="003850A4"/>
    <w:rsid w:val="00385621"/>
    <w:rsid w:val="00385BF0"/>
    <w:rsid w:val="00387F85"/>
    <w:rsid w:val="00392E59"/>
    <w:rsid w:val="003939FF"/>
    <w:rsid w:val="00393AF3"/>
    <w:rsid w:val="00393D55"/>
    <w:rsid w:val="00393F29"/>
    <w:rsid w:val="0039401E"/>
    <w:rsid w:val="00394C48"/>
    <w:rsid w:val="003958F1"/>
    <w:rsid w:val="00395AF3"/>
    <w:rsid w:val="00396B88"/>
    <w:rsid w:val="003A13D1"/>
    <w:rsid w:val="003A16DC"/>
    <w:rsid w:val="003A2223"/>
    <w:rsid w:val="003A2A0F"/>
    <w:rsid w:val="003A45A1"/>
    <w:rsid w:val="003A4D59"/>
    <w:rsid w:val="003A53A4"/>
    <w:rsid w:val="003A5B0A"/>
    <w:rsid w:val="003A6802"/>
    <w:rsid w:val="003A6BAC"/>
    <w:rsid w:val="003A7EF3"/>
    <w:rsid w:val="003B0545"/>
    <w:rsid w:val="003B159C"/>
    <w:rsid w:val="003B1AA4"/>
    <w:rsid w:val="003B2105"/>
    <w:rsid w:val="003B26DF"/>
    <w:rsid w:val="003B359D"/>
    <w:rsid w:val="003B369F"/>
    <w:rsid w:val="003B36A3"/>
    <w:rsid w:val="003B7FE5"/>
    <w:rsid w:val="003C058C"/>
    <w:rsid w:val="003C11C8"/>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2CC"/>
    <w:rsid w:val="003D45FC"/>
    <w:rsid w:val="003D5022"/>
    <w:rsid w:val="003D5322"/>
    <w:rsid w:val="003D5B1F"/>
    <w:rsid w:val="003D646D"/>
    <w:rsid w:val="003D798E"/>
    <w:rsid w:val="003E05A4"/>
    <w:rsid w:val="003E0674"/>
    <w:rsid w:val="003E15FA"/>
    <w:rsid w:val="003E3462"/>
    <w:rsid w:val="003E4A4F"/>
    <w:rsid w:val="003E4C1F"/>
    <w:rsid w:val="003E54FC"/>
    <w:rsid w:val="003E55E4"/>
    <w:rsid w:val="003E56EC"/>
    <w:rsid w:val="003E6F4F"/>
    <w:rsid w:val="003E74E3"/>
    <w:rsid w:val="003E75BA"/>
    <w:rsid w:val="003F05C7"/>
    <w:rsid w:val="003F128C"/>
    <w:rsid w:val="003F2CD4"/>
    <w:rsid w:val="003F2F9C"/>
    <w:rsid w:val="003F3B63"/>
    <w:rsid w:val="003F4A21"/>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0977"/>
    <w:rsid w:val="004319E2"/>
    <w:rsid w:val="00432C84"/>
    <w:rsid w:val="004332CE"/>
    <w:rsid w:val="004337E0"/>
    <w:rsid w:val="00433868"/>
    <w:rsid w:val="004340AB"/>
    <w:rsid w:val="004359A0"/>
    <w:rsid w:val="00437447"/>
    <w:rsid w:val="004374E6"/>
    <w:rsid w:val="00437610"/>
    <w:rsid w:val="00437F19"/>
    <w:rsid w:val="00441A92"/>
    <w:rsid w:val="004426DE"/>
    <w:rsid w:val="00443AB8"/>
    <w:rsid w:val="00443AC5"/>
    <w:rsid w:val="00444F56"/>
    <w:rsid w:val="00445839"/>
    <w:rsid w:val="00446488"/>
    <w:rsid w:val="004517AA"/>
    <w:rsid w:val="00452AAC"/>
    <w:rsid w:val="00452CAC"/>
    <w:rsid w:val="00453003"/>
    <w:rsid w:val="00453849"/>
    <w:rsid w:val="00457565"/>
    <w:rsid w:val="00457B71"/>
    <w:rsid w:val="004602CE"/>
    <w:rsid w:val="00463CA6"/>
    <w:rsid w:val="004644EB"/>
    <w:rsid w:val="004649C8"/>
    <w:rsid w:val="00464B16"/>
    <w:rsid w:val="0046564F"/>
    <w:rsid w:val="00465F3A"/>
    <w:rsid w:val="004669E2"/>
    <w:rsid w:val="00467DBC"/>
    <w:rsid w:val="00467E2F"/>
    <w:rsid w:val="004704DF"/>
    <w:rsid w:val="00470C31"/>
    <w:rsid w:val="00472602"/>
    <w:rsid w:val="00472894"/>
    <w:rsid w:val="00472C22"/>
    <w:rsid w:val="004734D0"/>
    <w:rsid w:val="00473749"/>
    <w:rsid w:val="00475498"/>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87B6D"/>
    <w:rsid w:val="0049026C"/>
    <w:rsid w:val="0049200A"/>
    <w:rsid w:val="00492747"/>
    <w:rsid w:val="00492BC5"/>
    <w:rsid w:val="00492D58"/>
    <w:rsid w:val="004932E3"/>
    <w:rsid w:val="00493445"/>
    <w:rsid w:val="004964F1"/>
    <w:rsid w:val="004A16BC"/>
    <w:rsid w:val="004A1C96"/>
    <w:rsid w:val="004A1E83"/>
    <w:rsid w:val="004A2B94"/>
    <w:rsid w:val="004A41CD"/>
    <w:rsid w:val="004A43F2"/>
    <w:rsid w:val="004A5079"/>
    <w:rsid w:val="004B1999"/>
    <w:rsid w:val="004B1EB4"/>
    <w:rsid w:val="004B219A"/>
    <w:rsid w:val="004B29D1"/>
    <w:rsid w:val="004B520D"/>
    <w:rsid w:val="004B556D"/>
    <w:rsid w:val="004B7C0C"/>
    <w:rsid w:val="004C3898"/>
    <w:rsid w:val="004C389B"/>
    <w:rsid w:val="004C504D"/>
    <w:rsid w:val="004C52E1"/>
    <w:rsid w:val="004C54A4"/>
    <w:rsid w:val="004C6DFE"/>
    <w:rsid w:val="004D0A87"/>
    <w:rsid w:val="004D111E"/>
    <w:rsid w:val="004D1B1E"/>
    <w:rsid w:val="004D36B1"/>
    <w:rsid w:val="004D483A"/>
    <w:rsid w:val="004D5745"/>
    <w:rsid w:val="004D73CB"/>
    <w:rsid w:val="004D796E"/>
    <w:rsid w:val="004D7EBD"/>
    <w:rsid w:val="004E0790"/>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3FB"/>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7B5B"/>
    <w:rsid w:val="00551A0E"/>
    <w:rsid w:val="00554E19"/>
    <w:rsid w:val="00555E3A"/>
    <w:rsid w:val="00556302"/>
    <w:rsid w:val="005565C7"/>
    <w:rsid w:val="0056121F"/>
    <w:rsid w:val="0056138C"/>
    <w:rsid w:val="005613C4"/>
    <w:rsid w:val="00563C8D"/>
    <w:rsid w:val="00565D18"/>
    <w:rsid w:val="00567A8E"/>
    <w:rsid w:val="00567CCF"/>
    <w:rsid w:val="005702FB"/>
    <w:rsid w:val="00571171"/>
    <w:rsid w:val="005711B9"/>
    <w:rsid w:val="00571BFF"/>
    <w:rsid w:val="00571C37"/>
    <w:rsid w:val="00572505"/>
    <w:rsid w:val="005730C2"/>
    <w:rsid w:val="00574D55"/>
    <w:rsid w:val="00580202"/>
    <w:rsid w:val="00581E03"/>
    <w:rsid w:val="00582809"/>
    <w:rsid w:val="00583A7A"/>
    <w:rsid w:val="00583BDD"/>
    <w:rsid w:val="00584E55"/>
    <w:rsid w:val="005874A0"/>
    <w:rsid w:val="005875C9"/>
    <w:rsid w:val="0058798C"/>
    <w:rsid w:val="005900FA"/>
    <w:rsid w:val="0059101A"/>
    <w:rsid w:val="00591E55"/>
    <w:rsid w:val="005935A4"/>
    <w:rsid w:val="00594252"/>
    <w:rsid w:val="005948C2"/>
    <w:rsid w:val="00594E97"/>
    <w:rsid w:val="00594FFB"/>
    <w:rsid w:val="00595DCA"/>
    <w:rsid w:val="00595F58"/>
    <w:rsid w:val="0059636B"/>
    <w:rsid w:val="00596ABE"/>
    <w:rsid w:val="0059775B"/>
    <w:rsid w:val="0059779B"/>
    <w:rsid w:val="00597F2B"/>
    <w:rsid w:val="005A0296"/>
    <w:rsid w:val="005A12D3"/>
    <w:rsid w:val="005A209A"/>
    <w:rsid w:val="005A22B5"/>
    <w:rsid w:val="005A2347"/>
    <w:rsid w:val="005A2A1F"/>
    <w:rsid w:val="005A593B"/>
    <w:rsid w:val="005A662D"/>
    <w:rsid w:val="005A6C45"/>
    <w:rsid w:val="005A78CA"/>
    <w:rsid w:val="005B045C"/>
    <w:rsid w:val="005B07EE"/>
    <w:rsid w:val="005B28BD"/>
    <w:rsid w:val="005B35D7"/>
    <w:rsid w:val="005B391E"/>
    <w:rsid w:val="005B392A"/>
    <w:rsid w:val="005B3AA3"/>
    <w:rsid w:val="005B4A44"/>
    <w:rsid w:val="005B555E"/>
    <w:rsid w:val="005B6089"/>
    <w:rsid w:val="005B61F4"/>
    <w:rsid w:val="005B6F83"/>
    <w:rsid w:val="005B7549"/>
    <w:rsid w:val="005B7FC4"/>
    <w:rsid w:val="005C083C"/>
    <w:rsid w:val="005C24C1"/>
    <w:rsid w:val="005C467E"/>
    <w:rsid w:val="005C5143"/>
    <w:rsid w:val="005C5A4F"/>
    <w:rsid w:val="005C6BCE"/>
    <w:rsid w:val="005C7029"/>
    <w:rsid w:val="005C71A2"/>
    <w:rsid w:val="005C74FB"/>
    <w:rsid w:val="005C7752"/>
    <w:rsid w:val="005C78F9"/>
    <w:rsid w:val="005C7F26"/>
    <w:rsid w:val="005D0355"/>
    <w:rsid w:val="005D03F8"/>
    <w:rsid w:val="005D0FA1"/>
    <w:rsid w:val="005D1602"/>
    <w:rsid w:val="005D1F90"/>
    <w:rsid w:val="005D259C"/>
    <w:rsid w:val="005D4FEE"/>
    <w:rsid w:val="005D59B7"/>
    <w:rsid w:val="005D7306"/>
    <w:rsid w:val="005E385F"/>
    <w:rsid w:val="005E4801"/>
    <w:rsid w:val="005E5072"/>
    <w:rsid w:val="005E5B81"/>
    <w:rsid w:val="005E5C3C"/>
    <w:rsid w:val="005E62A9"/>
    <w:rsid w:val="005E677B"/>
    <w:rsid w:val="005E6B41"/>
    <w:rsid w:val="005E74BE"/>
    <w:rsid w:val="005E79D7"/>
    <w:rsid w:val="005F0478"/>
    <w:rsid w:val="005F15BF"/>
    <w:rsid w:val="005F2CB1"/>
    <w:rsid w:val="005F2D35"/>
    <w:rsid w:val="005F2EA7"/>
    <w:rsid w:val="005F3025"/>
    <w:rsid w:val="005F3613"/>
    <w:rsid w:val="005F3A4F"/>
    <w:rsid w:val="005F4D03"/>
    <w:rsid w:val="005F5F76"/>
    <w:rsid w:val="005F60EF"/>
    <w:rsid w:val="005F618C"/>
    <w:rsid w:val="005F6435"/>
    <w:rsid w:val="005F70BD"/>
    <w:rsid w:val="005F784C"/>
    <w:rsid w:val="00600EF0"/>
    <w:rsid w:val="006014F0"/>
    <w:rsid w:val="00601906"/>
    <w:rsid w:val="0060283C"/>
    <w:rsid w:val="00603BE4"/>
    <w:rsid w:val="00604A23"/>
    <w:rsid w:val="00604F14"/>
    <w:rsid w:val="00605F62"/>
    <w:rsid w:val="00605FF4"/>
    <w:rsid w:val="0060628E"/>
    <w:rsid w:val="00606E37"/>
    <w:rsid w:val="0060712E"/>
    <w:rsid w:val="0060741F"/>
    <w:rsid w:val="00607C83"/>
    <w:rsid w:val="006102C9"/>
    <w:rsid w:val="00611B83"/>
    <w:rsid w:val="00612656"/>
    <w:rsid w:val="00613257"/>
    <w:rsid w:val="00614826"/>
    <w:rsid w:val="00614B9E"/>
    <w:rsid w:val="00614FEB"/>
    <w:rsid w:val="00615223"/>
    <w:rsid w:val="00620A71"/>
    <w:rsid w:val="00620D80"/>
    <w:rsid w:val="00620DD6"/>
    <w:rsid w:val="006211C2"/>
    <w:rsid w:val="00621249"/>
    <w:rsid w:val="006222DA"/>
    <w:rsid w:val="006234A6"/>
    <w:rsid w:val="00624D23"/>
    <w:rsid w:val="006251C7"/>
    <w:rsid w:val="00625872"/>
    <w:rsid w:val="00627ADC"/>
    <w:rsid w:val="00630001"/>
    <w:rsid w:val="006311B3"/>
    <w:rsid w:val="00632415"/>
    <w:rsid w:val="0063284C"/>
    <w:rsid w:val="00632CA6"/>
    <w:rsid w:val="0063309B"/>
    <w:rsid w:val="00633C0D"/>
    <w:rsid w:val="006345DA"/>
    <w:rsid w:val="00636398"/>
    <w:rsid w:val="006368D3"/>
    <w:rsid w:val="006377EC"/>
    <w:rsid w:val="00640405"/>
    <w:rsid w:val="0064077E"/>
    <w:rsid w:val="00640D8D"/>
    <w:rsid w:val="0064151F"/>
    <w:rsid w:val="00641533"/>
    <w:rsid w:val="0064208D"/>
    <w:rsid w:val="006429CF"/>
    <w:rsid w:val="0064307A"/>
    <w:rsid w:val="00643449"/>
    <w:rsid w:val="00643475"/>
    <w:rsid w:val="0064396A"/>
    <w:rsid w:val="00645E14"/>
    <w:rsid w:val="0064624E"/>
    <w:rsid w:val="00647FC4"/>
    <w:rsid w:val="00650AB9"/>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A64"/>
    <w:rsid w:val="00660F82"/>
    <w:rsid w:val="00661221"/>
    <w:rsid w:val="006613A6"/>
    <w:rsid w:val="006627A2"/>
    <w:rsid w:val="00662C02"/>
    <w:rsid w:val="006632E9"/>
    <w:rsid w:val="006634E6"/>
    <w:rsid w:val="00663AE9"/>
    <w:rsid w:val="0066527E"/>
    <w:rsid w:val="006655EE"/>
    <w:rsid w:val="00665AB1"/>
    <w:rsid w:val="00665DAE"/>
    <w:rsid w:val="00665F6A"/>
    <w:rsid w:val="0066765E"/>
    <w:rsid w:val="00667821"/>
    <w:rsid w:val="00667EE7"/>
    <w:rsid w:val="00670922"/>
    <w:rsid w:val="00670BE1"/>
    <w:rsid w:val="0067218F"/>
    <w:rsid w:val="006723DA"/>
    <w:rsid w:val="006727FF"/>
    <w:rsid w:val="006741F2"/>
    <w:rsid w:val="00674CC3"/>
    <w:rsid w:val="00674CF8"/>
    <w:rsid w:val="00675C72"/>
    <w:rsid w:val="00675F70"/>
    <w:rsid w:val="006762BF"/>
    <w:rsid w:val="00676ECC"/>
    <w:rsid w:val="006771F9"/>
    <w:rsid w:val="00677403"/>
    <w:rsid w:val="006776D7"/>
    <w:rsid w:val="00677CE8"/>
    <w:rsid w:val="00680424"/>
    <w:rsid w:val="00681003"/>
    <w:rsid w:val="006817C9"/>
    <w:rsid w:val="00681B07"/>
    <w:rsid w:val="00683ECE"/>
    <w:rsid w:val="006848CD"/>
    <w:rsid w:val="00685522"/>
    <w:rsid w:val="006858A0"/>
    <w:rsid w:val="00686808"/>
    <w:rsid w:val="00686D9A"/>
    <w:rsid w:val="00690DF4"/>
    <w:rsid w:val="0069143C"/>
    <w:rsid w:val="0069198F"/>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50CF"/>
    <w:rsid w:val="006B5201"/>
    <w:rsid w:val="006B694F"/>
    <w:rsid w:val="006C03B8"/>
    <w:rsid w:val="006C14C0"/>
    <w:rsid w:val="006C1679"/>
    <w:rsid w:val="006C2068"/>
    <w:rsid w:val="006C4B5B"/>
    <w:rsid w:val="006C5109"/>
    <w:rsid w:val="006C54FF"/>
    <w:rsid w:val="006C5EC9"/>
    <w:rsid w:val="006C6059"/>
    <w:rsid w:val="006C6927"/>
    <w:rsid w:val="006C7522"/>
    <w:rsid w:val="006C7A3E"/>
    <w:rsid w:val="006D0D96"/>
    <w:rsid w:val="006D1694"/>
    <w:rsid w:val="006D1F71"/>
    <w:rsid w:val="006D3FD5"/>
    <w:rsid w:val="006D6F08"/>
    <w:rsid w:val="006E062C"/>
    <w:rsid w:val="006E0CC5"/>
    <w:rsid w:val="006E28B7"/>
    <w:rsid w:val="006E3302"/>
    <w:rsid w:val="006E3310"/>
    <w:rsid w:val="006E3D99"/>
    <w:rsid w:val="006E4E39"/>
    <w:rsid w:val="006E551D"/>
    <w:rsid w:val="006E565E"/>
    <w:rsid w:val="006E5BC1"/>
    <w:rsid w:val="006E673D"/>
    <w:rsid w:val="006E6BFB"/>
    <w:rsid w:val="006E7D3B"/>
    <w:rsid w:val="006F02EF"/>
    <w:rsid w:val="006F0CCB"/>
    <w:rsid w:val="006F1B70"/>
    <w:rsid w:val="006F341D"/>
    <w:rsid w:val="006F3A6E"/>
    <w:rsid w:val="006F3CDE"/>
    <w:rsid w:val="006F46D1"/>
    <w:rsid w:val="006F58D4"/>
    <w:rsid w:val="006F65F6"/>
    <w:rsid w:val="006F72EC"/>
    <w:rsid w:val="006F7F8E"/>
    <w:rsid w:val="00700DA9"/>
    <w:rsid w:val="00701983"/>
    <w:rsid w:val="0070346E"/>
    <w:rsid w:val="007036E6"/>
    <w:rsid w:val="00704EDB"/>
    <w:rsid w:val="0070537F"/>
    <w:rsid w:val="00706101"/>
    <w:rsid w:val="00707072"/>
    <w:rsid w:val="007070F9"/>
    <w:rsid w:val="007071F8"/>
    <w:rsid w:val="007074FD"/>
    <w:rsid w:val="00707A6F"/>
    <w:rsid w:val="00707D61"/>
    <w:rsid w:val="00710CBF"/>
    <w:rsid w:val="00712287"/>
    <w:rsid w:val="0071242E"/>
    <w:rsid w:val="00712772"/>
    <w:rsid w:val="007129F5"/>
    <w:rsid w:val="00713419"/>
    <w:rsid w:val="00713960"/>
    <w:rsid w:val="00713A89"/>
    <w:rsid w:val="00713BF5"/>
    <w:rsid w:val="007148D3"/>
    <w:rsid w:val="00715B9A"/>
    <w:rsid w:val="00717F87"/>
    <w:rsid w:val="00721593"/>
    <w:rsid w:val="00721626"/>
    <w:rsid w:val="00722660"/>
    <w:rsid w:val="00722CDD"/>
    <w:rsid w:val="00723F81"/>
    <w:rsid w:val="007240D9"/>
    <w:rsid w:val="00724463"/>
    <w:rsid w:val="0072533D"/>
    <w:rsid w:val="00726EA6"/>
    <w:rsid w:val="00727208"/>
    <w:rsid w:val="00727680"/>
    <w:rsid w:val="00727F23"/>
    <w:rsid w:val="00730AB1"/>
    <w:rsid w:val="007322A9"/>
    <w:rsid w:val="007348B1"/>
    <w:rsid w:val="00734B23"/>
    <w:rsid w:val="007352F6"/>
    <w:rsid w:val="00735B71"/>
    <w:rsid w:val="00736003"/>
    <w:rsid w:val="007362A6"/>
    <w:rsid w:val="00736D7D"/>
    <w:rsid w:val="0073733D"/>
    <w:rsid w:val="00737BD3"/>
    <w:rsid w:val="00737F85"/>
    <w:rsid w:val="007408F0"/>
    <w:rsid w:val="00740E58"/>
    <w:rsid w:val="00741966"/>
    <w:rsid w:val="00742B4F"/>
    <w:rsid w:val="0074386C"/>
    <w:rsid w:val="0074405B"/>
    <w:rsid w:val="007445A0"/>
    <w:rsid w:val="0074524B"/>
    <w:rsid w:val="00747C5C"/>
    <w:rsid w:val="00747D8B"/>
    <w:rsid w:val="0075008C"/>
    <w:rsid w:val="007506AF"/>
    <w:rsid w:val="00751228"/>
    <w:rsid w:val="0075193B"/>
    <w:rsid w:val="007522EA"/>
    <w:rsid w:val="007531DB"/>
    <w:rsid w:val="0075420F"/>
    <w:rsid w:val="00754B5C"/>
    <w:rsid w:val="007571E1"/>
    <w:rsid w:val="007578C3"/>
    <w:rsid w:val="00757B27"/>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22D4"/>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590B"/>
    <w:rsid w:val="0078603B"/>
    <w:rsid w:val="0078728B"/>
    <w:rsid w:val="00790F2A"/>
    <w:rsid w:val="00791FC5"/>
    <w:rsid w:val="007925EA"/>
    <w:rsid w:val="00793CD8"/>
    <w:rsid w:val="0079532B"/>
    <w:rsid w:val="00795402"/>
    <w:rsid w:val="00795C92"/>
    <w:rsid w:val="00796231"/>
    <w:rsid w:val="007966EB"/>
    <w:rsid w:val="00796845"/>
    <w:rsid w:val="00797365"/>
    <w:rsid w:val="007976C6"/>
    <w:rsid w:val="00797B3F"/>
    <w:rsid w:val="00797DF0"/>
    <w:rsid w:val="007A0412"/>
    <w:rsid w:val="007A068F"/>
    <w:rsid w:val="007A1B4C"/>
    <w:rsid w:val="007A1CB3"/>
    <w:rsid w:val="007A29DA"/>
    <w:rsid w:val="007A306F"/>
    <w:rsid w:val="007A43A6"/>
    <w:rsid w:val="007A58A6"/>
    <w:rsid w:val="007A69DF"/>
    <w:rsid w:val="007A7935"/>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F3E"/>
    <w:rsid w:val="007C75A1"/>
    <w:rsid w:val="007C75EC"/>
    <w:rsid w:val="007C77A5"/>
    <w:rsid w:val="007C7CBF"/>
    <w:rsid w:val="007D04E5"/>
    <w:rsid w:val="007D105F"/>
    <w:rsid w:val="007D1550"/>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7F7DC7"/>
    <w:rsid w:val="008015DF"/>
    <w:rsid w:val="008020FE"/>
    <w:rsid w:val="00803FAE"/>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0DC9"/>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37AD3"/>
    <w:rsid w:val="00840149"/>
    <w:rsid w:val="00841B0A"/>
    <w:rsid w:val="0084221B"/>
    <w:rsid w:val="008432F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880"/>
    <w:rsid w:val="00856911"/>
    <w:rsid w:val="00856C5F"/>
    <w:rsid w:val="0085762D"/>
    <w:rsid w:val="00857FCA"/>
    <w:rsid w:val="008628CB"/>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074"/>
    <w:rsid w:val="00881496"/>
    <w:rsid w:val="008831AD"/>
    <w:rsid w:val="00883680"/>
    <w:rsid w:val="008850EF"/>
    <w:rsid w:val="00885820"/>
    <w:rsid w:val="0088638F"/>
    <w:rsid w:val="00886C25"/>
    <w:rsid w:val="00891466"/>
    <w:rsid w:val="00891B88"/>
    <w:rsid w:val="00892375"/>
    <w:rsid w:val="00893C98"/>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C99"/>
    <w:rsid w:val="008C2017"/>
    <w:rsid w:val="008C2398"/>
    <w:rsid w:val="008C2AAD"/>
    <w:rsid w:val="008C302D"/>
    <w:rsid w:val="008C341C"/>
    <w:rsid w:val="008C432E"/>
    <w:rsid w:val="008C4958"/>
    <w:rsid w:val="008C4BAA"/>
    <w:rsid w:val="008C6AE8"/>
    <w:rsid w:val="008C741D"/>
    <w:rsid w:val="008C7573"/>
    <w:rsid w:val="008C7783"/>
    <w:rsid w:val="008D02F5"/>
    <w:rsid w:val="008D0780"/>
    <w:rsid w:val="008D0DB1"/>
    <w:rsid w:val="008D2796"/>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1673"/>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954"/>
    <w:rsid w:val="00917CE9"/>
    <w:rsid w:val="00920BF2"/>
    <w:rsid w:val="00921821"/>
    <w:rsid w:val="00922010"/>
    <w:rsid w:val="009265E0"/>
    <w:rsid w:val="00926FEF"/>
    <w:rsid w:val="0092739B"/>
    <w:rsid w:val="00927493"/>
    <w:rsid w:val="00927E6D"/>
    <w:rsid w:val="009301EB"/>
    <w:rsid w:val="00930200"/>
    <w:rsid w:val="00931BD9"/>
    <w:rsid w:val="00931F71"/>
    <w:rsid w:val="0093274D"/>
    <w:rsid w:val="00933E23"/>
    <w:rsid w:val="00935DB8"/>
    <w:rsid w:val="0093607B"/>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2AE0"/>
    <w:rsid w:val="0096346D"/>
    <w:rsid w:val="0096430A"/>
    <w:rsid w:val="00964919"/>
    <w:rsid w:val="0096548A"/>
    <w:rsid w:val="0096554B"/>
    <w:rsid w:val="0096584A"/>
    <w:rsid w:val="00966F0D"/>
    <w:rsid w:val="00970C11"/>
    <w:rsid w:val="00971BCC"/>
    <w:rsid w:val="00971F08"/>
    <w:rsid w:val="009733F7"/>
    <w:rsid w:val="00975113"/>
    <w:rsid w:val="0097603D"/>
    <w:rsid w:val="00976949"/>
    <w:rsid w:val="00977ACF"/>
    <w:rsid w:val="00980477"/>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233"/>
    <w:rsid w:val="00994DCA"/>
    <w:rsid w:val="00995646"/>
    <w:rsid w:val="009958CC"/>
    <w:rsid w:val="009960EC"/>
    <w:rsid w:val="009970DD"/>
    <w:rsid w:val="009A0FBA"/>
    <w:rsid w:val="009A15F0"/>
    <w:rsid w:val="009A1601"/>
    <w:rsid w:val="009A1FBB"/>
    <w:rsid w:val="009A215F"/>
    <w:rsid w:val="009A2AC1"/>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A7F"/>
    <w:rsid w:val="009C0C22"/>
    <w:rsid w:val="009C0F39"/>
    <w:rsid w:val="009C1CD6"/>
    <w:rsid w:val="009C3212"/>
    <w:rsid w:val="009C33C1"/>
    <w:rsid w:val="009C403E"/>
    <w:rsid w:val="009C49EC"/>
    <w:rsid w:val="009C5D73"/>
    <w:rsid w:val="009C5FE2"/>
    <w:rsid w:val="009C772C"/>
    <w:rsid w:val="009D01E3"/>
    <w:rsid w:val="009D02FB"/>
    <w:rsid w:val="009D27C9"/>
    <w:rsid w:val="009D31CE"/>
    <w:rsid w:val="009D32C1"/>
    <w:rsid w:val="009D4199"/>
    <w:rsid w:val="009D4FEC"/>
    <w:rsid w:val="009D4FF0"/>
    <w:rsid w:val="009D51B1"/>
    <w:rsid w:val="009D555B"/>
    <w:rsid w:val="009D60A1"/>
    <w:rsid w:val="009D703C"/>
    <w:rsid w:val="009D718F"/>
    <w:rsid w:val="009E068F"/>
    <w:rsid w:val="009E14E0"/>
    <w:rsid w:val="009E174A"/>
    <w:rsid w:val="009E301B"/>
    <w:rsid w:val="009E3299"/>
    <w:rsid w:val="009E357E"/>
    <w:rsid w:val="009E35DB"/>
    <w:rsid w:val="009E47A3"/>
    <w:rsid w:val="009E4DF7"/>
    <w:rsid w:val="009E56DA"/>
    <w:rsid w:val="009E743D"/>
    <w:rsid w:val="009F08F3"/>
    <w:rsid w:val="009F1D4F"/>
    <w:rsid w:val="009F1ECE"/>
    <w:rsid w:val="009F2A95"/>
    <w:rsid w:val="009F2D53"/>
    <w:rsid w:val="009F2F64"/>
    <w:rsid w:val="009F344F"/>
    <w:rsid w:val="009F438B"/>
    <w:rsid w:val="009F5377"/>
    <w:rsid w:val="009F5D23"/>
    <w:rsid w:val="009F5DC6"/>
    <w:rsid w:val="009F67E8"/>
    <w:rsid w:val="00A0064F"/>
    <w:rsid w:val="00A00B32"/>
    <w:rsid w:val="00A01A68"/>
    <w:rsid w:val="00A027FF"/>
    <w:rsid w:val="00A048A8"/>
    <w:rsid w:val="00A04F49"/>
    <w:rsid w:val="00A063DA"/>
    <w:rsid w:val="00A064CA"/>
    <w:rsid w:val="00A07372"/>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280"/>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4B43"/>
    <w:rsid w:val="00A452F0"/>
    <w:rsid w:val="00A45B74"/>
    <w:rsid w:val="00A45B89"/>
    <w:rsid w:val="00A45BF7"/>
    <w:rsid w:val="00A50132"/>
    <w:rsid w:val="00A50796"/>
    <w:rsid w:val="00A5122E"/>
    <w:rsid w:val="00A51466"/>
    <w:rsid w:val="00A51568"/>
    <w:rsid w:val="00A5264C"/>
    <w:rsid w:val="00A52E1D"/>
    <w:rsid w:val="00A53B7A"/>
    <w:rsid w:val="00A5425B"/>
    <w:rsid w:val="00A572F2"/>
    <w:rsid w:val="00A60117"/>
    <w:rsid w:val="00A60B88"/>
    <w:rsid w:val="00A6124C"/>
    <w:rsid w:val="00A61499"/>
    <w:rsid w:val="00A626D1"/>
    <w:rsid w:val="00A62A77"/>
    <w:rsid w:val="00A62ECE"/>
    <w:rsid w:val="00A63483"/>
    <w:rsid w:val="00A6363A"/>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61D4"/>
    <w:rsid w:val="00A764CE"/>
    <w:rsid w:val="00A7763F"/>
    <w:rsid w:val="00A77BEA"/>
    <w:rsid w:val="00A77EC4"/>
    <w:rsid w:val="00A80441"/>
    <w:rsid w:val="00A83E38"/>
    <w:rsid w:val="00A84796"/>
    <w:rsid w:val="00A8694A"/>
    <w:rsid w:val="00A86BF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60C"/>
    <w:rsid w:val="00AA4279"/>
    <w:rsid w:val="00AA51D6"/>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3AD"/>
    <w:rsid w:val="00AC434B"/>
    <w:rsid w:val="00AC4823"/>
    <w:rsid w:val="00AC49FB"/>
    <w:rsid w:val="00AC4FAD"/>
    <w:rsid w:val="00AC5692"/>
    <w:rsid w:val="00AC5A10"/>
    <w:rsid w:val="00AD0182"/>
    <w:rsid w:val="00AD0AA3"/>
    <w:rsid w:val="00AD1952"/>
    <w:rsid w:val="00AD2496"/>
    <w:rsid w:val="00AD2EAD"/>
    <w:rsid w:val="00AD3F94"/>
    <w:rsid w:val="00AD4A5A"/>
    <w:rsid w:val="00AD6192"/>
    <w:rsid w:val="00AD67FE"/>
    <w:rsid w:val="00AE0D2F"/>
    <w:rsid w:val="00AE138B"/>
    <w:rsid w:val="00AE20E0"/>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182"/>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4F34"/>
    <w:rsid w:val="00B151EE"/>
    <w:rsid w:val="00B156EB"/>
    <w:rsid w:val="00B157F9"/>
    <w:rsid w:val="00B16491"/>
    <w:rsid w:val="00B167F1"/>
    <w:rsid w:val="00B20256"/>
    <w:rsid w:val="00B20884"/>
    <w:rsid w:val="00B20D09"/>
    <w:rsid w:val="00B21786"/>
    <w:rsid w:val="00B21DB3"/>
    <w:rsid w:val="00B22C9D"/>
    <w:rsid w:val="00B23437"/>
    <w:rsid w:val="00B2763F"/>
    <w:rsid w:val="00B27AAC"/>
    <w:rsid w:val="00B3034C"/>
    <w:rsid w:val="00B30929"/>
    <w:rsid w:val="00B30C73"/>
    <w:rsid w:val="00B33B0E"/>
    <w:rsid w:val="00B3409C"/>
    <w:rsid w:val="00B35CB3"/>
    <w:rsid w:val="00B35DE7"/>
    <w:rsid w:val="00B36236"/>
    <w:rsid w:val="00B369AD"/>
    <w:rsid w:val="00B37066"/>
    <w:rsid w:val="00B372AA"/>
    <w:rsid w:val="00B37D91"/>
    <w:rsid w:val="00B40445"/>
    <w:rsid w:val="00B40CF2"/>
    <w:rsid w:val="00B41888"/>
    <w:rsid w:val="00B42BDB"/>
    <w:rsid w:val="00B44AA1"/>
    <w:rsid w:val="00B453C3"/>
    <w:rsid w:val="00B45642"/>
    <w:rsid w:val="00B45A52"/>
    <w:rsid w:val="00B46175"/>
    <w:rsid w:val="00B47265"/>
    <w:rsid w:val="00B500E0"/>
    <w:rsid w:val="00B5058B"/>
    <w:rsid w:val="00B51BBD"/>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C28"/>
    <w:rsid w:val="00B7537A"/>
    <w:rsid w:val="00B759A6"/>
    <w:rsid w:val="00B75BFD"/>
    <w:rsid w:val="00B76670"/>
    <w:rsid w:val="00B76DFB"/>
    <w:rsid w:val="00B77E8A"/>
    <w:rsid w:val="00B800F5"/>
    <w:rsid w:val="00B8086A"/>
    <w:rsid w:val="00B8117B"/>
    <w:rsid w:val="00B81A6C"/>
    <w:rsid w:val="00B81D70"/>
    <w:rsid w:val="00B83FA3"/>
    <w:rsid w:val="00B843AE"/>
    <w:rsid w:val="00B84402"/>
    <w:rsid w:val="00B859FB"/>
    <w:rsid w:val="00B85DE5"/>
    <w:rsid w:val="00B85FAE"/>
    <w:rsid w:val="00B90E65"/>
    <w:rsid w:val="00B90F73"/>
    <w:rsid w:val="00B92917"/>
    <w:rsid w:val="00B9302D"/>
    <w:rsid w:val="00B934DA"/>
    <w:rsid w:val="00B93B59"/>
    <w:rsid w:val="00B9406A"/>
    <w:rsid w:val="00B94A2F"/>
    <w:rsid w:val="00B94AC8"/>
    <w:rsid w:val="00B94D6D"/>
    <w:rsid w:val="00B95078"/>
    <w:rsid w:val="00B96258"/>
    <w:rsid w:val="00B9690A"/>
    <w:rsid w:val="00BA2280"/>
    <w:rsid w:val="00BA2A08"/>
    <w:rsid w:val="00BA3EFE"/>
    <w:rsid w:val="00BA56D2"/>
    <w:rsid w:val="00BA6440"/>
    <w:rsid w:val="00BA76E0"/>
    <w:rsid w:val="00BB0186"/>
    <w:rsid w:val="00BB1971"/>
    <w:rsid w:val="00BB2027"/>
    <w:rsid w:val="00BB212F"/>
    <w:rsid w:val="00BB2A25"/>
    <w:rsid w:val="00BB3289"/>
    <w:rsid w:val="00BB3718"/>
    <w:rsid w:val="00BB4D7A"/>
    <w:rsid w:val="00BB51E9"/>
    <w:rsid w:val="00BB56BD"/>
    <w:rsid w:val="00BB586B"/>
    <w:rsid w:val="00BB5FD8"/>
    <w:rsid w:val="00BB7455"/>
    <w:rsid w:val="00BB78D4"/>
    <w:rsid w:val="00BC0FDC"/>
    <w:rsid w:val="00BC1809"/>
    <w:rsid w:val="00BC2238"/>
    <w:rsid w:val="00BC3053"/>
    <w:rsid w:val="00BC3A8F"/>
    <w:rsid w:val="00BC40FD"/>
    <w:rsid w:val="00BC4D2E"/>
    <w:rsid w:val="00BC536F"/>
    <w:rsid w:val="00BC5DE4"/>
    <w:rsid w:val="00BC642C"/>
    <w:rsid w:val="00BC6A51"/>
    <w:rsid w:val="00BC6E25"/>
    <w:rsid w:val="00BD08B5"/>
    <w:rsid w:val="00BD3C9F"/>
    <w:rsid w:val="00BD46A8"/>
    <w:rsid w:val="00BD48AC"/>
    <w:rsid w:val="00BD5146"/>
    <w:rsid w:val="00BD52F3"/>
    <w:rsid w:val="00BD5F1A"/>
    <w:rsid w:val="00BE1234"/>
    <w:rsid w:val="00BE2FA6"/>
    <w:rsid w:val="00BE30BD"/>
    <w:rsid w:val="00BE333F"/>
    <w:rsid w:val="00BE4F7A"/>
    <w:rsid w:val="00BE6E36"/>
    <w:rsid w:val="00BE7406"/>
    <w:rsid w:val="00BE741C"/>
    <w:rsid w:val="00BE7603"/>
    <w:rsid w:val="00BE7AF3"/>
    <w:rsid w:val="00BF3279"/>
    <w:rsid w:val="00BF6704"/>
    <w:rsid w:val="00BF74C7"/>
    <w:rsid w:val="00C015F1"/>
    <w:rsid w:val="00C01BD7"/>
    <w:rsid w:val="00C01EC1"/>
    <w:rsid w:val="00C01F33"/>
    <w:rsid w:val="00C029F2"/>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633"/>
    <w:rsid w:val="00C237F8"/>
    <w:rsid w:val="00C23FD7"/>
    <w:rsid w:val="00C26A26"/>
    <w:rsid w:val="00C26FAA"/>
    <w:rsid w:val="00C27142"/>
    <w:rsid w:val="00C279B5"/>
    <w:rsid w:val="00C27C45"/>
    <w:rsid w:val="00C30843"/>
    <w:rsid w:val="00C3206A"/>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1611"/>
    <w:rsid w:val="00C63695"/>
    <w:rsid w:val="00C6418B"/>
    <w:rsid w:val="00C64672"/>
    <w:rsid w:val="00C64E8D"/>
    <w:rsid w:val="00C658AB"/>
    <w:rsid w:val="00C70697"/>
    <w:rsid w:val="00C72EF4"/>
    <w:rsid w:val="00C743F0"/>
    <w:rsid w:val="00C74CA0"/>
    <w:rsid w:val="00C75081"/>
    <w:rsid w:val="00C75CE0"/>
    <w:rsid w:val="00C75D2F"/>
    <w:rsid w:val="00C76554"/>
    <w:rsid w:val="00C767BE"/>
    <w:rsid w:val="00C767C3"/>
    <w:rsid w:val="00C76963"/>
    <w:rsid w:val="00C76E3C"/>
    <w:rsid w:val="00C77B92"/>
    <w:rsid w:val="00C81568"/>
    <w:rsid w:val="00C82D1A"/>
    <w:rsid w:val="00C858D0"/>
    <w:rsid w:val="00C85F97"/>
    <w:rsid w:val="00C86B9F"/>
    <w:rsid w:val="00C87FF7"/>
    <w:rsid w:val="00C9026B"/>
    <w:rsid w:val="00C9027A"/>
    <w:rsid w:val="00C9062C"/>
    <w:rsid w:val="00C9068E"/>
    <w:rsid w:val="00C9169C"/>
    <w:rsid w:val="00C9318D"/>
    <w:rsid w:val="00C9342D"/>
    <w:rsid w:val="00C93C4B"/>
    <w:rsid w:val="00C944AB"/>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5B3"/>
    <w:rsid w:val="00CC3EA0"/>
    <w:rsid w:val="00CC5B39"/>
    <w:rsid w:val="00CC5E23"/>
    <w:rsid w:val="00CC7B45"/>
    <w:rsid w:val="00CD1188"/>
    <w:rsid w:val="00CD2ED1"/>
    <w:rsid w:val="00CD337B"/>
    <w:rsid w:val="00CD33BC"/>
    <w:rsid w:val="00CD522B"/>
    <w:rsid w:val="00CD5E1A"/>
    <w:rsid w:val="00CE0424"/>
    <w:rsid w:val="00CE0BBE"/>
    <w:rsid w:val="00CE585C"/>
    <w:rsid w:val="00CE6832"/>
    <w:rsid w:val="00CE7561"/>
    <w:rsid w:val="00CE75D5"/>
    <w:rsid w:val="00CE7799"/>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44F"/>
    <w:rsid w:val="00D13BC2"/>
    <w:rsid w:val="00D13E4E"/>
    <w:rsid w:val="00D14483"/>
    <w:rsid w:val="00D147CA"/>
    <w:rsid w:val="00D153AA"/>
    <w:rsid w:val="00D161E9"/>
    <w:rsid w:val="00D17248"/>
    <w:rsid w:val="00D17396"/>
    <w:rsid w:val="00D2264C"/>
    <w:rsid w:val="00D23025"/>
    <w:rsid w:val="00D239A7"/>
    <w:rsid w:val="00D23A53"/>
    <w:rsid w:val="00D23F47"/>
    <w:rsid w:val="00D25C4F"/>
    <w:rsid w:val="00D267ED"/>
    <w:rsid w:val="00D26C4E"/>
    <w:rsid w:val="00D3005B"/>
    <w:rsid w:val="00D300D4"/>
    <w:rsid w:val="00D31085"/>
    <w:rsid w:val="00D31E35"/>
    <w:rsid w:val="00D325EA"/>
    <w:rsid w:val="00D334CA"/>
    <w:rsid w:val="00D35687"/>
    <w:rsid w:val="00D36E71"/>
    <w:rsid w:val="00D372DA"/>
    <w:rsid w:val="00D37D87"/>
    <w:rsid w:val="00D37E1B"/>
    <w:rsid w:val="00D40B33"/>
    <w:rsid w:val="00D410D0"/>
    <w:rsid w:val="00D41222"/>
    <w:rsid w:val="00D41BDF"/>
    <w:rsid w:val="00D41DC0"/>
    <w:rsid w:val="00D423E7"/>
    <w:rsid w:val="00D4318F"/>
    <w:rsid w:val="00D438BF"/>
    <w:rsid w:val="00D43F5A"/>
    <w:rsid w:val="00D440F8"/>
    <w:rsid w:val="00D44DDF"/>
    <w:rsid w:val="00D53421"/>
    <w:rsid w:val="00D53C21"/>
    <w:rsid w:val="00D546FF"/>
    <w:rsid w:val="00D54795"/>
    <w:rsid w:val="00D54CB1"/>
    <w:rsid w:val="00D55AD5"/>
    <w:rsid w:val="00D5744B"/>
    <w:rsid w:val="00D576CA"/>
    <w:rsid w:val="00D60E13"/>
    <w:rsid w:val="00D61AF5"/>
    <w:rsid w:val="00D62054"/>
    <w:rsid w:val="00D62433"/>
    <w:rsid w:val="00D62CD5"/>
    <w:rsid w:val="00D6435F"/>
    <w:rsid w:val="00D64BBB"/>
    <w:rsid w:val="00D652B5"/>
    <w:rsid w:val="00D66155"/>
    <w:rsid w:val="00D708B0"/>
    <w:rsid w:val="00D70E73"/>
    <w:rsid w:val="00D7135D"/>
    <w:rsid w:val="00D71DC9"/>
    <w:rsid w:val="00D734EC"/>
    <w:rsid w:val="00D74815"/>
    <w:rsid w:val="00D76024"/>
    <w:rsid w:val="00D763CD"/>
    <w:rsid w:val="00D76401"/>
    <w:rsid w:val="00D77B1D"/>
    <w:rsid w:val="00D77E1B"/>
    <w:rsid w:val="00D80183"/>
    <w:rsid w:val="00D8021F"/>
    <w:rsid w:val="00D80383"/>
    <w:rsid w:val="00D817B0"/>
    <w:rsid w:val="00D8191F"/>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305E"/>
    <w:rsid w:val="00DA45FB"/>
    <w:rsid w:val="00DA4DE4"/>
    <w:rsid w:val="00DA5007"/>
    <w:rsid w:val="00DA5109"/>
    <w:rsid w:val="00DA5417"/>
    <w:rsid w:val="00DA56E8"/>
    <w:rsid w:val="00DA6A0A"/>
    <w:rsid w:val="00DA6CA1"/>
    <w:rsid w:val="00DB00F8"/>
    <w:rsid w:val="00DB0A9F"/>
    <w:rsid w:val="00DB377D"/>
    <w:rsid w:val="00DB53F8"/>
    <w:rsid w:val="00DB5719"/>
    <w:rsid w:val="00DB660D"/>
    <w:rsid w:val="00DB6768"/>
    <w:rsid w:val="00DB72C9"/>
    <w:rsid w:val="00DC1887"/>
    <w:rsid w:val="00DC25CF"/>
    <w:rsid w:val="00DC276C"/>
    <w:rsid w:val="00DC2D36"/>
    <w:rsid w:val="00DC478F"/>
    <w:rsid w:val="00DC4F17"/>
    <w:rsid w:val="00DC53EF"/>
    <w:rsid w:val="00DD0E49"/>
    <w:rsid w:val="00DD18E4"/>
    <w:rsid w:val="00DD2697"/>
    <w:rsid w:val="00DD2A6F"/>
    <w:rsid w:val="00DD3129"/>
    <w:rsid w:val="00DD3929"/>
    <w:rsid w:val="00DD740E"/>
    <w:rsid w:val="00DE1B2A"/>
    <w:rsid w:val="00DE2D93"/>
    <w:rsid w:val="00DE4E2C"/>
    <w:rsid w:val="00DE5608"/>
    <w:rsid w:val="00DE58D0"/>
    <w:rsid w:val="00DE605D"/>
    <w:rsid w:val="00DE654F"/>
    <w:rsid w:val="00DF02B2"/>
    <w:rsid w:val="00DF0B6E"/>
    <w:rsid w:val="00DF15E0"/>
    <w:rsid w:val="00DF1C34"/>
    <w:rsid w:val="00DF29F9"/>
    <w:rsid w:val="00DF306A"/>
    <w:rsid w:val="00DF3254"/>
    <w:rsid w:val="00DF37A0"/>
    <w:rsid w:val="00DF3DA2"/>
    <w:rsid w:val="00DF5C56"/>
    <w:rsid w:val="00DF60F3"/>
    <w:rsid w:val="00E002D7"/>
    <w:rsid w:val="00E05CDC"/>
    <w:rsid w:val="00E05EBD"/>
    <w:rsid w:val="00E065CC"/>
    <w:rsid w:val="00E073F6"/>
    <w:rsid w:val="00E07A20"/>
    <w:rsid w:val="00E110E7"/>
    <w:rsid w:val="00E11B20"/>
    <w:rsid w:val="00E12CC4"/>
    <w:rsid w:val="00E138EA"/>
    <w:rsid w:val="00E1577B"/>
    <w:rsid w:val="00E16446"/>
    <w:rsid w:val="00E1681F"/>
    <w:rsid w:val="00E17182"/>
    <w:rsid w:val="00E17FA2"/>
    <w:rsid w:val="00E206AF"/>
    <w:rsid w:val="00E20983"/>
    <w:rsid w:val="00E2122F"/>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3262"/>
    <w:rsid w:val="00E3394E"/>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2C14"/>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233A"/>
    <w:rsid w:val="00E8234C"/>
    <w:rsid w:val="00E82B5F"/>
    <w:rsid w:val="00E82FC4"/>
    <w:rsid w:val="00E8385E"/>
    <w:rsid w:val="00E83AA9"/>
    <w:rsid w:val="00E84478"/>
    <w:rsid w:val="00E84825"/>
    <w:rsid w:val="00E85928"/>
    <w:rsid w:val="00E860AE"/>
    <w:rsid w:val="00E862C2"/>
    <w:rsid w:val="00E87822"/>
    <w:rsid w:val="00E90395"/>
    <w:rsid w:val="00E90E49"/>
    <w:rsid w:val="00E916DA"/>
    <w:rsid w:val="00E917F9"/>
    <w:rsid w:val="00E92612"/>
    <w:rsid w:val="00E9291C"/>
    <w:rsid w:val="00E93FFE"/>
    <w:rsid w:val="00E94A4B"/>
    <w:rsid w:val="00E94F8A"/>
    <w:rsid w:val="00E96A90"/>
    <w:rsid w:val="00E96F47"/>
    <w:rsid w:val="00E97A81"/>
    <w:rsid w:val="00EA120D"/>
    <w:rsid w:val="00EA145C"/>
    <w:rsid w:val="00EA4F28"/>
    <w:rsid w:val="00EA7280"/>
    <w:rsid w:val="00EA7A41"/>
    <w:rsid w:val="00EB05A0"/>
    <w:rsid w:val="00EB077B"/>
    <w:rsid w:val="00EB14F3"/>
    <w:rsid w:val="00EB2190"/>
    <w:rsid w:val="00EB40A6"/>
    <w:rsid w:val="00EB4EA2"/>
    <w:rsid w:val="00EB568D"/>
    <w:rsid w:val="00EB6346"/>
    <w:rsid w:val="00EB7AC8"/>
    <w:rsid w:val="00EC172E"/>
    <w:rsid w:val="00EC1933"/>
    <w:rsid w:val="00EC27C6"/>
    <w:rsid w:val="00EC4207"/>
    <w:rsid w:val="00EC5653"/>
    <w:rsid w:val="00EC5D1F"/>
    <w:rsid w:val="00EC60B5"/>
    <w:rsid w:val="00EC6A49"/>
    <w:rsid w:val="00EC6AD1"/>
    <w:rsid w:val="00EC71CE"/>
    <w:rsid w:val="00ED1006"/>
    <w:rsid w:val="00ED1AA4"/>
    <w:rsid w:val="00ED3F0F"/>
    <w:rsid w:val="00ED4CF8"/>
    <w:rsid w:val="00ED6433"/>
    <w:rsid w:val="00ED7B5A"/>
    <w:rsid w:val="00EE0A8F"/>
    <w:rsid w:val="00EE1309"/>
    <w:rsid w:val="00EE1E64"/>
    <w:rsid w:val="00EE49D4"/>
    <w:rsid w:val="00EE4DF7"/>
    <w:rsid w:val="00EE701C"/>
    <w:rsid w:val="00EE7322"/>
    <w:rsid w:val="00EE7F85"/>
    <w:rsid w:val="00EF08AA"/>
    <w:rsid w:val="00EF0EC9"/>
    <w:rsid w:val="00EF18FE"/>
    <w:rsid w:val="00EF326B"/>
    <w:rsid w:val="00EF4DCB"/>
    <w:rsid w:val="00EF4E83"/>
    <w:rsid w:val="00EF5787"/>
    <w:rsid w:val="00EF58ED"/>
    <w:rsid w:val="00EF5E54"/>
    <w:rsid w:val="00EF60D0"/>
    <w:rsid w:val="00EF682C"/>
    <w:rsid w:val="00F0481B"/>
    <w:rsid w:val="00F0528D"/>
    <w:rsid w:val="00F05B49"/>
    <w:rsid w:val="00F06C67"/>
    <w:rsid w:val="00F06DFD"/>
    <w:rsid w:val="00F071D1"/>
    <w:rsid w:val="00F07406"/>
    <w:rsid w:val="00F07533"/>
    <w:rsid w:val="00F10629"/>
    <w:rsid w:val="00F11290"/>
    <w:rsid w:val="00F12E8B"/>
    <w:rsid w:val="00F13B91"/>
    <w:rsid w:val="00F15FA5"/>
    <w:rsid w:val="00F164E9"/>
    <w:rsid w:val="00F1654E"/>
    <w:rsid w:val="00F16833"/>
    <w:rsid w:val="00F17545"/>
    <w:rsid w:val="00F17A46"/>
    <w:rsid w:val="00F17C4B"/>
    <w:rsid w:val="00F209B7"/>
    <w:rsid w:val="00F2196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2123"/>
    <w:rsid w:val="00F429C3"/>
    <w:rsid w:val="00F44955"/>
    <w:rsid w:val="00F452A8"/>
    <w:rsid w:val="00F461B1"/>
    <w:rsid w:val="00F4766C"/>
    <w:rsid w:val="00F507D1"/>
    <w:rsid w:val="00F519CE"/>
    <w:rsid w:val="00F51ADA"/>
    <w:rsid w:val="00F51EC2"/>
    <w:rsid w:val="00F53AF3"/>
    <w:rsid w:val="00F56B53"/>
    <w:rsid w:val="00F56DED"/>
    <w:rsid w:val="00F57120"/>
    <w:rsid w:val="00F57AC3"/>
    <w:rsid w:val="00F57B70"/>
    <w:rsid w:val="00F607C5"/>
    <w:rsid w:val="00F60DEA"/>
    <w:rsid w:val="00F62254"/>
    <w:rsid w:val="00F6302A"/>
    <w:rsid w:val="00F63B58"/>
    <w:rsid w:val="00F640F6"/>
    <w:rsid w:val="00F64C2B"/>
    <w:rsid w:val="00F64F18"/>
    <w:rsid w:val="00F65080"/>
    <w:rsid w:val="00F651BE"/>
    <w:rsid w:val="00F65322"/>
    <w:rsid w:val="00F65586"/>
    <w:rsid w:val="00F65BB0"/>
    <w:rsid w:val="00F65FBC"/>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8D"/>
    <w:rsid w:val="00F90F95"/>
    <w:rsid w:val="00F9156E"/>
    <w:rsid w:val="00F917F1"/>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D94"/>
    <w:rsid w:val="00FB2133"/>
    <w:rsid w:val="00FB455B"/>
    <w:rsid w:val="00FB46B7"/>
    <w:rsid w:val="00FB4C80"/>
    <w:rsid w:val="00FB65DA"/>
    <w:rsid w:val="00FB6A6A"/>
    <w:rsid w:val="00FB6F61"/>
    <w:rsid w:val="00FC05EC"/>
    <w:rsid w:val="00FC0873"/>
    <w:rsid w:val="00FC0FB5"/>
    <w:rsid w:val="00FC129A"/>
    <w:rsid w:val="00FC183A"/>
    <w:rsid w:val="00FC2A94"/>
    <w:rsid w:val="00FC40D4"/>
    <w:rsid w:val="00FC4AD0"/>
    <w:rsid w:val="00FC6C26"/>
    <w:rsid w:val="00FC7313"/>
    <w:rsid w:val="00FC7429"/>
    <w:rsid w:val="00FD00D5"/>
    <w:rsid w:val="00FD07F6"/>
    <w:rsid w:val="00FD0F96"/>
    <w:rsid w:val="00FD1963"/>
    <w:rsid w:val="00FD1EC8"/>
    <w:rsid w:val="00FD3FB3"/>
    <w:rsid w:val="00FD47ED"/>
    <w:rsid w:val="00FD70AD"/>
    <w:rsid w:val="00FD74DB"/>
    <w:rsid w:val="00FD7660"/>
    <w:rsid w:val="00FD796F"/>
    <w:rsid w:val="00FE0655"/>
    <w:rsid w:val="00FE1E40"/>
    <w:rsid w:val="00FE20E2"/>
    <w:rsid w:val="00FE2365"/>
    <w:rsid w:val="00FE26A4"/>
    <w:rsid w:val="00FE4B0E"/>
    <w:rsid w:val="00FE4C7B"/>
    <w:rsid w:val="00FE4CAF"/>
    <w:rsid w:val="00FE5670"/>
    <w:rsid w:val="00FE5D25"/>
    <w:rsid w:val="00FE7336"/>
    <w:rsid w:val="00FE787C"/>
    <w:rsid w:val="00FE7BC7"/>
    <w:rsid w:val="00FF45A5"/>
    <w:rsid w:val="00FF5C91"/>
    <w:rsid w:val="00FF62AE"/>
    <w:rsid w:val="00FF6A9C"/>
    <w:rsid w:val="4473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0CAD9C"/>
  <w15:chartTrackingRefBased/>
  <w15:docId w15:val="{54CB2658-4C03-4A4B-930C-3BB8467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index heading" w:semiHidden="1" w:unhideWhenUsed="1"/>
    <w:lsdException w:name="caption" w:qFormat="1"/>
    <w:lsdException w:name="table of figures" w:uiPriority="99"/>
    <w:lsdException w:name="envelope address" w:unhideWhenUsed="1"/>
    <w:lsdException w:name="envelope return"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semiHidden="1"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uiPriority="22"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780"/>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aliases w:val="H2,h2,Head2A,2,UNDERRUBRIK 1-2,DO NOT USE_h2,h21,H2 Char,h2 Char,Header 2,Header2,22,heading2,2nd level,H21,H22,H23,H24,H25,R2,E2,†berschrift 2,õberschrift 2"/>
    <w:basedOn w:val="1"/>
    <w:next w:val="a0"/>
    <w:link w:val="2Char"/>
    <w:qFormat/>
    <w:pPr>
      <w:pBdr>
        <w:top w:val="none" w:sz="0" w:space="0" w:color="auto"/>
      </w:pBdr>
      <w:spacing w:before="180"/>
      <w:outlineLvl w:val="1"/>
    </w:pPr>
    <w:rPr>
      <w:sz w:val="32"/>
      <w:szCs w:val="32"/>
    </w:rPr>
  </w:style>
  <w:style w:type="paragraph" w:styleId="30">
    <w:name w:val="heading 3"/>
    <w:aliases w:val="Underrubrik2,H3,Title,no break,h3,Memo Heading 3,hello,Titre 3 Car,no break Car,H3 Car,Underrubrik2 Car,h3 Car,Memo Heading 3 Car,hello Car,Heading 3 Char Car,no break Char Car,H3 Char Car,Underrubrik2 Char Car,h3 Char Car"/>
    <w:basedOn w:val="20"/>
    <w:next w:val="a0"/>
    <w:link w:val="3Char"/>
    <w:qFormat/>
    <w:pPr>
      <w:spacing w:before="120"/>
      <w:outlineLvl w:val="2"/>
    </w:pPr>
    <w:rPr>
      <w:sz w:val="28"/>
      <w:szCs w:val="28"/>
    </w:rPr>
  </w:style>
  <w:style w:type="paragraph" w:styleId="41">
    <w:name w:val="heading 4"/>
    <w:basedOn w:val="30"/>
    <w:next w:val="a0"/>
    <w:link w:val="4Char"/>
    <w:qFormat/>
    <w:pPr>
      <w:outlineLvl w:val="3"/>
    </w:pPr>
    <w:rPr>
      <w:sz w:val="24"/>
      <w:szCs w:val="24"/>
    </w:rPr>
  </w:style>
  <w:style w:type="paragraph" w:styleId="50">
    <w:name w:val="heading 5"/>
    <w:basedOn w:val="41"/>
    <w:next w:val="a0"/>
    <w:link w:val="5Char"/>
    <w:qFormat/>
    <w:pPr>
      <w:outlineLvl w:val="4"/>
    </w:pPr>
    <w:rPr>
      <w:sz w:val="22"/>
      <w:szCs w:val="22"/>
    </w:rPr>
  </w:style>
  <w:style w:type="paragraph" w:styleId="6">
    <w:name w:val="heading 6"/>
    <w:basedOn w:val="a0"/>
    <w:next w:val="a0"/>
    <w:link w:val="6Char"/>
    <w:qFormat/>
    <w:pPr>
      <w:keepNext/>
      <w:keepLines/>
      <w:tabs>
        <w:tab w:val="left" w:pos="1152"/>
      </w:tabs>
      <w:spacing w:before="120"/>
      <w:outlineLvl w:val="5"/>
    </w:pPr>
    <w:rPr>
      <w:rFonts w:cs="Arial"/>
    </w:rPr>
  </w:style>
  <w:style w:type="paragraph" w:styleId="7">
    <w:name w:val="heading 7"/>
    <w:basedOn w:val="a0"/>
    <w:next w:val="a0"/>
    <w:link w:val="7Char"/>
    <w:qFormat/>
    <w:pPr>
      <w:keepNext/>
      <w:keepLines/>
      <w:tabs>
        <w:tab w:val="left" w:pos="1296"/>
      </w:tabs>
      <w:spacing w:before="120"/>
      <w:outlineLvl w:val="6"/>
    </w:pPr>
    <w:rPr>
      <w:rFonts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8D078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D0780"/>
  </w:style>
  <w:style w:type="character" w:customStyle="1" w:styleId="TALLeft100cmCharChar">
    <w:name w:val="TAL + Left:  1.00 cm Char Char"/>
    <w:link w:val="TALLeft1"/>
    <w:rPr>
      <w:rFonts w:ascii="Arial" w:eastAsia="宋体" w:hAnsi="Arial"/>
      <w:sz w:val="18"/>
      <w:szCs w:val="18"/>
      <w:lang w:val="en-GB"/>
    </w:rPr>
  </w:style>
  <w:style w:type="character" w:customStyle="1" w:styleId="B3Char2">
    <w:name w:val="B3 Char2"/>
    <w:link w:val="B3"/>
    <w:locked/>
    <w:rPr>
      <w:rFonts w:ascii="Arial" w:hAnsi="Arial"/>
      <w:lang w:val="en-GB" w:eastAsia="en-US"/>
    </w:rPr>
  </w:style>
  <w:style w:type="character" w:customStyle="1" w:styleId="ZGSM">
    <w:name w:val="ZGSM"/>
  </w:style>
  <w:style w:type="character" w:customStyle="1" w:styleId="TFChar1">
    <w:name w:val="TF Char1"/>
    <w:rPr>
      <w:rFonts w:ascii="Arial" w:hAnsi="Arial"/>
      <w:b/>
    </w:rPr>
  </w:style>
  <w:style w:type="character" w:customStyle="1" w:styleId="2Char0">
    <w:name w:val="正文文本缩进 2 Char"/>
    <w:link w:val="21"/>
    <w:rPr>
      <w:rFonts w:ascii="Times New Roman" w:eastAsia="MS Mincho" w:hAnsi="Times New Roman"/>
      <w:sz w:val="22"/>
      <w:lang w:val="en-GB" w:eastAsia="en-US"/>
    </w:rPr>
  </w:style>
  <w:style w:type="character" w:customStyle="1" w:styleId="EditorsNoteCharChar">
    <w:name w:val="Editor's Note Char Char"/>
    <w:locked/>
    <w:rPr>
      <w:rFonts w:ascii="Arial" w:hAnsi="Arial" w:cs="Arial"/>
      <w:color w:val="FF0000"/>
      <w:lang w:val="en-GB" w:eastAsia="en-US"/>
    </w:rPr>
  </w:style>
  <w:style w:type="character" w:customStyle="1" w:styleId="Char">
    <w:name w:val="脚注文本 Char"/>
    <w:link w:val="a4"/>
    <w:rPr>
      <w:rFonts w:ascii="Arial" w:hAnsi="Arial"/>
      <w:sz w:val="16"/>
      <w:szCs w:val="16"/>
      <w:lang w:val="en-GB"/>
    </w:rPr>
  </w:style>
  <w:style w:type="character" w:customStyle="1" w:styleId="Char0">
    <w:name w:val="批注主题 Char"/>
    <w:link w:val="a5"/>
    <w:rPr>
      <w:rFonts w:ascii="Arial" w:hAnsi="Arial"/>
      <w:b/>
      <w:bCs/>
      <w:lang w:val="en-GB"/>
    </w:rPr>
  </w:style>
  <w:style w:type="character" w:customStyle="1" w:styleId="Char1">
    <w:name w:val="信息标题 Char"/>
    <w:link w:val="a6"/>
    <w:rPr>
      <w:rFonts w:ascii="Arial" w:eastAsia="MS Mincho" w:hAnsi="Arial" w:cs="Arial"/>
      <w:sz w:val="24"/>
      <w:szCs w:val="24"/>
      <w:shd w:val="pct20" w:color="auto" w:fill="auto"/>
      <w:lang w:val="en-GB" w:eastAsia="en-US"/>
    </w:rPr>
  </w:style>
  <w:style w:type="character" w:customStyle="1" w:styleId="TALChar">
    <w:name w:val="TAL Char"/>
    <w:link w:val="TAL"/>
    <w:qFormat/>
    <w:rPr>
      <w:rFonts w:ascii="Arial" w:hAnsi="Arial"/>
      <w:sz w:val="18"/>
      <w:lang w:val="en-GB" w:eastAsia="en-US"/>
    </w:rPr>
  </w:style>
  <w:style w:type="character" w:customStyle="1" w:styleId="Char2">
    <w:name w:val="正文文本缩进 Char"/>
    <w:link w:val="a7"/>
    <w:rPr>
      <w:rFonts w:ascii="Times New Roman" w:eastAsia="MS Mincho" w:hAnsi="Times New Roman"/>
      <w:sz w:val="22"/>
      <w:lang w:val="en-GB"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Char3">
    <w:name w:val="副标题 Char"/>
    <w:link w:val="a8"/>
    <w:rPr>
      <w:rFonts w:ascii="Arial" w:eastAsia="宋体" w:hAnsi="Arial" w:cs="Arial"/>
      <w:b/>
      <w:bCs/>
      <w:kern w:val="28"/>
      <w:sz w:val="32"/>
      <w:szCs w:val="32"/>
      <w:lang w:val="en-GB" w:eastAsia="en-US"/>
    </w:rPr>
  </w:style>
  <w:style w:type="character" w:customStyle="1" w:styleId="9Char">
    <w:name w:val="标题 9 Char"/>
    <w:link w:val="9"/>
    <w:rPr>
      <w:rFonts w:ascii="Arial" w:hAnsi="Arial" w:cs="Arial"/>
      <w:lang w:val="en-GB"/>
    </w:rPr>
  </w:style>
  <w:style w:type="character" w:customStyle="1" w:styleId="EditorsNoteChar">
    <w:name w:val="Editor's Note Char"/>
    <w:link w:val="EditorsNote"/>
    <w:locked/>
    <w:rPr>
      <w:rFonts w:ascii="Arial" w:hAnsi="Arial"/>
      <w:color w:val="FF0000"/>
      <w:lang w:val="en-GB" w:eastAsia="en-US"/>
    </w:rPr>
  </w:style>
  <w:style w:type="character" w:customStyle="1" w:styleId="TAHChar">
    <w:name w:val="TAH Char"/>
    <w:link w:val="TAH"/>
    <w:qFormat/>
    <w:rPr>
      <w:rFonts w:ascii="Arial" w:hAnsi="Arial"/>
      <w:b/>
      <w:sz w:val="18"/>
      <w:lang w:val="en-GB" w:eastAsia="en-US"/>
    </w:rPr>
  </w:style>
  <w:style w:type="character" w:customStyle="1" w:styleId="B4Char">
    <w:name w:val="B4 Char"/>
    <w:link w:val="B4"/>
    <w:locked/>
    <w:rPr>
      <w:rFonts w:ascii="Arial" w:hAnsi="Arial"/>
      <w:lang w:val="en-GB" w:eastAsia="en-US"/>
    </w:rPr>
  </w:style>
  <w:style w:type="character" w:customStyle="1" w:styleId="3Char0">
    <w:name w:val="正文文本 3 Char"/>
    <w:link w:val="31"/>
    <w:rPr>
      <w:rFonts w:ascii="Times New Roman" w:eastAsia="MS Mincho" w:hAnsi="Times New Roman"/>
      <w:sz w:val="16"/>
      <w:szCs w:val="16"/>
      <w:lang w:val="en-GB" w:eastAsia="en-US"/>
    </w:rPr>
  </w:style>
  <w:style w:type="character" w:customStyle="1" w:styleId="TALCar">
    <w:name w:val="TAL Car"/>
    <w:rPr>
      <w:rFonts w:ascii="Arial" w:hAnsi="Arial"/>
      <w:sz w:val="18"/>
      <w:lang w:val="en-GB" w:eastAsia="en-US" w:bidi="ar-SA"/>
    </w:rPr>
  </w:style>
  <w:style w:type="character" w:customStyle="1" w:styleId="NOChar">
    <w:name w:val="NO Char"/>
    <w:locked/>
    <w:rPr>
      <w:lang w:val="en-GB" w:eastAsia="en-US"/>
    </w:rPr>
  </w:style>
  <w:style w:type="character" w:customStyle="1" w:styleId="TACChar">
    <w:name w:val="TAC Char"/>
    <w:link w:val="TAC"/>
    <w:locked/>
    <w:rPr>
      <w:rFonts w:ascii="Arial" w:hAnsi="Arial"/>
      <w:sz w:val="18"/>
      <w:lang w:val="en-GB" w:eastAsia="en-US"/>
    </w:rPr>
  </w:style>
  <w:style w:type="character" w:customStyle="1" w:styleId="2Char1">
    <w:name w:val="正文文本 2 Char"/>
    <w:link w:val="22"/>
    <w:rPr>
      <w:rFonts w:ascii="Times New Roman" w:eastAsia="MS Mincho" w:hAnsi="Times New Roman"/>
      <w:sz w:val="22"/>
      <w:lang w:val="en-GB" w:eastAsia="en-US"/>
    </w:rPr>
  </w:style>
  <w:style w:type="character" w:customStyle="1" w:styleId="msoins0">
    <w:name w:val="msoins"/>
    <w:basedOn w:val="a1"/>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Pr>
      <w:rFonts w:ascii="Arial" w:hAnsi="Arial" w:cs="Arial"/>
      <w:sz w:val="36"/>
      <w:szCs w:val="36"/>
      <w:lang w:val="en-GB" w:eastAsia="en-US"/>
    </w:rPr>
  </w:style>
  <w:style w:type="character" w:customStyle="1" w:styleId="Char4">
    <w:name w:val="批注文字 Char"/>
    <w:link w:val="a9"/>
    <w:uiPriority w:val="99"/>
    <w:rPr>
      <w:rFonts w:ascii="Arial" w:hAnsi="Arial"/>
      <w:lang w:val="en-GB"/>
    </w:rPr>
  </w:style>
  <w:style w:type="character" w:customStyle="1" w:styleId="B1Char">
    <w:name w:val="B1 Char"/>
    <w:rPr>
      <w:lang w:val="en-GB" w:eastAsia="en-US"/>
    </w:rPr>
  </w:style>
  <w:style w:type="character" w:customStyle="1" w:styleId="4Char">
    <w:name w:val="标题 4 Char"/>
    <w:link w:val="41"/>
    <w:rPr>
      <w:rFonts w:ascii="Arial" w:hAnsi="Arial" w:cs="Arial"/>
      <w:sz w:val="24"/>
      <w:szCs w:val="24"/>
      <w:lang w:val="en-GB"/>
    </w:rPr>
  </w:style>
  <w:style w:type="character" w:customStyle="1" w:styleId="Char5">
    <w:name w:val="日期 Char"/>
    <w:link w:val="aa"/>
    <w:rPr>
      <w:rFonts w:ascii="Times New Roman" w:eastAsia="MS Mincho" w:hAnsi="Times New Roman"/>
      <w:sz w:val="22"/>
      <w:lang w:val="en-GB" w:eastAsia="en-US"/>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8Char">
    <w:name w:val="标题 8 Char"/>
    <w:link w:val="8"/>
    <w:rPr>
      <w:rFonts w:ascii="Arial" w:hAnsi="Arial" w:cs="Arial"/>
      <w:lang w:val="en-GB"/>
    </w:rPr>
  </w:style>
  <w:style w:type="character" w:customStyle="1" w:styleId="PLChar">
    <w:name w:val="PL Char"/>
    <w:link w:val="PL"/>
    <w:qFormat/>
    <w:rPr>
      <w:rFonts w:ascii="Courier New" w:hAnsi="Courier New"/>
      <w:sz w:val="16"/>
      <w:lang w:val="sv-SE" w:eastAsia="sv-SE"/>
    </w:rPr>
  </w:style>
  <w:style w:type="character" w:styleId="ab">
    <w:name w:val="Strong"/>
    <w:uiPriority w:val="22"/>
    <w:qFormat/>
    <w:rPr>
      <w:b/>
      <w:bCs/>
    </w:rPr>
  </w:style>
  <w:style w:type="character" w:styleId="ac">
    <w:name w:val="page number"/>
  </w:style>
  <w:style w:type="character" w:styleId="ad">
    <w:name w:val="FollowedHyperlink"/>
    <w:rPr>
      <w:color w:val="FF0000"/>
      <w:u w:val="single"/>
    </w:rPr>
  </w:style>
  <w:style w:type="character" w:styleId="ae">
    <w:name w:val="Emphasis"/>
    <w:qFormat/>
    <w:rPr>
      <w:i/>
      <w:iCs/>
    </w:rPr>
  </w:style>
  <w:style w:type="character" w:styleId="HTML">
    <w:name w:val="HTML Typewriter"/>
    <w:unhideWhenUsed/>
    <w:rPr>
      <w:rFonts w:ascii="Courier New" w:eastAsia="Times New Roman" w:hAnsi="Courier New" w:cs="Courier New" w:hint="default"/>
      <w:sz w:val="24"/>
      <w:szCs w:val="24"/>
    </w:rPr>
  </w:style>
  <w:style w:type="character" w:styleId="af">
    <w:name w:val="Hyperlink"/>
    <w:uiPriority w:val="99"/>
    <w:rPr>
      <w:color w:val="0000FF"/>
      <w:u w:val="single"/>
      <w:lang w:val="en-GB"/>
    </w:rPr>
  </w:style>
  <w:style w:type="character" w:styleId="HTML0">
    <w:name w:val="HTML Code"/>
    <w:unhideWhenUsed/>
    <w:rPr>
      <w:rFonts w:ascii="Courier New" w:eastAsia="Times New Roman" w:hAnsi="Courier New" w:cs="Courier New" w:hint="default"/>
      <w:sz w:val="24"/>
      <w:szCs w:val="24"/>
    </w:rPr>
  </w:style>
  <w:style w:type="character" w:styleId="af0">
    <w:name w:val="annotation reference"/>
    <w:rPr>
      <w:sz w:val="16"/>
      <w:szCs w:val="16"/>
    </w:rPr>
  </w:style>
  <w:style w:type="character" w:styleId="af1">
    <w:name w:val="footnote reference"/>
    <w:rPr>
      <w:b/>
      <w:bCs/>
      <w:position w:val="6"/>
      <w:sz w:val="16"/>
      <w:szCs w:val="16"/>
    </w:rPr>
  </w:style>
  <w:style w:type="character" w:styleId="HTML1">
    <w:name w:val="HTML Keyboard"/>
    <w:unhideWhenUsed/>
    <w:rPr>
      <w:rFonts w:ascii="Courier New" w:eastAsia="Times New Roman" w:hAnsi="Courier New" w:cs="Courier New" w:hint="default"/>
      <w:sz w:val="24"/>
      <w:szCs w:val="24"/>
    </w:rPr>
  </w:style>
  <w:style w:type="character" w:styleId="HTML2">
    <w:name w:val="HTML Sample"/>
    <w:unhideWhenUsed/>
    <w:rPr>
      <w:rFonts w:ascii="Courier New" w:eastAsia="Times New Roman" w:hAnsi="Courier New" w:cs="Courier New" w:hint="default"/>
    </w:rPr>
  </w:style>
  <w:style w:type="character" w:customStyle="1" w:styleId="B1Car">
    <w:name w:val="B1+ Car"/>
    <w:link w:val="B1"/>
    <w:locked/>
    <w:rPr>
      <w:lang w:val="en-GB" w:eastAsia="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6">
    <w:name w:val="结束语 Char"/>
    <w:link w:val="af2"/>
    <w:rPr>
      <w:rFonts w:ascii="Times New Roman" w:eastAsia="MS Mincho" w:hAnsi="Times New Roman"/>
      <w:sz w:val="22"/>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Char7">
    <w:name w:val="正文文本 Char"/>
    <w:link w:val="af3"/>
    <w:rPr>
      <w:rFonts w:ascii="Arial" w:hAnsi="Arial"/>
      <w:lang w:val="en-GB"/>
    </w:rPr>
  </w:style>
  <w:style w:type="character" w:customStyle="1" w:styleId="TAHCar">
    <w:name w:val="TAH Car"/>
    <w:rPr>
      <w:rFonts w:ascii="Arial" w:hAnsi="Arial"/>
      <w:b/>
      <w:sz w:val="18"/>
      <w:lang w:val="en-GB" w:eastAsia="en-US"/>
    </w:rPr>
  </w:style>
  <w:style w:type="character" w:customStyle="1" w:styleId="Char8">
    <w:name w:val="页眉 Char"/>
    <w:link w:val="af4"/>
    <w:rPr>
      <w:rFonts w:ascii="Arial" w:hAnsi="Arial" w:cs="Arial"/>
      <w:b/>
      <w:bCs/>
      <w:sz w:val="18"/>
      <w:szCs w:val="18"/>
      <w:lang w:val="en-US" w:eastAsia="zh-CN"/>
    </w:rPr>
  </w:style>
  <w:style w:type="character" w:customStyle="1" w:styleId="Char9">
    <w:name w:val="正文首行缩进 Char"/>
    <w:link w:val="af5"/>
    <w:rPr>
      <w:rFonts w:ascii="Times New Roman" w:eastAsia="宋体" w:hAnsi="Times New Roman"/>
      <w:sz w:val="22"/>
      <w:lang w:val="en-GB" w:eastAsia="en-US"/>
    </w:rPr>
  </w:style>
  <w:style w:type="character" w:customStyle="1" w:styleId="3Char">
    <w:name w:val="标题 3 Char"/>
    <w:aliases w:val="Underrubrik2 Char,H3 Char,Title Char,no break Char,h3 Char,Memo Heading 3 Char,hello Char,Titre 3 Car Char,no break Car Char,H3 Car Char,Underrubrik2 Car Char,h3 Car Char,Memo Heading 3 Car Char,hello Car Char,Heading 3 Char Car Char"/>
    <w:link w:val="30"/>
    <w:rPr>
      <w:rFonts w:ascii="Arial" w:hAnsi="Arial" w:cs="Arial"/>
      <w:sz w:val="28"/>
      <w:szCs w:val="28"/>
      <w:lang w:val="en-GB"/>
    </w:rPr>
  </w:style>
  <w:style w:type="character" w:customStyle="1" w:styleId="B1Zchn">
    <w:name w:val="B1 Zchn"/>
    <w:locked/>
    <w:rPr>
      <w:lang w:val="en-GB" w:eastAsia="en-US" w:bidi="ar-SA"/>
    </w:rPr>
  </w:style>
  <w:style w:type="character" w:customStyle="1" w:styleId="3Char1">
    <w:name w:val="正文文本缩进 3 Char"/>
    <w:link w:val="32"/>
    <w:rPr>
      <w:rFonts w:ascii="Times New Roman" w:eastAsia="MS Mincho" w:hAnsi="Times New Roman"/>
      <w:sz w:val="16"/>
      <w:szCs w:val="16"/>
      <w:lang w:val="en-GB" w:eastAsia="en-US"/>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0"/>
    <w:rPr>
      <w:rFonts w:ascii="Arial" w:hAnsi="Arial" w:cs="Arial"/>
      <w:sz w:val="32"/>
      <w:szCs w:val="32"/>
      <w:lang w:val="en-GB"/>
    </w:rPr>
  </w:style>
  <w:style w:type="character" w:customStyle="1" w:styleId="StandardZchn">
    <w:name w:val="Standard Zchn"/>
    <w:link w:val="Standard1"/>
    <w:rPr>
      <w:rFonts w:ascii="Times New Roman" w:eastAsia="宋体" w:hAnsi="Times New Roman"/>
      <w:szCs w:val="22"/>
      <w:lang w:val="en-GB" w:eastAsia="en-GB"/>
    </w:rPr>
  </w:style>
  <w:style w:type="character" w:customStyle="1" w:styleId="EXChar">
    <w:name w:val="EX Char"/>
    <w:link w:val="EX"/>
    <w:locked/>
    <w:rPr>
      <w:rFonts w:ascii="Arial" w:hAnsi="Arial"/>
      <w:lang w:val="en-GB" w:eastAsia="en-US"/>
    </w:rPr>
  </w:style>
  <w:style w:type="character" w:customStyle="1" w:styleId="B10">
    <w:name w:val="B1 (文字)"/>
    <w:locked/>
    <w:rPr>
      <w:lang w:val="en-GB" w:eastAsia="ja-JP"/>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NOZchn">
    <w:name w:val="NO Zchn"/>
    <w:link w:val="NO"/>
    <w:locked/>
    <w:rPr>
      <w:color w:val="000000"/>
      <w:lang w:eastAsia="ja-JP"/>
    </w:rPr>
  </w:style>
  <w:style w:type="character" w:customStyle="1" w:styleId="Doc-text2Char">
    <w:name w:val="Doc-text2 Char"/>
    <w:link w:val="Doc-text2"/>
    <w:rPr>
      <w:rFonts w:ascii="Arial" w:eastAsia="MS Mincho" w:hAnsi="Arial"/>
      <w:szCs w:val="24"/>
      <w:lang w:val="en-GB" w:eastAsia="en-GB"/>
    </w:rPr>
  </w:style>
  <w:style w:type="character" w:customStyle="1" w:styleId="Chara">
    <w:name w:val="电子邮件签名 Char"/>
    <w:link w:val="af6"/>
    <w:rPr>
      <w:rFonts w:ascii="Times New Roman" w:eastAsia="MS Mincho" w:hAnsi="Times New Roman"/>
      <w:sz w:val="22"/>
      <w:lang w:val="en-GB" w:eastAsia="en-US"/>
    </w:rPr>
  </w:style>
  <w:style w:type="character" w:customStyle="1" w:styleId="Charb">
    <w:name w:val="列出段落 Char"/>
    <w:link w:val="af7"/>
    <w:uiPriority w:val="34"/>
    <w:locked/>
    <w:rPr>
      <w:rFonts w:ascii="Arial" w:hAnsi="Arial"/>
      <w:lang w:val="en-GB"/>
    </w:rPr>
  </w:style>
  <w:style w:type="character" w:customStyle="1" w:styleId="Charc">
    <w:name w:val="签名 Char"/>
    <w:link w:val="af8"/>
    <w:rPr>
      <w:rFonts w:ascii="Times New Roman" w:eastAsia="MS Mincho" w:hAnsi="Times New Roman"/>
      <w:sz w:val="22"/>
      <w:lang w:val="en-GB" w:eastAsia="en-US"/>
    </w:rPr>
  </w:style>
  <w:style w:type="character" w:customStyle="1" w:styleId="B1Char1">
    <w:name w:val="B1 Char1"/>
    <w:link w:val="B11"/>
    <w:qFormat/>
    <w:rPr>
      <w:rFonts w:ascii="Arial" w:hAnsi="Arial"/>
      <w:lang w:val="en-GB" w:eastAsia="en-US"/>
    </w:rPr>
  </w:style>
  <w:style w:type="character" w:customStyle="1" w:styleId="Chard">
    <w:name w:val="文档结构图 Char"/>
    <w:link w:val="af9"/>
    <w:rPr>
      <w:rFonts w:ascii="Tahoma" w:hAnsi="Tahoma" w:cs="Tahoma"/>
      <w:shd w:val="clear" w:color="auto" w:fill="000080"/>
      <w:lang w:val="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1Char">
    <w:name w:val="标题 1 Char"/>
    <w:link w:val="1"/>
    <w:rPr>
      <w:rFonts w:ascii="Arial" w:hAnsi="Arial" w:cs="Arial"/>
      <w:sz w:val="36"/>
      <w:szCs w:val="36"/>
      <w:lang w:val="en-GB"/>
    </w:rPr>
  </w:style>
  <w:style w:type="character" w:customStyle="1" w:styleId="108-1-1">
    <w:name w:val="108-1-1"/>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H6Char">
    <w:name w:val="H6 Char"/>
    <w:link w:val="H6"/>
    <w:rPr>
      <w:rFonts w:ascii="Arial" w:eastAsia="宋体" w:hAnsi="Arial"/>
      <w:lang w:val="en-GB"/>
    </w:rPr>
  </w:style>
  <w:style w:type="character" w:customStyle="1" w:styleId="3Char10">
    <w:name w:val="标题 3 Char1"/>
    <w:aliases w:val="Underrubrik2 Char1,H3 Char1"/>
    <w:semiHidden/>
    <w:qFormat/>
    <w:rPr>
      <w:b/>
      <w:bCs/>
      <w:sz w:val="32"/>
      <w:szCs w:val="32"/>
      <w:lang w:val="en-GB" w:eastAsia="en-US"/>
    </w:rPr>
  </w:style>
  <w:style w:type="character" w:customStyle="1" w:styleId="HTMLChar0">
    <w:name w:val="HTML 地址 Char"/>
    <w:link w:val="HTML4"/>
    <w:rPr>
      <w:rFonts w:ascii="Times New Roman" w:eastAsia="宋体" w:hAnsi="Times New Roman"/>
      <w:i/>
      <w:iCs/>
      <w:sz w:val="22"/>
      <w:lang w:val="en-GB" w:eastAsia="en-US"/>
    </w:rPr>
  </w:style>
  <w:style w:type="character" w:customStyle="1" w:styleId="7Char">
    <w:name w:val="标题 7 Char"/>
    <w:link w:val="7"/>
    <w:rPr>
      <w:rFonts w:ascii="Arial" w:hAnsi="Arial" w:cs="Arial"/>
      <w:lang w:val="en-GB"/>
    </w:rPr>
  </w:style>
  <w:style w:type="character" w:customStyle="1" w:styleId="TFChar">
    <w:name w:val="TF Char"/>
    <w:rPr>
      <w:rFonts w:ascii="Arial" w:hAnsi="Arial"/>
      <w:b/>
    </w:rPr>
  </w:style>
  <w:style w:type="character" w:customStyle="1" w:styleId="Chare">
    <w:name w:val="纯文本 Char"/>
    <w:link w:val="afa"/>
    <w:rPr>
      <w:rFonts w:ascii="宋体" w:eastAsia="宋体" w:hAnsi="Courier New" w:cs="Courier New"/>
      <w:sz w:val="21"/>
      <w:szCs w:val="21"/>
      <w:lang w:val="en-GB" w:eastAsia="en-US"/>
    </w:rPr>
  </w:style>
  <w:style w:type="character" w:customStyle="1" w:styleId="Charf">
    <w:name w:val="称呼 Char"/>
    <w:link w:val="afb"/>
    <w:rPr>
      <w:rFonts w:ascii="Times New Roman" w:eastAsia="MS Mincho" w:hAnsi="Times New Roman"/>
      <w:sz w:val="22"/>
      <w:lang w:val="en-GB" w:eastAsia="en-US"/>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THChar">
    <w:name w:val="TH Char"/>
    <w:link w:val="TH"/>
    <w:qFormat/>
    <w:rPr>
      <w:rFonts w:ascii="Arial" w:hAnsi="Arial"/>
      <w:b/>
      <w:lang w:val="en-GB" w:eastAsia="en-US"/>
    </w:rPr>
  </w:style>
  <w:style w:type="character" w:customStyle="1" w:styleId="2Char2">
    <w:name w:val="正文首行缩进 2 Char"/>
    <w:link w:val="23"/>
    <w:rPr>
      <w:rFonts w:ascii="Times New Roman" w:eastAsia="MS Mincho" w:hAnsi="Times New Roman"/>
      <w:sz w:val="22"/>
      <w:lang w:val="en-GB" w:eastAsia="en-US"/>
    </w:rPr>
  </w:style>
  <w:style w:type="character" w:customStyle="1" w:styleId="Charf0">
    <w:name w:val="标题 Char"/>
    <w:link w:val="afc"/>
    <w:rPr>
      <w:rFonts w:ascii="Arial" w:eastAsia="宋体" w:hAnsi="Arial" w:cs="Arial"/>
      <w:b/>
      <w:bCs/>
      <w:sz w:val="32"/>
      <w:szCs w:val="32"/>
      <w:lang w:val="en-GB" w:eastAsia="en-US"/>
    </w:rPr>
  </w:style>
  <w:style w:type="character" w:customStyle="1" w:styleId="Charf1">
    <w:name w:val="页脚 Char"/>
    <w:link w:val="afd"/>
    <w:rPr>
      <w:rFonts w:ascii="Arial" w:hAnsi="Arial" w:cs="Arial"/>
      <w:b/>
      <w:bCs/>
      <w:i/>
      <w:iCs/>
      <w:sz w:val="18"/>
      <w:szCs w:val="18"/>
      <w:lang w:val="en-US" w:eastAsia="zh-CN"/>
    </w:rPr>
  </w:style>
  <w:style w:type="character" w:customStyle="1" w:styleId="TFZchn">
    <w:name w:val="TF Zchn"/>
    <w:link w:val="TF"/>
    <w:rPr>
      <w:rFonts w:ascii="Arial" w:hAnsi="Arial"/>
      <w:b/>
      <w:lang w:val="en-GB" w:eastAsia="en-US"/>
    </w:rPr>
  </w:style>
  <w:style w:type="character" w:customStyle="1" w:styleId="5Char">
    <w:name w:val="标题 5 Char"/>
    <w:link w:val="50"/>
    <w:rPr>
      <w:rFonts w:ascii="Arial" w:hAnsi="Arial" w:cs="Arial"/>
      <w:sz w:val="22"/>
      <w:szCs w:val="22"/>
      <w:lang w:val="en-GB"/>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Charf2">
    <w:name w:val="批注框文本 Char"/>
    <w:link w:val="afe"/>
    <w:rPr>
      <w:rFonts w:ascii="Tahoma" w:hAnsi="Tahoma" w:cs="Tahoma"/>
      <w:sz w:val="16"/>
      <w:szCs w:val="16"/>
      <w:lang w:val="en-GB"/>
    </w:rPr>
  </w:style>
  <w:style w:type="character" w:customStyle="1" w:styleId="IvDbodytextChar">
    <w:name w:val="IvD bodytext Char"/>
    <w:link w:val="IvDbodytext"/>
    <w:rPr>
      <w:rFonts w:ascii="Arial" w:hAnsi="Arial"/>
      <w:spacing w:val="2"/>
      <w:lang w:eastAsia="en-US"/>
    </w:rPr>
  </w:style>
  <w:style w:type="character" w:customStyle="1" w:styleId="msoins1">
    <w:name w:val="msoins1"/>
    <w:basedOn w:val="a1"/>
  </w:style>
  <w:style w:type="character" w:customStyle="1" w:styleId="B2Char1">
    <w:name w:val="B2 Char1"/>
    <w:semiHidden/>
    <w:rPr>
      <w:lang w:val="en-GB" w:eastAsia="ja-JP" w:bidi="ar-SA"/>
    </w:rPr>
  </w:style>
  <w:style w:type="character" w:customStyle="1" w:styleId="B2Char">
    <w:name w:val="B2 Char"/>
    <w:link w:val="B2"/>
    <w:qFormat/>
    <w:rPr>
      <w:rFonts w:ascii="Arial" w:hAnsi="Arial"/>
      <w:lang w:val="en-GB" w:eastAsia="en-US"/>
    </w:rPr>
  </w:style>
  <w:style w:type="character" w:customStyle="1" w:styleId="6Char">
    <w:name w:val="标题 6 Char"/>
    <w:link w:val="6"/>
    <w:rPr>
      <w:rFonts w:ascii="Arial" w:hAnsi="Arial" w:cs="Arial"/>
      <w:lang w:val="en-GB"/>
    </w:rPr>
  </w:style>
  <w:style w:type="character" w:customStyle="1" w:styleId="Charf3">
    <w:name w:val="注释标题 Char"/>
    <w:link w:val="aff"/>
    <w:rPr>
      <w:rFonts w:ascii="Times New Roman" w:eastAsia="MS Mincho" w:hAnsi="Times New Roman"/>
      <w:sz w:val="22"/>
      <w:lang w:val="en-GB" w:eastAsia="en-US"/>
    </w:rPr>
  </w:style>
  <w:style w:type="character" w:customStyle="1" w:styleId="5Char1">
    <w:name w:val="标题 5 Char1"/>
    <w:aliases w:val="h5 Char,Heading5 Char"/>
    <w:semiHidden/>
    <w:rPr>
      <w:b/>
      <w:bCs/>
      <w:sz w:val="28"/>
      <w:szCs w:val="28"/>
      <w:lang w:val="en-GB" w:eastAsia="en-US"/>
    </w:rPr>
  </w:style>
  <w:style w:type="paragraph" w:styleId="a9">
    <w:name w:val="annotation text"/>
    <w:basedOn w:val="a0"/>
    <w:link w:val="Char4"/>
    <w:uiPriority w:val="99"/>
  </w:style>
  <w:style w:type="paragraph" w:styleId="af9">
    <w:name w:val="Document Map"/>
    <w:basedOn w:val="a0"/>
    <w:link w:val="Chard"/>
    <w:pPr>
      <w:shd w:val="clear" w:color="auto" w:fill="000080"/>
    </w:pPr>
    <w:rPr>
      <w:rFonts w:ascii="Tahoma" w:hAnsi="Tahoma" w:cs="Tahoma"/>
    </w:rPr>
  </w:style>
  <w:style w:type="paragraph" w:styleId="33">
    <w:name w:val="toc 3"/>
    <w:basedOn w:val="24"/>
    <w:uiPriority w:val="39"/>
    <w:pPr>
      <w:ind w:left="1134" w:hanging="1134"/>
    </w:pPr>
  </w:style>
  <w:style w:type="paragraph" w:styleId="31">
    <w:name w:val="Body Text 3"/>
    <w:basedOn w:val="a0"/>
    <w:link w:val="3Char0"/>
    <w:unhideWhenUsed/>
    <w:pPr>
      <w:jc w:val="left"/>
    </w:pPr>
    <w:rPr>
      <w:rFonts w:ascii="Times New Roman" w:eastAsia="MS Mincho" w:hAnsi="Times New Roman"/>
      <w:sz w:val="16"/>
      <w:szCs w:val="16"/>
      <w:lang w:eastAsia="en-US"/>
    </w:rPr>
  </w:style>
  <w:style w:type="paragraph" w:styleId="42">
    <w:name w:val="List Number 4"/>
    <w:basedOn w:val="a0"/>
    <w:unhideWhenUsed/>
    <w:pPr>
      <w:tabs>
        <w:tab w:val="left" w:pos="1620"/>
      </w:tabs>
      <w:spacing w:after="180"/>
      <w:ind w:leftChars="600" w:left="1620" w:hangingChars="200" w:hanging="360"/>
      <w:jc w:val="left"/>
    </w:pPr>
    <w:rPr>
      <w:rFonts w:ascii="Times New Roman" w:eastAsia="MS Mincho" w:hAnsi="Times New Roman"/>
      <w:sz w:val="22"/>
      <w:lang w:eastAsia="en-US"/>
    </w:rPr>
  </w:style>
  <w:style w:type="paragraph" w:styleId="aff0">
    <w:name w:val="Normal (Web)"/>
    <w:basedOn w:val="a0"/>
    <w:unhideWhenUsed/>
    <w:pPr>
      <w:spacing w:before="100" w:beforeAutospacing="1" w:after="100" w:afterAutospacing="1"/>
      <w:jc w:val="left"/>
    </w:pPr>
    <w:rPr>
      <w:rFonts w:ascii="Times New Roman" w:hAnsi="Times New Roman"/>
      <w:sz w:val="24"/>
      <w:szCs w:val="24"/>
      <w:lang w:val="da-DK" w:eastAsia="da-DK"/>
    </w:rPr>
  </w:style>
  <w:style w:type="paragraph" w:styleId="5">
    <w:name w:val="List Bullet 5"/>
    <w:basedOn w:val="40"/>
    <w:pPr>
      <w:numPr>
        <w:numId w:val="2"/>
      </w:numPr>
    </w:pPr>
  </w:style>
  <w:style w:type="paragraph" w:styleId="a4">
    <w:name w:val="footnote text"/>
    <w:basedOn w:val="a0"/>
    <w:link w:val="Char"/>
    <w:pPr>
      <w:keepLines/>
      <w:ind w:left="454" w:hanging="454"/>
    </w:pPr>
    <w:rPr>
      <w:sz w:val="16"/>
      <w:szCs w:val="16"/>
    </w:rPr>
  </w:style>
  <w:style w:type="paragraph" w:styleId="aff1">
    <w:name w:val="List Continue"/>
    <w:basedOn w:val="a0"/>
    <w:unhideWhenUsed/>
    <w:pPr>
      <w:ind w:leftChars="200" w:left="420"/>
      <w:jc w:val="left"/>
    </w:pPr>
    <w:rPr>
      <w:rFonts w:ascii="Times New Roman" w:eastAsia="MS Mincho" w:hAnsi="Times New Roman"/>
      <w:sz w:val="22"/>
      <w:lang w:eastAsia="en-US"/>
    </w:rPr>
  </w:style>
  <w:style w:type="paragraph" w:styleId="40">
    <w:name w:val="List Bullet 4"/>
    <w:basedOn w:val="3"/>
    <w:pPr>
      <w:numPr>
        <w:numId w:val="3"/>
      </w:numPr>
    </w:pPr>
  </w:style>
  <w:style w:type="paragraph" w:styleId="90">
    <w:name w:val="toc 9"/>
    <w:basedOn w:val="80"/>
    <w:uiPriority w:val="39"/>
    <w:pPr>
      <w:ind w:left="1418" w:hanging="1418"/>
    </w:pPr>
  </w:style>
  <w:style w:type="paragraph" w:styleId="afb">
    <w:name w:val="Salutation"/>
    <w:basedOn w:val="a0"/>
    <w:next w:val="a0"/>
    <w:link w:val="Charf"/>
    <w:unhideWhenUsed/>
    <w:pPr>
      <w:spacing w:after="180"/>
      <w:jc w:val="left"/>
    </w:pPr>
    <w:rPr>
      <w:rFonts w:ascii="Times New Roman" w:eastAsia="MS Mincho" w:hAnsi="Times New Roman"/>
      <w:sz w:val="22"/>
      <w:lang w:eastAsia="en-US"/>
    </w:rPr>
  </w:style>
  <w:style w:type="paragraph" w:styleId="51">
    <w:name w:val="toc 5"/>
    <w:basedOn w:val="43"/>
    <w:uiPriority w:val="39"/>
    <w:pPr>
      <w:tabs>
        <w:tab w:val="right" w:pos="1701"/>
      </w:tabs>
      <w:ind w:left="1701" w:hanging="1701"/>
    </w:pPr>
  </w:style>
  <w:style w:type="paragraph" w:styleId="70">
    <w:name w:val="toc 7"/>
    <w:basedOn w:val="60"/>
    <w:next w:val="a0"/>
    <w:uiPriority w:val="39"/>
    <w:pPr>
      <w:ind w:left="2268" w:hanging="2268"/>
    </w:pPr>
  </w:style>
  <w:style w:type="paragraph" w:styleId="a7">
    <w:name w:val="Body Text Indent"/>
    <w:basedOn w:val="a0"/>
    <w:link w:val="Char2"/>
    <w:unhideWhenUsed/>
    <w:pPr>
      <w:ind w:leftChars="200" w:left="420"/>
      <w:jc w:val="left"/>
    </w:pPr>
    <w:rPr>
      <w:rFonts w:ascii="Times New Roman" w:eastAsia="MS Mincho" w:hAnsi="Times New Roman"/>
      <w:sz w:val="22"/>
      <w:lang w:eastAsia="en-US"/>
    </w:rPr>
  </w:style>
  <w:style w:type="paragraph" w:styleId="aff2">
    <w:name w:val="List Number"/>
    <w:basedOn w:val="aff3"/>
  </w:style>
  <w:style w:type="paragraph" w:styleId="af2">
    <w:name w:val="Closing"/>
    <w:basedOn w:val="a0"/>
    <w:link w:val="Char6"/>
    <w:unhideWhenUsed/>
    <w:pPr>
      <w:spacing w:after="180"/>
      <w:ind w:leftChars="2100" w:left="100"/>
      <w:jc w:val="left"/>
    </w:pPr>
    <w:rPr>
      <w:rFonts w:ascii="Times New Roman" w:eastAsia="MS Mincho" w:hAnsi="Times New Roman"/>
      <w:sz w:val="22"/>
      <w:lang w:eastAsia="en-US"/>
    </w:rPr>
  </w:style>
  <w:style w:type="paragraph" w:styleId="aff4">
    <w:name w:val="envelope address"/>
    <w:basedOn w:val="a0"/>
    <w:unhideWhenUsed/>
    <w:pPr>
      <w:framePr w:w="7920" w:h="1980" w:hSpace="180" w:wrap="around" w:hAnchor="page" w:xAlign="center" w:yAlign="bottom"/>
      <w:snapToGrid w:val="0"/>
      <w:spacing w:after="180"/>
      <w:ind w:leftChars="1400" w:left="100"/>
      <w:jc w:val="left"/>
    </w:pPr>
    <w:rPr>
      <w:rFonts w:eastAsia="MS Mincho" w:cs="Arial"/>
      <w:sz w:val="24"/>
      <w:szCs w:val="24"/>
      <w:lang w:eastAsia="en-US"/>
    </w:rPr>
  </w:style>
  <w:style w:type="paragraph" w:styleId="aff5">
    <w:name w:val="caption"/>
    <w:basedOn w:val="a0"/>
    <w:next w:val="a0"/>
    <w:qFormat/>
    <w:pPr>
      <w:spacing w:after="240"/>
      <w:jc w:val="center"/>
    </w:pPr>
    <w:rPr>
      <w:b/>
      <w:bCs/>
    </w:rPr>
  </w:style>
  <w:style w:type="paragraph" w:styleId="3">
    <w:name w:val="List Bullet 3"/>
    <w:basedOn w:val="2"/>
    <w:pPr>
      <w:numPr>
        <w:numId w:val="4"/>
      </w:numPr>
    </w:pPr>
  </w:style>
  <w:style w:type="paragraph" w:styleId="25">
    <w:name w:val="List Number 2"/>
    <w:basedOn w:val="aff2"/>
    <w:pPr>
      <w:ind w:left="851"/>
    </w:pPr>
  </w:style>
  <w:style w:type="paragraph" w:styleId="43">
    <w:name w:val="toc 4"/>
    <w:basedOn w:val="33"/>
    <w:uiPriority w:val="39"/>
    <w:pPr>
      <w:ind w:left="1418" w:hanging="1418"/>
    </w:pPr>
  </w:style>
  <w:style w:type="paragraph" w:styleId="26">
    <w:name w:val="List Continue 2"/>
    <w:basedOn w:val="a0"/>
    <w:unhideWhenUsed/>
    <w:pPr>
      <w:ind w:leftChars="400" w:left="840"/>
      <w:jc w:val="left"/>
    </w:pPr>
    <w:rPr>
      <w:rFonts w:ascii="Times New Roman" w:eastAsia="MS Mincho" w:hAnsi="Times New Roman"/>
      <w:sz w:val="22"/>
      <w:lang w:eastAsia="en-US"/>
    </w:rPr>
  </w:style>
  <w:style w:type="paragraph" w:styleId="aff6">
    <w:name w:val="Normal Indent"/>
    <w:basedOn w:val="a0"/>
    <w:unhideWhenUsed/>
    <w:pPr>
      <w:spacing w:after="180"/>
      <w:ind w:firstLineChars="200" w:firstLine="420"/>
      <w:jc w:val="left"/>
    </w:pPr>
    <w:rPr>
      <w:rFonts w:ascii="Times New Roman" w:eastAsia="MS Mincho" w:hAnsi="Times New Roman"/>
      <w:sz w:val="22"/>
      <w:lang w:eastAsia="en-US"/>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jc w:val="left"/>
    </w:pPr>
    <w:rPr>
      <w:rFonts w:ascii="Courier New" w:eastAsia="MS Mincho" w:hAnsi="Courier New" w:cs="Courier New"/>
      <w:sz w:val="22"/>
      <w:lang w:eastAsia="en-US"/>
    </w:rPr>
  </w:style>
  <w:style w:type="paragraph" w:styleId="34">
    <w:name w:val="List 3"/>
    <w:basedOn w:val="27"/>
    <w:pPr>
      <w:ind w:left="1135"/>
    </w:pPr>
  </w:style>
  <w:style w:type="paragraph" w:customStyle="1" w:styleId="CharCharCharCharCharChar1CharCharCharCharCharCharCharCharCharCharCharCharCharChar">
    <w:name w:val="Char Char Char Char Char Char1 Char Char Char Char Char Char Char Char Char Char Char Char Char Char"/>
    <w:basedOn w:val="a0"/>
    <w:semiHidden/>
    <w:rPr>
      <w:rFonts w:ascii="Times New Roman" w:hAnsi="Times New Roman"/>
      <w:szCs w:val="24"/>
    </w:rPr>
  </w:style>
  <w:style w:type="paragraph" w:customStyle="1" w:styleId="28">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27">
    <w:name w:val="List 2"/>
    <w:basedOn w:val="aff3"/>
    <w:pPr>
      <w:ind w:left="851"/>
    </w:pPr>
  </w:style>
  <w:style w:type="paragraph" w:styleId="a">
    <w:name w:val="List Bullet"/>
    <w:basedOn w:val="af3"/>
    <w:pPr>
      <w:numPr>
        <w:numId w:val="5"/>
      </w:numPr>
    </w:pPr>
  </w:style>
  <w:style w:type="paragraph" w:customStyle="1" w:styleId="TAN">
    <w:name w:val="TAN"/>
    <w:basedOn w:val="TAL"/>
    <w:pPr>
      <w:ind w:left="851" w:hanging="851"/>
    </w:pPr>
  </w:style>
  <w:style w:type="paragraph" w:styleId="32">
    <w:name w:val="Body Text Indent 3"/>
    <w:basedOn w:val="a0"/>
    <w:link w:val="3Char1"/>
    <w:unhideWhenUsed/>
    <w:pPr>
      <w:ind w:leftChars="200" w:left="420"/>
      <w:jc w:val="left"/>
    </w:pPr>
    <w:rPr>
      <w:rFonts w:ascii="Times New Roman" w:eastAsia="MS Mincho" w:hAnsi="Times New Roman"/>
      <w:sz w:val="16"/>
      <w:szCs w:val="16"/>
      <w:lang w:eastAsia="en-US"/>
    </w:rPr>
  </w:style>
  <w:style w:type="paragraph" w:customStyle="1" w:styleId="12">
    <w:name w:val="样式 段后: 12 磅"/>
    <w:basedOn w:val="a0"/>
    <w:semiHidden/>
    <w:pPr>
      <w:spacing w:after="240"/>
      <w:jc w:val="left"/>
    </w:pPr>
    <w:rPr>
      <w:rFonts w:ascii="Times New Roman" w:eastAsia="MS Mincho" w:hAnsi="Times New Roman" w:cs="宋体"/>
      <w:sz w:val="22"/>
      <w:lang w:eastAsia="en-US"/>
    </w:rPr>
  </w:style>
  <w:style w:type="paragraph" w:customStyle="1" w:styleId="Standard1">
    <w:name w:val="Standard1"/>
    <w:basedOn w:val="a0"/>
    <w:link w:val="StandardZchn"/>
    <w:pPr>
      <w:jc w:val="left"/>
    </w:pPr>
    <w:rPr>
      <w:rFonts w:ascii="Times New Roman" w:hAnsi="Times New Roman"/>
      <w:lang w:eastAsia="en-GB"/>
    </w:rPr>
  </w:style>
  <w:style w:type="paragraph" w:customStyle="1" w:styleId="TAH">
    <w:name w:val="TAH"/>
    <w:basedOn w:val="TAC"/>
    <w:link w:val="TAHChar"/>
    <w:rPr>
      <w:b/>
    </w:rPr>
  </w:style>
  <w:style w:type="paragraph" w:styleId="af3">
    <w:name w:val="Body Text"/>
    <w:basedOn w:val="a0"/>
    <w:link w:val="Char7"/>
  </w:style>
  <w:style w:type="paragraph" w:styleId="a8">
    <w:name w:val="Subtitle"/>
    <w:basedOn w:val="a0"/>
    <w:link w:val="Char3"/>
    <w:qFormat/>
    <w:pPr>
      <w:spacing w:before="240" w:after="60" w:line="312" w:lineRule="auto"/>
      <w:jc w:val="center"/>
      <w:outlineLvl w:val="1"/>
    </w:pPr>
    <w:rPr>
      <w:rFonts w:cs="Arial"/>
      <w:b/>
      <w:bCs/>
      <w:kern w:val="28"/>
      <w:sz w:val="32"/>
      <w:szCs w:val="32"/>
      <w:lang w:eastAsia="en-US"/>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ALLeft10">
    <w:name w:val="TAL + Left: 1"/>
    <w:basedOn w:val="TALLeft125cm"/>
    <w:pPr>
      <w:ind w:left="851"/>
    </w:pPr>
    <w:rPr>
      <w:rFonts w:eastAsia="Batang"/>
    </w:rPr>
  </w:style>
  <w:style w:type="paragraph" w:styleId="44">
    <w:name w:val="List Continue 4"/>
    <w:basedOn w:val="a0"/>
    <w:unhideWhenUsed/>
    <w:pPr>
      <w:ind w:leftChars="800" w:left="1680"/>
      <w:jc w:val="left"/>
    </w:pPr>
    <w:rPr>
      <w:rFonts w:ascii="Times New Roman" w:eastAsia="MS Mincho" w:hAnsi="Times New Roman"/>
      <w:sz w:val="22"/>
      <w:lang w:eastAsia="en-US"/>
    </w:rPr>
  </w:style>
  <w:style w:type="paragraph" w:styleId="1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B1">
    <w:name w:val="B1+"/>
    <w:basedOn w:val="B11"/>
    <w:link w:val="B1Car"/>
    <w:pPr>
      <w:numPr>
        <w:numId w:val="6"/>
      </w:numPr>
    </w:pPr>
    <w:rPr>
      <w:rFonts w:ascii="CG Times (WN)" w:hAnsi="CG Times (WN)"/>
      <w:lang w:eastAsia="en-GB"/>
    </w:rPr>
  </w:style>
  <w:style w:type="paragraph" w:customStyle="1" w:styleId="00BodyText">
    <w:name w:val="00 BodyText"/>
    <w:basedOn w:val="a0"/>
    <w:locked/>
    <w:pPr>
      <w:spacing w:after="220"/>
      <w:jc w:val="left"/>
    </w:pPr>
    <w:rPr>
      <w:sz w:val="22"/>
      <w:lang w:eastAsia="en-US"/>
    </w:rPr>
  </w:style>
  <w:style w:type="paragraph" w:styleId="aff3">
    <w:name w:val="List"/>
    <w:basedOn w:val="a0"/>
    <w:pPr>
      <w:ind w:left="568" w:hanging="284"/>
    </w:pPr>
  </w:style>
  <w:style w:type="paragraph" w:styleId="aff7">
    <w:name w:val="table of figures"/>
    <w:basedOn w:val="a0"/>
    <w:next w:val="a0"/>
    <w:uiPriority w:val="99"/>
    <w:pPr>
      <w:ind w:left="1418" w:hanging="1418"/>
      <w:jc w:val="left"/>
    </w:pPr>
    <w:rPr>
      <w:b/>
    </w:rPr>
  </w:style>
  <w:style w:type="paragraph" w:styleId="afa">
    <w:name w:val="Plain Text"/>
    <w:basedOn w:val="a0"/>
    <w:link w:val="Chare"/>
    <w:unhideWhenUsed/>
    <w:pPr>
      <w:spacing w:after="180"/>
      <w:jc w:val="left"/>
    </w:pPr>
    <w:rPr>
      <w:rFonts w:ascii="宋体" w:hAnsi="Courier New" w:cs="Courier New"/>
      <w:szCs w:val="21"/>
      <w:lang w:eastAsia="en-US"/>
    </w:rPr>
  </w:style>
  <w:style w:type="paragraph" w:styleId="60">
    <w:name w:val="toc 6"/>
    <w:basedOn w:val="51"/>
    <w:next w:val="a0"/>
    <w:uiPriority w:val="39"/>
    <w:pPr>
      <w:ind w:left="1985" w:hanging="1985"/>
    </w:pPr>
  </w:style>
  <w:style w:type="paragraph" w:customStyle="1" w:styleId="CharChar2CharCharCharCharCharCharCharCharCharCharCharCharCharCharCharChar">
    <w:name w:val="Char Char2 Char Char Char Char Char Char Char Char Char Char Char Char Char Char Char Char"/>
    <w:basedOn w:val="a0"/>
    <w:semiHidden/>
    <w:rPr>
      <w:rFonts w:ascii="Times New Roman" w:hAnsi="Times New Roman"/>
      <w:szCs w:val="24"/>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sv-SE" w:eastAsia="sv-SE"/>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f">
    <w:name w:val="Note Heading"/>
    <w:basedOn w:val="a0"/>
    <w:next w:val="a0"/>
    <w:link w:val="Charf3"/>
    <w:unhideWhenUsed/>
    <w:pPr>
      <w:spacing w:after="180"/>
      <w:jc w:val="center"/>
    </w:pPr>
    <w:rPr>
      <w:rFonts w:ascii="Times New Roman" w:eastAsia="MS Mincho" w:hAnsi="Times New Roman"/>
      <w:sz w:val="22"/>
      <w:lang w:eastAsia="en-US"/>
    </w:rPr>
  </w:style>
  <w:style w:type="paragraph" w:styleId="52">
    <w:name w:val="List Continue 5"/>
    <w:basedOn w:val="a0"/>
    <w:unhideWhenUsed/>
    <w:pPr>
      <w:ind w:leftChars="1000" w:left="2100"/>
      <w:jc w:val="left"/>
    </w:pPr>
    <w:rPr>
      <w:rFonts w:ascii="Times New Roman" w:eastAsia="MS Mincho" w:hAnsi="Times New Roman"/>
      <w:sz w:val="22"/>
      <w:lang w:eastAsia="en-US"/>
    </w:rPr>
  </w:style>
  <w:style w:type="paragraph" w:styleId="45">
    <w:name w:val="List 4"/>
    <w:basedOn w:val="34"/>
    <w:pPr>
      <w:ind w:left="1418"/>
    </w:pPr>
  </w:style>
  <w:style w:type="paragraph" w:customStyle="1" w:styleId="TALLeft1cm">
    <w:name w:val="TAL + Left:  1 cm"/>
    <w:basedOn w:val="TAL"/>
    <w:qFormat/>
    <w:pPr>
      <w:ind w:left="567"/>
    </w:pPr>
    <w:rPr>
      <w:rFonts w:cs="Arial"/>
      <w:lang w:eastAsia="en-GB"/>
    </w:rPr>
  </w:style>
  <w:style w:type="paragraph" w:customStyle="1" w:styleId="pl0">
    <w:name w:val="pl"/>
    <w:basedOn w:val="a0"/>
    <w:pPr>
      <w:jc w:val="left"/>
    </w:pPr>
    <w:rPr>
      <w:rFonts w:ascii="Courier New" w:eastAsia="Batang" w:hAnsi="Courier New" w:cs="Courier New"/>
      <w:sz w:val="16"/>
      <w:szCs w:val="16"/>
      <w:lang w:eastAsia="ko-KR"/>
    </w:rPr>
  </w:style>
  <w:style w:type="paragraph" w:styleId="80">
    <w:name w:val="toc 8"/>
    <w:basedOn w:val="10"/>
    <w:uiPriority w:val="39"/>
    <w:pPr>
      <w:spacing w:before="180"/>
      <w:ind w:left="2693" w:hanging="2693"/>
    </w:pPr>
    <w:rPr>
      <w:b w:val="0"/>
      <w:bCs/>
    </w:rPr>
  </w:style>
  <w:style w:type="paragraph" w:customStyle="1" w:styleId="done">
    <w:name w:val="done"/>
    <w:basedOn w:val="a0"/>
    <w:semiHidden/>
    <w:pPr>
      <w:keepNext/>
      <w:keepLines/>
      <w:numPr>
        <w:numId w:val="7"/>
      </w:numPr>
      <w:pBdr>
        <w:top w:val="single" w:sz="6" w:space="1" w:color="008000"/>
        <w:left w:val="single" w:sz="6" w:space="4" w:color="008000"/>
        <w:bottom w:val="single" w:sz="6" w:space="1" w:color="008000"/>
        <w:right w:val="single" w:sz="6" w:space="4" w:color="008000"/>
      </w:pBdr>
      <w:tabs>
        <w:tab w:val="clear" w:pos="1125"/>
        <w:tab w:val="left" w:pos="360"/>
        <w:tab w:val="left" w:pos="1843"/>
      </w:tabs>
      <w:spacing w:before="60" w:after="60"/>
      <w:ind w:left="340" w:hanging="340"/>
    </w:pPr>
    <w:rPr>
      <w:b/>
      <w:color w:val="008000"/>
      <w:lang w:eastAsia="en-US"/>
    </w:rPr>
  </w:style>
  <w:style w:type="paragraph" w:styleId="24">
    <w:name w:val="toc 2"/>
    <w:basedOn w:val="10"/>
    <w:uiPriority w:val="39"/>
    <w:pPr>
      <w:keepNext w:val="0"/>
      <w:spacing w:before="0"/>
      <w:ind w:left="851" w:hanging="851"/>
    </w:pPr>
    <w:rPr>
      <w:szCs w:val="20"/>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styleId="af5">
    <w:name w:val="Body Text First Indent"/>
    <w:basedOn w:val="af3"/>
    <w:link w:val="Char9"/>
    <w:unhideWhenUsed/>
    <w:pPr>
      <w:ind w:firstLineChars="100" w:firstLine="420"/>
      <w:jc w:val="left"/>
    </w:pPr>
    <w:rPr>
      <w:rFonts w:ascii="Times New Roman" w:hAnsi="Times New Roman"/>
      <w:sz w:val="22"/>
      <w:lang w:eastAsia="en-US"/>
    </w:rPr>
  </w:style>
  <w:style w:type="paragraph" w:styleId="35">
    <w:name w:val="List Number 3"/>
    <w:basedOn w:val="a0"/>
    <w:unhideWhenUsed/>
    <w:pPr>
      <w:tabs>
        <w:tab w:val="left" w:pos="1200"/>
      </w:tabs>
      <w:spacing w:after="180"/>
      <w:ind w:leftChars="400" w:left="1200" w:hangingChars="200" w:hanging="360"/>
      <w:jc w:val="left"/>
    </w:pPr>
    <w:rPr>
      <w:rFonts w:ascii="Times New Roman" w:eastAsia="MS Mincho" w:hAnsi="Times New Roman"/>
      <w:sz w:val="22"/>
      <w:lang w:eastAsia="en-US"/>
    </w:rPr>
  </w:style>
  <w:style w:type="paragraph" w:customStyle="1" w:styleId="FP">
    <w:name w:val="FP"/>
    <w:basedOn w:val="a0"/>
    <w:pPr>
      <w:jc w:val="left"/>
    </w:pPr>
    <w:rPr>
      <w:lang w:eastAsia="en-US"/>
    </w:rPr>
  </w:style>
  <w:style w:type="paragraph" w:styleId="2">
    <w:name w:val="List Bullet 2"/>
    <w:basedOn w:val="a"/>
    <w:pPr>
      <w:numPr>
        <w:numId w:val="8"/>
      </w:numPr>
    </w:pPr>
  </w:style>
  <w:style w:type="paragraph" w:customStyle="1" w:styleId="SpecText">
    <w:name w:val="SpecText"/>
    <w:basedOn w:val="a0"/>
    <w:pPr>
      <w:spacing w:after="180"/>
      <w:jc w:val="left"/>
    </w:pPr>
    <w:rPr>
      <w:rFonts w:ascii="Times New Roman" w:eastAsia="Batang" w:hAnsi="Times New Roman"/>
      <w:lang w:eastAsia="en-US"/>
    </w:rPr>
  </w:style>
  <w:style w:type="paragraph" w:customStyle="1" w:styleId="TAC">
    <w:name w:val="TAC"/>
    <w:basedOn w:val="TAL"/>
    <w:link w:val="TACChar"/>
    <w:pPr>
      <w:jc w:val="center"/>
    </w:pPr>
  </w:style>
  <w:style w:type="paragraph" w:styleId="af4">
    <w:name w:val="header"/>
    <w:link w:val="Char8"/>
    <w:pPr>
      <w:widowControl w:val="0"/>
      <w:overflowPunct w:val="0"/>
      <w:autoSpaceDE w:val="0"/>
      <w:autoSpaceDN w:val="0"/>
      <w:adjustRightInd w:val="0"/>
      <w:textAlignment w:val="baseline"/>
    </w:pPr>
    <w:rPr>
      <w:rFonts w:ascii="Arial" w:hAnsi="Arial" w:cs="Arial"/>
      <w:b/>
      <w:bCs/>
      <w:sz w:val="18"/>
      <w:szCs w:val="18"/>
    </w:rPr>
  </w:style>
  <w:style w:type="paragraph" w:customStyle="1" w:styleId="IvDbodytext">
    <w:name w:val="IvD bodytext"/>
    <w:basedOn w:val="af3"/>
    <w:link w:val="IvDbodytextChar"/>
    <w:qFormat/>
    <w:pPr>
      <w:keepLines/>
      <w:tabs>
        <w:tab w:val="left" w:pos="2552"/>
        <w:tab w:val="left" w:pos="3856"/>
        <w:tab w:val="left" w:pos="5216"/>
        <w:tab w:val="left" w:pos="6464"/>
        <w:tab w:val="left" w:pos="7768"/>
        <w:tab w:val="left" w:pos="9072"/>
        <w:tab w:val="left" w:pos="9639"/>
      </w:tabs>
      <w:spacing w:before="240"/>
      <w:jc w:val="left"/>
    </w:pPr>
    <w:rPr>
      <w:spacing w:val="2"/>
      <w:lang w:eastAsia="en-US"/>
    </w:rPr>
  </w:style>
  <w:style w:type="paragraph" w:customStyle="1" w:styleId="TAL">
    <w:name w:val="TAL"/>
    <w:basedOn w:val="a0"/>
    <w:link w:val="TALChar"/>
    <w:pPr>
      <w:keepNext/>
      <w:keepLines/>
      <w:jc w:val="left"/>
    </w:pPr>
    <w:rPr>
      <w:sz w:val="18"/>
      <w:lang w:eastAsia="en-US"/>
    </w:rPr>
  </w:style>
  <w:style w:type="paragraph" w:styleId="21">
    <w:name w:val="Body Text Indent 2"/>
    <w:basedOn w:val="a0"/>
    <w:link w:val="2Char0"/>
    <w:unhideWhenUsed/>
    <w:pPr>
      <w:spacing w:line="480" w:lineRule="auto"/>
      <w:ind w:leftChars="200" w:left="420"/>
      <w:jc w:val="left"/>
    </w:pPr>
    <w:rPr>
      <w:rFonts w:ascii="Times New Roman" w:eastAsia="MS Mincho" w:hAnsi="Times New Roman"/>
      <w:sz w:val="22"/>
      <w:lang w:eastAsia="en-US"/>
    </w:rPr>
  </w:style>
  <w:style w:type="paragraph" w:styleId="afe">
    <w:name w:val="Balloon Text"/>
    <w:basedOn w:val="a0"/>
    <w:link w:val="Charf2"/>
    <w:rPr>
      <w:rFonts w:ascii="Tahoma" w:hAnsi="Tahoma" w:cs="Tahoma"/>
      <w:sz w:val="16"/>
      <w:szCs w:val="16"/>
    </w:rPr>
  </w:style>
  <w:style w:type="paragraph" w:styleId="af6">
    <w:name w:val="E-mail Signature"/>
    <w:basedOn w:val="a0"/>
    <w:link w:val="Chara"/>
    <w:unhideWhenUsed/>
    <w:pPr>
      <w:spacing w:after="180"/>
      <w:jc w:val="left"/>
    </w:pPr>
    <w:rPr>
      <w:rFonts w:ascii="Times New Roman" w:eastAsia="MS Mincho" w:hAnsi="Times New Roman"/>
      <w:sz w:val="22"/>
      <w:lang w:eastAsia="en-US"/>
    </w:rPr>
  </w:style>
  <w:style w:type="paragraph" w:customStyle="1" w:styleId="NormalArial">
    <w:name w:val="Normal + Arial"/>
    <w:basedOn w:val="a0"/>
    <w:pPr>
      <w:keepNext/>
      <w:keepLines/>
      <w:ind w:left="284"/>
      <w:jc w:val="left"/>
    </w:pPr>
    <w:rPr>
      <w:rFonts w:cs="Arial"/>
      <w:bCs/>
      <w:sz w:val="18"/>
      <w:szCs w:val="18"/>
      <w:lang w:eastAsia="en-GB"/>
    </w:rPr>
  </w:style>
  <w:style w:type="paragraph" w:styleId="aff8">
    <w:name w:val="Block Text"/>
    <w:basedOn w:val="a0"/>
    <w:unhideWhenUsed/>
    <w:pPr>
      <w:ind w:leftChars="700" w:left="1440" w:rightChars="700" w:right="1440"/>
      <w:jc w:val="left"/>
    </w:pPr>
    <w:rPr>
      <w:rFonts w:ascii="Times New Roman" w:eastAsia="MS Mincho" w:hAnsi="Times New Roman"/>
      <w:sz w:val="22"/>
      <w:lang w:eastAsia="en-US"/>
    </w:rPr>
  </w:style>
  <w:style w:type="paragraph" w:styleId="53">
    <w:name w:val="List Number 5"/>
    <w:basedOn w:val="a0"/>
    <w:unhideWhenUsed/>
    <w:pPr>
      <w:tabs>
        <w:tab w:val="left" w:pos="2040"/>
      </w:tabs>
      <w:spacing w:after="180"/>
      <w:ind w:leftChars="800" w:left="2040" w:hangingChars="200" w:hanging="360"/>
      <w:jc w:val="left"/>
    </w:pPr>
    <w:rPr>
      <w:rFonts w:ascii="Times New Roman" w:eastAsia="MS Mincho" w:hAnsi="Times New Roman"/>
      <w:sz w:val="22"/>
      <w:lang w:eastAsia="en-US"/>
    </w:rPr>
  </w:style>
  <w:style w:type="paragraph" w:customStyle="1" w:styleId="CharCharCharCharCharCharCharCharCharChar">
    <w:name w:val="Char Char Char Char Char Char Char Char Char Char"/>
    <w:basedOn w:val="af9"/>
    <w:semiHidden/>
    <w:pPr>
      <w:spacing w:line="436" w:lineRule="exact"/>
      <w:ind w:left="357"/>
      <w:jc w:val="left"/>
      <w:outlineLvl w:val="3"/>
    </w:pPr>
    <w:rPr>
      <w:rFonts w:cs="Times New Roman"/>
      <w:b/>
      <w:sz w:val="24"/>
      <w:szCs w:val="24"/>
    </w:rPr>
  </w:style>
  <w:style w:type="paragraph" w:styleId="aff9">
    <w:name w:val="envelope return"/>
    <w:basedOn w:val="a0"/>
    <w:unhideWhenUsed/>
    <w:pPr>
      <w:snapToGrid w:val="0"/>
      <w:spacing w:after="180"/>
      <w:jc w:val="left"/>
    </w:pPr>
    <w:rPr>
      <w:rFonts w:eastAsia="MS Mincho" w:cs="Arial"/>
      <w:sz w:val="22"/>
      <w:lang w:eastAsia="en-US"/>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HTML4">
    <w:name w:val="HTML Address"/>
    <w:basedOn w:val="a0"/>
    <w:link w:val="HTMLChar0"/>
    <w:unhideWhenUsed/>
    <w:pPr>
      <w:spacing w:after="180"/>
      <w:jc w:val="left"/>
    </w:pPr>
    <w:rPr>
      <w:rFonts w:ascii="Times New Roman" w:hAnsi="Times New Roman"/>
      <w:i/>
      <w:iCs/>
      <w:sz w:val="22"/>
      <w:lang w:eastAsia="en-US"/>
    </w:rPr>
  </w:style>
  <w:style w:type="paragraph" w:customStyle="1" w:styleId="TT">
    <w:name w:val="TT"/>
    <w:basedOn w:val="1"/>
    <w:next w:val="a0"/>
    <w:pPr>
      <w:ind w:left="1134" w:hanging="1134"/>
      <w:outlineLvl w:val="9"/>
    </w:pPr>
    <w:rPr>
      <w:rFonts w:cs="Times New Roman"/>
      <w:szCs w:val="20"/>
      <w:lang w:eastAsia="en-US"/>
    </w:rPr>
  </w:style>
  <w:style w:type="paragraph" w:customStyle="1" w:styleId="EQ">
    <w:name w:val="EQ"/>
    <w:basedOn w:val="a0"/>
    <w:next w:val="a0"/>
    <w:pPr>
      <w:keepLines/>
      <w:tabs>
        <w:tab w:val="center" w:pos="4536"/>
        <w:tab w:val="right" w:pos="9072"/>
      </w:tabs>
      <w:spacing w:after="180"/>
      <w:jc w:val="left"/>
    </w:pPr>
    <w:rPr>
      <w:lang w:eastAsia="en-US"/>
    </w:rPr>
  </w:style>
  <w:style w:type="paragraph" w:styleId="af8">
    <w:name w:val="Signature"/>
    <w:basedOn w:val="a0"/>
    <w:link w:val="Charc"/>
    <w:unhideWhenUsed/>
    <w:pPr>
      <w:spacing w:after="180"/>
      <w:ind w:leftChars="2100" w:left="100"/>
      <w:jc w:val="left"/>
    </w:pPr>
    <w:rPr>
      <w:rFonts w:ascii="Times New Roman" w:eastAsia="MS Mincho" w:hAnsi="Times New Roman"/>
      <w:sz w:val="22"/>
      <w:lang w:eastAsia="en-US"/>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afd">
    <w:name w:val="footer"/>
    <w:basedOn w:val="af4"/>
    <w:link w:val="Charf1"/>
    <w:pPr>
      <w:jc w:val="center"/>
    </w:pPr>
    <w:rPr>
      <w:i/>
      <w:iCs/>
    </w:rPr>
  </w:style>
  <w:style w:type="paragraph" w:customStyle="1" w:styleId="CharCharCharCharCharChar1CharCharCharCharCharCharCharChar">
    <w:name w:val="Char Char Char Char Char Char1 Char Char Char Char Char Char Char Char"/>
    <w:basedOn w:val="a0"/>
    <w:semiHidden/>
    <w:rPr>
      <w:rFonts w:ascii="Times New Roman" w:hAnsi="Times New Roman"/>
      <w:szCs w:val="24"/>
    </w:rPr>
  </w:style>
  <w:style w:type="paragraph" w:customStyle="1" w:styleId="ZTD">
    <w:name w:val="ZTD"/>
    <w:basedOn w:val="ZB"/>
    <w:pPr>
      <w:framePr w:hRule="auto" w:wrap="notBeside" w:y="852"/>
    </w:pPr>
    <w:rPr>
      <w:i w:val="0"/>
      <w:sz w:val="40"/>
    </w:rPr>
  </w:style>
  <w:style w:type="paragraph" w:styleId="aa">
    <w:name w:val="Date"/>
    <w:basedOn w:val="a0"/>
    <w:next w:val="a0"/>
    <w:link w:val="Char5"/>
    <w:unhideWhenUsed/>
    <w:pPr>
      <w:spacing w:after="180"/>
      <w:ind w:leftChars="2500" w:left="100"/>
      <w:jc w:val="left"/>
    </w:pPr>
    <w:rPr>
      <w:rFonts w:ascii="Times New Roman" w:eastAsia="MS Mincho" w:hAnsi="Times New Roman"/>
      <w:sz w:val="22"/>
      <w:lang w:eastAsia="en-US"/>
    </w:rPr>
  </w:style>
  <w:style w:type="paragraph" w:customStyle="1" w:styleId="affa">
    <w:name w:val="样式 (中文) 宋体 两端对齐"/>
    <w:basedOn w:val="a0"/>
    <w:semiHidden/>
    <w:pPr>
      <w:spacing w:after="180"/>
    </w:pPr>
    <w:rPr>
      <w:rFonts w:ascii="Times New Roman" w:hAnsi="Times New Roman" w:cs="宋体"/>
      <w:lang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styleId="22">
    <w:name w:val="Body Text 2"/>
    <w:basedOn w:val="a0"/>
    <w:link w:val="2Char1"/>
    <w:unhideWhenUsed/>
    <w:pPr>
      <w:spacing w:line="480" w:lineRule="auto"/>
      <w:jc w:val="left"/>
    </w:pPr>
    <w:rPr>
      <w:rFonts w:ascii="Times New Roman" w:eastAsia="MS Mincho" w:hAnsi="Times New Roman"/>
      <w:sz w:val="22"/>
      <w:lang w:eastAsia="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Pr>
      <w:rFonts w:ascii="Times New Roman" w:hAnsi="Times New Roman"/>
      <w:szCs w:val="24"/>
    </w:rPr>
  </w:style>
  <w:style w:type="paragraph" w:styleId="54">
    <w:name w:val="List 5"/>
    <w:basedOn w:val="45"/>
    <w:pPr>
      <w:ind w:left="1702"/>
    </w:p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NF">
    <w:name w:val="NF"/>
    <w:basedOn w:val="NO"/>
    <w:pPr>
      <w:keepNext/>
      <w:keepLines/>
      <w:adjustRightInd w:val="0"/>
      <w:spacing w:after="0"/>
      <w:textAlignment w:val="baseline"/>
    </w:pPr>
    <w:rPr>
      <w:rFonts w:ascii="Arial" w:hAnsi="Arial" w:cs="Arial"/>
      <w:color w:val="auto"/>
      <w:sz w:val="18"/>
      <w:szCs w:val="18"/>
      <w:lang w:val="en-GB" w:eastAsia="en-US"/>
    </w:rPr>
  </w:style>
  <w:style w:type="paragraph" w:styleId="a6">
    <w:name w:val="Message Header"/>
    <w:basedOn w:val="a0"/>
    <w:link w:val="Char1"/>
    <w:unhideWhenUsed/>
    <w:pPr>
      <w:pBdr>
        <w:top w:val="single" w:sz="6" w:space="1" w:color="auto"/>
        <w:left w:val="single" w:sz="6" w:space="1" w:color="auto"/>
        <w:bottom w:val="single" w:sz="6" w:space="1" w:color="auto"/>
        <w:right w:val="single" w:sz="6" w:space="1" w:color="auto"/>
      </w:pBdr>
      <w:shd w:val="pct20" w:color="auto" w:fill="auto"/>
      <w:spacing w:after="180"/>
      <w:ind w:leftChars="500" w:left="1080" w:hangingChars="500" w:hanging="1080"/>
      <w:jc w:val="left"/>
    </w:pPr>
    <w:rPr>
      <w:rFonts w:eastAsia="MS Mincho" w:cs="Arial"/>
      <w:sz w:val="24"/>
      <w:szCs w:val="24"/>
      <w:lang w:eastAsia="en-US"/>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memoheader">
    <w:name w:val="memo header"/>
    <w:basedOn w:val="a0"/>
    <w:semiHidden/>
    <w:pPr>
      <w:tabs>
        <w:tab w:val="right" w:pos="1080"/>
        <w:tab w:val="left" w:pos="1620"/>
      </w:tabs>
      <w:spacing w:before="40" w:line="360" w:lineRule="atLeast"/>
      <w:ind w:left="1620" w:hanging="1620"/>
    </w:pPr>
    <w:rPr>
      <w:rFonts w:ascii="Helvetica" w:eastAsia="MS Mincho" w:hAnsi="Helvetica"/>
      <w:b/>
      <w:smallCaps/>
      <w:sz w:val="24"/>
      <w:lang w:eastAsia="en-US"/>
    </w:rPr>
  </w:style>
  <w:style w:type="paragraph" w:customStyle="1" w:styleId="TALLeft1">
    <w:name w:val="TAL + Left:  1"/>
    <w:basedOn w:val="TAL"/>
    <w:link w:val="TALLeft100cmCharChar"/>
    <w:pPr>
      <w:ind w:left="567"/>
    </w:pPr>
    <w:rPr>
      <w:szCs w:val="18"/>
    </w:rPr>
  </w:style>
  <w:style w:type="paragraph" w:styleId="36">
    <w:name w:val="List Continue 3"/>
    <w:basedOn w:val="a0"/>
    <w:unhideWhenUsed/>
    <w:pPr>
      <w:ind w:leftChars="600" w:left="1260"/>
      <w:jc w:val="left"/>
    </w:pPr>
    <w:rPr>
      <w:rFonts w:ascii="Times New Roman" w:eastAsia="MS Mincho" w:hAnsi="Times New Roman"/>
      <w:sz w:val="22"/>
      <w:lang w:eastAsia="en-US"/>
    </w:rPr>
  </w:style>
  <w:style w:type="paragraph" w:styleId="11">
    <w:name w:val="index 1"/>
    <w:basedOn w:val="a0"/>
    <w:pPr>
      <w:keepLines/>
    </w:pPr>
  </w:style>
  <w:style w:type="paragraph" w:customStyle="1" w:styleId="CharCharChar">
    <w:name w:val="Char Char Char"/>
    <w:basedOn w:val="a0"/>
    <w:semiHidden/>
    <w:pPr>
      <w:spacing w:after="160" w:line="240" w:lineRule="exact"/>
      <w:jc w:val="left"/>
    </w:pPr>
    <w:rPr>
      <w:rFonts w:cs="Arial"/>
      <w:color w:val="0000FF"/>
      <w:sz w:val="22"/>
    </w:rPr>
  </w:style>
  <w:style w:type="paragraph" w:styleId="29">
    <w:name w:val="index 2"/>
    <w:basedOn w:val="11"/>
    <w:pPr>
      <w:ind w:left="284"/>
    </w:pPr>
  </w:style>
  <w:style w:type="paragraph" w:styleId="afc">
    <w:name w:val="Title"/>
    <w:basedOn w:val="a0"/>
    <w:link w:val="Charf0"/>
    <w:qFormat/>
    <w:pPr>
      <w:spacing w:before="240" w:after="60"/>
      <w:jc w:val="center"/>
      <w:outlineLvl w:val="0"/>
    </w:pPr>
    <w:rPr>
      <w:rFonts w:cs="Arial"/>
      <w:b/>
      <w:bCs/>
      <w:sz w:val="32"/>
      <w:szCs w:val="32"/>
      <w:lang w:eastAsia="en-US"/>
    </w:rPr>
  </w:style>
  <w:style w:type="paragraph" w:customStyle="1" w:styleId="B5">
    <w:name w:val="B5"/>
    <w:basedOn w:val="54"/>
    <w:pPr>
      <w:spacing w:after="180"/>
      <w:jc w:val="left"/>
    </w:pPr>
    <w:rPr>
      <w:lang w:eastAsia="en-US"/>
    </w:rPr>
  </w:style>
  <w:style w:type="paragraph" w:styleId="a5">
    <w:name w:val="annotation subject"/>
    <w:basedOn w:val="a9"/>
    <w:next w:val="a9"/>
    <w:link w:val="Char0"/>
    <w:rPr>
      <w:b/>
      <w:bCs/>
    </w:rPr>
  </w:style>
  <w:style w:type="paragraph" w:styleId="23">
    <w:name w:val="Body Text First Indent 2"/>
    <w:basedOn w:val="a7"/>
    <w:link w:val="2Char2"/>
    <w:unhideWhenUsed/>
    <w:pPr>
      <w:ind w:firstLineChars="200" w:firstLine="42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a0"/>
    <w:next w:val="aff5"/>
    <w:pPr>
      <w:keepNext/>
      <w:keepLines/>
      <w:spacing w:before="180"/>
      <w:jc w:val="center"/>
    </w:pPr>
  </w:style>
  <w:style w:type="paragraph" w:customStyle="1" w:styleId="Guidance">
    <w:name w:val="Guidance"/>
    <w:basedOn w:val="a0"/>
    <w:pPr>
      <w:spacing w:after="180"/>
      <w:jc w:val="left"/>
    </w:pPr>
    <w:rPr>
      <w:rFonts w:ascii="Times New Roman" w:hAnsi="Times New Roman"/>
      <w:i/>
      <w:color w:val="0000FF"/>
      <w:lang w:eastAsia="en-US"/>
    </w:rPr>
  </w:style>
  <w:style w:type="paragraph" w:customStyle="1" w:styleId="NO">
    <w:name w:val="NO"/>
    <w:basedOn w:val="a0"/>
    <w:link w:val="NOZchn"/>
    <w:pPr>
      <w:spacing w:after="180"/>
      <w:ind w:left="1135" w:hanging="851"/>
      <w:jc w:val="left"/>
    </w:pPr>
    <w:rPr>
      <w:rFonts w:ascii="CG Times (WN)" w:hAnsi="CG Times (WN)"/>
      <w:color w:val="000000"/>
      <w:lang w:eastAsia="ja-JP"/>
    </w:rPr>
  </w:style>
  <w:style w:type="paragraph" w:customStyle="1" w:styleId="EX">
    <w:name w:val="EX"/>
    <w:basedOn w:val="a0"/>
    <w:link w:val="EXChar"/>
    <w:pPr>
      <w:keepLines/>
      <w:spacing w:after="180"/>
      <w:ind w:left="1702" w:hanging="1418"/>
      <w:jc w:val="left"/>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Reference">
    <w:name w:val="Reference"/>
    <w:basedOn w:val="a0"/>
    <w:pPr>
      <w:numPr>
        <w:numId w:val="9"/>
      </w:numPr>
    </w:pPr>
  </w:style>
  <w:style w:type="paragraph" w:customStyle="1" w:styleId="4">
    <w:name w:val="标题4"/>
    <w:basedOn w:val="a0"/>
    <w:semiHidden/>
    <w:pPr>
      <w:numPr>
        <w:numId w:val="10"/>
      </w:numPr>
      <w:spacing w:after="180"/>
      <w:jc w:val="left"/>
    </w:pPr>
    <w:rPr>
      <w:rFonts w:ascii="Times New Roman" w:hAnsi="Times New Roman"/>
      <w:lang w:eastAsia="en-US"/>
    </w:rPr>
  </w:style>
  <w:style w:type="paragraph" w:customStyle="1" w:styleId="B3">
    <w:name w:val="B3"/>
    <w:basedOn w:val="34"/>
    <w:link w:val="B3Char2"/>
    <w:pPr>
      <w:spacing w:after="180"/>
      <w:jc w:val="left"/>
    </w:pPr>
    <w:rPr>
      <w:lang w:eastAsia="en-US"/>
    </w:rPr>
  </w:style>
  <w:style w:type="paragraph" w:customStyle="1" w:styleId="B11">
    <w:name w:val="B1"/>
    <w:basedOn w:val="aff3"/>
    <w:link w:val="B1Char1"/>
    <w:qFormat/>
    <w:pPr>
      <w:spacing w:after="180"/>
      <w:jc w:val="left"/>
    </w:pPr>
    <w:rPr>
      <w:lang w:eastAsia="en-US"/>
    </w:rPr>
  </w:style>
  <w:style w:type="paragraph" w:customStyle="1" w:styleId="Heading1b">
    <w:name w:val="Heading 1b"/>
    <w:basedOn w:val="1"/>
    <w:semiHidden/>
    <w:pPr>
      <w:numPr>
        <w:numId w:val="11"/>
      </w:numPr>
      <w:overflowPunct/>
      <w:autoSpaceDE/>
      <w:autoSpaceDN/>
      <w:adjustRightInd/>
      <w:textAlignment w:val="auto"/>
    </w:pPr>
    <w:rPr>
      <w:rFonts w:eastAsia="MS Mincho" w:cs="Times New Roman"/>
      <w:szCs w:val="20"/>
      <w:lang w:eastAsia="en-US"/>
    </w:rPr>
  </w:style>
  <w:style w:type="paragraph" w:customStyle="1" w:styleId="EW">
    <w:name w:val="EW"/>
    <w:basedOn w:val="EX"/>
    <w:pPr>
      <w:spacing w:after="0"/>
    </w:pPr>
  </w:style>
  <w:style w:type="paragraph" w:customStyle="1" w:styleId="B2">
    <w:name w:val="B2"/>
    <w:basedOn w:val="27"/>
    <w:link w:val="B2Char"/>
    <w:qFormat/>
    <w:pPr>
      <w:spacing w:after="180"/>
      <w:jc w:val="left"/>
    </w:pPr>
    <w:rPr>
      <w:lang w:eastAsia="en-US"/>
    </w:rPr>
  </w:style>
  <w:style w:type="paragraph" w:customStyle="1" w:styleId="CharChar2CharCharCharCharCharCharCharCharCharCharCharChar">
    <w:name w:val="Char Char2 Char Char Char Char Char Char Char Char Char Char Char Char"/>
    <w:basedOn w:val="a0"/>
    <w:semiHidden/>
    <w:rPr>
      <w:rFonts w:ascii="Times New Roman" w:hAnsi="Times New Roman"/>
      <w:szCs w:val="24"/>
    </w:rPr>
  </w:style>
  <w:style w:type="paragraph" w:customStyle="1" w:styleId="B4">
    <w:name w:val="B4"/>
    <w:basedOn w:val="45"/>
    <w:link w:val="B4Char"/>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Proposal">
    <w:name w:val="Proposal"/>
    <w:basedOn w:val="a0"/>
    <w:pPr>
      <w:numPr>
        <w:numId w:val="12"/>
      </w:numPr>
      <w:tabs>
        <w:tab w:val="clear" w:pos="1304"/>
        <w:tab w:val="left" w:pos="1701"/>
      </w:tabs>
    </w:pPr>
    <w:rPr>
      <w:b/>
      <w:bCs/>
    </w:rPr>
  </w:style>
  <w:style w:type="paragraph" w:customStyle="1" w:styleId="IvDInstructiontext">
    <w:name w:val="IvD Instructiontext"/>
    <w:basedOn w:val="af3"/>
    <w:link w:val="IvDInstructiontextChar"/>
    <w:uiPriority w:val="99"/>
    <w:qFormat/>
    <w:pPr>
      <w:keepLines/>
      <w:tabs>
        <w:tab w:val="left" w:pos="2552"/>
        <w:tab w:val="left" w:pos="3856"/>
        <w:tab w:val="left" w:pos="5216"/>
        <w:tab w:val="left" w:pos="6464"/>
        <w:tab w:val="left" w:pos="7768"/>
        <w:tab w:val="left" w:pos="9072"/>
        <w:tab w:val="left" w:pos="9639"/>
      </w:tabs>
      <w:spacing w:before="240"/>
      <w:jc w:val="left"/>
    </w:pPr>
    <w:rPr>
      <w:i/>
      <w:color w:val="7F7F7F"/>
      <w:spacing w:val="2"/>
      <w:sz w:val="18"/>
      <w:szCs w:val="18"/>
      <w:lang w:eastAsia="en-US"/>
    </w:rPr>
  </w:style>
  <w:style w:type="paragraph" w:customStyle="1" w:styleId="CRCoverPage">
    <w:name w:val="CR Cover Page"/>
    <w:link w:val="CRCoverPageZchn"/>
    <w:pPr>
      <w:spacing w:after="120"/>
    </w:pPr>
    <w:rPr>
      <w:rFonts w:ascii="Arial" w:hAnsi="Arial"/>
      <w:lang w:val="en-GB" w:eastAsia="en-US"/>
    </w:rPr>
  </w:style>
  <w:style w:type="paragraph" w:customStyle="1" w:styleId="TAR">
    <w:name w:val="TAR"/>
    <w:basedOn w:val="TAL"/>
    <w:pPr>
      <w:jc w:val="right"/>
    </w:p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doc-header">
    <w:name w:val="tdoc-header"/>
    <w:rPr>
      <w:rFonts w:ascii="Arial" w:hAnsi="Arial"/>
      <w:sz w:val="24"/>
      <w:lang w:val="en-GB" w:eastAsia="en-US"/>
    </w:rPr>
  </w:style>
  <w:style w:type="paragraph" w:customStyle="1" w:styleId="TH">
    <w:name w:val="TH"/>
    <w:basedOn w:val="a0"/>
    <w:link w:val="THChar"/>
    <w:qFormat/>
    <w:pPr>
      <w:keepNext/>
      <w:keepLines/>
      <w:spacing w:before="60" w:after="180"/>
      <w:jc w:val="center"/>
    </w:pPr>
    <w:rPr>
      <w:b/>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F">
    <w:name w:val="TF"/>
    <w:aliases w:val="left"/>
    <w:basedOn w:val="TH"/>
    <w:link w:val="TFZchn"/>
    <w:qFormat/>
    <w:pPr>
      <w:keepNext w:val="0"/>
      <w:spacing w:before="0" w:after="240"/>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V">
    <w:name w:val="ZV"/>
    <w:basedOn w:val="ZU"/>
    <w:pPr>
      <w:framePr w:wrap="notBeside" w:y="16161"/>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Courier New"/>
      <w:lang w:eastAsia="en-US"/>
    </w:rPr>
  </w:style>
  <w:style w:type="paragraph" w:customStyle="1" w:styleId="H6">
    <w:name w:val="H6"/>
    <w:basedOn w:val="50"/>
    <w:next w:val="a0"/>
    <w:link w:val="H6Char"/>
    <w:pPr>
      <w:ind w:left="1985" w:hanging="1985"/>
      <w:outlineLvl w:val="9"/>
    </w:pPr>
    <w:rPr>
      <w:rFonts w:cs="Times New Roman"/>
      <w:sz w:val="20"/>
      <w:szCs w:val="20"/>
    </w:rPr>
  </w:style>
  <w:style w:type="paragraph" w:customStyle="1" w:styleId="Observation">
    <w:name w:val="Observation"/>
    <w:basedOn w:val="Proposal"/>
    <w:qFormat/>
    <w:pPr>
      <w:numPr>
        <w:numId w:val="13"/>
      </w:numPr>
      <w:ind w:left="1701" w:hanging="1701"/>
    </w:pPr>
  </w:style>
  <w:style w:type="paragraph" w:styleId="af7">
    <w:name w:val="List Paragraph"/>
    <w:basedOn w:val="a0"/>
    <w:link w:val="Charb"/>
    <w:uiPriority w:val="34"/>
    <w:qFormat/>
    <w:pPr>
      <w:ind w:left="720"/>
      <w:contextualSpacing/>
    </w:pPr>
  </w:style>
  <w:style w:type="paragraph" w:customStyle="1" w:styleId="INDENT2">
    <w:name w:val="INDENT2"/>
    <w:basedOn w:val="a0"/>
    <w:pPr>
      <w:spacing w:after="180"/>
      <w:ind w:left="1135" w:hanging="284"/>
      <w:jc w:val="left"/>
    </w:pPr>
    <w:rPr>
      <w:rFonts w:ascii="Times New Roman" w:hAnsi="Times New Roman"/>
      <w:lang w:eastAsia="en-US"/>
    </w:rPr>
  </w:style>
  <w:style w:type="paragraph" w:customStyle="1" w:styleId="Doc-text2">
    <w:name w:val="Doc-text2"/>
    <w:basedOn w:val="a0"/>
    <w:link w:val="Doc-text2Char"/>
    <w:qFormat/>
    <w:pPr>
      <w:tabs>
        <w:tab w:val="left" w:pos="1622"/>
      </w:tabs>
      <w:ind w:left="1622" w:hanging="363"/>
      <w:jc w:val="left"/>
    </w:pPr>
    <w:rPr>
      <w:rFonts w:eastAsia="MS Mincho"/>
      <w:szCs w:val="24"/>
      <w:lang w:eastAsia="en-GB"/>
    </w:rPr>
  </w:style>
  <w:style w:type="paragraph" w:customStyle="1" w:styleId="DECISION">
    <w:name w:val="DECISION"/>
    <w:basedOn w:val="a0"/>
    <w:pPr>
      <w:numPr>
        <w:numId w:val="14"/>
      </w:numPr>
      <w:spacing w:before="120"/>
    </w:pPr>
    <w:rPr>
      <w:b/>
      <w:color w:val="0000FF"/>
      <w:u w:val="single"/>
      <w:lang w:eastAsia="en-US"/>
    </w:rPr>
  </w:style>
  <w:style w:type="paragraph" w:customStyle="1" w:styleId="MTDisplayEquation">
    <w:name w:val="MTDisplayEquation"/>
    <w:basedOn w:val="a0"/>
    <w:semiHidden/>
    <w:pPr>
      <w:tabs>
        <w:tab w:val="center" w:pos="4820"/>
        <w:tab w:val="right" w:pos="9640"/>
      </w:tabs>
      <w:spacing w:after="180"/>
      <w:jc w:val="left"/>
    </w:pPr>
    <w:rPr>
      <w:rFonts w:ascii="Times New Roman" w:eastAsia="MS Mincho" w:hAnsi="Times New Roman"/>
      <w:sz w:val="22"/>
      <w:lang w:eastAsia="en-US"/>
    </w:rPr>
  </w:style>
  <w:style w:type="paragraph" w:customStyle="1" w:styleId="NW">
    <w:name w:val="NW"/>
    <w:basedOn w:val="NO"/>
    <w:pPr>
      <w:keepLines/>
      <w:adjustRightInd w:val="0"/>
      <w:spacing w:after="0"/>
      <w:textAlignment w:val="baseline"/>
    </w:pPr>
    <w:rPr>
      <w:rFonts w:ascii="Times New Roman" w:hAnsi="Times New Roman"/>
      <w:color w:val="auto"/>
      <w:lang w:val="en-GB" w:eastAsia="en-US"/>
    </w:rPr>
  </w:style>
  <w:style w:type="paragraph" w:styleId="affb">
    <w:name w:val="No Spacing"/>
    <w:basedOn w:val="a0"/>
    <w:qFormat/>
    <w:pPr>
      <w:suppressAutoHyphens/>
      <w:jc w:val="left"/>
    </w:pPr>
    <w:rPr>
      <w:rFonts w:ascii="Calibri" w:eastAsia="Calibri" w:hAnsi="Calibri"/>
      <w:sz w:val="22"/>
      <w:lang w:eastAsia="sv-SE"/>
    </w:rPr>
  </w:style>
  <w:style w:type="paragraph" w:customStyle="1" w:styleId="TALLeft125cm">
    <w:name w:val="TAL + Left: 125 cm"/>
    <w:basedOn w:val="StyleTALLeft075cm"/>
    <w:pPr>
      <w:kinsoku w:val="0"/>
      <w:ind w:left="709"/>
    </w:pPr>
    <w:rPr>
      <w:rFonts w:cs="Arial"/>
      <w:bCs/>
      <w:lang w:eastAsia="zh-CN"/>
    </w:rPr>
  </w:style>
  <w:style w:type="paragraph" w:customStyle="1" w:styleId="ListBullet6">
    <w:name w:val="List Bullet 6"/>
    <w:basedOn w:val="5"/>
    <w:pPr>
      <w:numPr>
        <w:numId w:val="0"/>
      </w:numPr>
      <w:tabs>
        <w:tab w:val="left" w:leader="hyphen" w:pos="1440"/>
        <w:tab w:val="left" w:pos="2880"/>
        <w:tab w:val="left" w:pos="4320"/>
        <w:tab w:val="left" w:pos="5760"/>
        <w:tab w:val="left" w:pos="7200"/>
        <w:tab w:val="left" w:pos="8640"/>
        <w:tab w:val="left" w:pos="10080"/>
        <w:tab w:val="left" w:pos="11520"/>
        <w:tab w:val="left" w:pos="12960"/>
      </w:tabs>
      <w:ind w:left="1985" w:hanging="284"/>
    </w:pPr>
    <w:rPr>
      <w:rFonts w:ascii="Times" w:hAnsi="Times"/>
      <w:sz w:val="24"/>
      <w:lang w:eastAsia="en-US"/>
    </w:rPr>
  </w:style>
  <w:style w:type="paragraph" w:customStyle="1" w:styleId="120">
    <w:name w:val="样式 (中文) 宋体 段后: 12 磅"/>
    <w:basedOn w:val="a0"/>
    <w:semiHidden/>
    <w:pPr>
      <w:spacing w:after="240"/>
      <w:jc w:val="left"/>
    </w:pPr>
    <w:rPr>
      <w:rFonts w:ascii="Times New Roman" w:hAnsi="Times New Roman" w:cs="宋体"/>
      <w:sz w:val="22"/>
      <w:lang w:eastAsia="en-US"/>
    </w:rPr>
  </w:style>
  <w:style w:type="paragraph" w:customStyle="1" w:styleId="StyleTALLeft075cm">
    <w:name w:val="Style TAL + Left:  075 cm"/>
    <w:basedOn w:val="TAL"/>
    <w:pPr>
      <w:ind w:left="425"/>
    </w:pPr>
    <w:rPr>
      <w:szCs w:val="18"/>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styleId="affc">
    <w:name w:val="Revision"/>
    <w:uiPriority w:val="99"/>
    <w:semiHidden/>
    <w:rPr>
      <w:rFonts w:ascii="Times New Roman" w:hAnsi="Times New Roman"/>
      <w:lang w:val="en-GB" w:eastAsia="en-GB"/>
    </w:rPr>
  </w:style>
  <w:style w:type="paragraph" w:customStyle="1" w:styleId="affd">
    <w:name w:val="表格题注"/>
    <w:basedOn w:val="a0"/>
    <w:semiHidden/>
    <w:pPr>
      <w:spacing w:after="180"/>
      <w:jc w:val="left"/>
    </w:pPr>
    <w:rPr>
      <w:rFonts w:ascii="Times New Roman" w:hAnsi="Times New Roman"/>
      <w:lang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affe">
    <w:name w:val="插图题注"/>
    <w:basedOn w:val="a0"/>
    <w:semiHidden/>
    <w:pPr>
      <w:spacing w:after="180"/>
      <w:jc w:val="left"/>
    </w:pPr>
    <w:rPr>
      <w:rFonts w:ascii="Times New Roman" w:hAnsi="Times New Roman"/>
      <w:lang w:eastAsia="en-US"/>
    </w:rPr>
  </w:style>
  <w:style w:type="paragraph" w:customStyle="1" w:styleId="CharCharCharCharCharCharCharCharCharCharCharCharCharChar">
    <w:name w:val="Char Char Char Char Char Char Char Char Char Char Char Char Char Char"/>
    <w:basedOn w:val="a0"/>
    <w:semiHidden/>
    <w:pPr>
      <w:spacing w:afterLines="100"/>
      <w:jc w:val="left"/>
    </w:pPr>
    <w:rPr>
      <w:rFonts w:ascii="Times New Roman" w:eastAsia="MS Mincho" w:hAnsi="Times New Roman"/>
      <w:sz w:val="22"/>
      <w:lang w:eastAsia="en-US"/>
    </w:rPr>
  </w:style>
  <w:style w:type="paragraph" w:customStyle="1" w:styleId="TALCharChar">
    <w:name w:val="TAL Char Char"/>
    <w:basedOn w:val="a0"/>
    <w:link w:val="TALCharCharChar"/>
    <w:semiHidden/>
    <w:pPr>
      <w:keepNext/>
      <w:keepLines/>
      <w:jc w:val="left"/>
    </w:pPr>
    <w:rPr>
      <w:rFonts w:cs="Arial"/>
      <w:sz w:val="18"/>
      <w:lang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15"/>
      </w:numPr>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Agreement">
    <w:name w:val="Agreement"/>
    <w:basedOn w:val="a0"/>
    <w:next w:val="Doc-text2"/>
    <w:semiHidden/>
    <w:pPr>
      <w:numPr>
        <w:numId w:val="16"/>
      </w:numPr>
      <w:spacing w:before="60"/>
      <w:jc w:val="left"/>
    </w:pPr>
    <w:rPr>
      <w:rFonts w:eastAsia="MS Mincho"/>
      <w:b/>
      <w:szCs w:val="24"/>
      <w:lang w:eastAsia="en-GB"/>
    </w:rPr>
  </w:style>
  <w:style w:type="paragraph" w:customStyle="1" w:styleId="2CharChar">
    <w:name w:val="字元 字元2 Char Char"/>
    <w:basedOn w:val="a0"/>
    <w:semiHidden/>
    <w:rPr>
      <w:rFonts w:cs="Arial"/>
      <w:color w:val="0000FF"/>
      <w:sz w:val="2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L">
    <w:name w:val="FL"/>
    <w:basedOn w:val="a0"/>
    <w:pPr>
      <w:keepNext/>
      <w:keepLines/>
      <w:spacing w:before="60" w:after="180"/>
      <w:jc w:val="center"/>
    </w:pPr>
    <w:rPr>
      <w:b/>
      <w:lang w:eastAsia="en-GB"/>
    </w:rPr>
  </w:style>
  <w:style w:type="table" w:styleId="55">
    <w:name w:val="Table Grid 5"/>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2"/>
    <w:unhideWhenUsed/>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1">
    <w:name w:val="Table List 7"/>
    <w:basedOn w:val="a2"/>
    <w:unhideWhenUsed/>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14">
    <w:name w:val="Table List 1"/>
    <w:basedOn w:val="a2"/>
    <w:unhideWhenUsed/>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a">
    <w:name w:val="Table Colorful 2"/>
    <w:basedOn w:val="a2"/>
    <w:unhideWhenUsed/>
    <w:pPr>
      <w:spacing w:after="180"/>
    </w:pPr>
    <w:rPr>
      <w:rFonts w:ascii="Times New Roman" w:eastAsia="MS Mincho" w:hAnsi="Times New Roman"/>
      <w:lang w:val="sv-SE" w:eastAsia="sv-SE"/>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Web 2"/>
    <w:basedOn w:val="a2"/>
    <w:unhideWhenUsed/>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3D effects 1"/>
    <w:basedOn w:val="a2"/>
    <w:unhideWhenUsed/>
    <w:pPr>
      <w:spacing w:after="180"/>
    </w:pPr>
    <w:rPr>
      <w:rFonts w:ascii="Times New Roman" w:eastAsia="MS Mincho" w:hAnsi="Times New Roman"/>
      <w:lang w:val="sv-SE" w:eastAsia="sv-SE"/>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afff1">
    <w:name w:val="Table Elegant"/>
    <w:basedOn w:val="a2"/>
    <w:unhideWhenUsed/>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ascii="Times New Roman" w:eastAsia="MS Mincho" w:hAnsi="Times New Roman"/>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6">
    <w:name w:val="Table Classic 1"/>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7">
    <w:name w:val="Table Columns 1"/>
    <w:basedOn w:val="a2"/>
    <w:unhideWhenUsed/>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lassic 2"/>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Contemporary"/>
    <w:basedOn w:val="a2"/>
    <w:unhideWhenUsed/>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38">
    <w:name w:val="Table Classic 3"/>
    <w:basedOn w:val="a2"/>
    <w:unhideWhenUsed/>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2">
    <w:name w:val="Table List 8"/>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47">
    <w:name w:val="Table Classic 4"/>
    <w:basedOn w:val="a2"/>
    <w:unhideWhenUsed/>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Simple 1"/>
    <w:basedOn w:val="a2"/>
    <w:unhideWhenUsed/>
    <w:pPr>
      <w:spacing w:after="180"/>
    </w:pPr>
    <w:rPr>
      <w:rFonts w:ascii="Times New Roman" w:eastAsia="MS Mincho" w:hAnsi="Times New Roman"/>
      <w:lang w:val="sv-SE" w:eastAsia="sv-SE"/>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d">
    <w:name w:val="Table Simple 2"/>
    <w:basedOn w:val="a2"/>
    <w:unhideWhenUsed/>
    <w:pPr>
      <w:spacing w:after="180"/>
    </w:pPr>
    <w:rPr>
      <w:rFonts w:ascii="Times New Roman" w:eastAsia="MS Mincho" w:hAnsi="Times New Roman"/>
      <w:lang w:val="sv-SE" w:eastAsia="sv-SE"/>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Simple 3"/>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9">
    <w:name w:val="Table Subtle 1"/>
    <w:basedOn w:val="a2"/>
    <w:unhideWhenUsed/>
    <w:pPr>
      <w:spacing w:after="180"/>
    </w:pPr>
    <w:rPr>
      <w:rFonts w:ascii="Times New Roman" w:eastAsia="MS Mincho" w:hAnsi="Times New Roman"/>
      <w:lang w:val="sv-SE" w:eastAsia="sv-SE"/>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Subtle 2"/>
    <w:basedOn w:val="a2"/>
    <w:unhideWhenUsed/>
    <w:pPr>
      <w:spacing w:after="180"/>
    </w:pPr>
    <w:rPr>
      <w:rFonts w:ascii="Times New Roman" w:eastAsia="MS Mincho" w:hAnsi="Times New Roman"/>
      <w:lang w:val="sv-SE" w:eastAsia="sv-SE"/>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Grid 1"/>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
    <w:name w:val="Table 3D effects 2"/>
    <w:basedOn w:val="a2"/>
    <w:unhideWhenUsed/>
    <w:pPr>
      <w:spacing w:after="180"/>
    </w:pPr>
    <w:rPr>
      <w:rFonts w:ascii="Times New Roman" w:eastAsia="MS Mincho" w:hAnsi="Times New Roman"/>
      <w:lang w:val="sv-SE" w:eastAsia="sv-SE"/>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3D effects 3"/>
    <w:basedOn w:val="a2"/>
    <w:unhideWhenUsed/>
    <w:pPr>
      <w:spacing w:after="180"/>
    </w:pPr>
    <w:rPr>
      <w:rFonts w:ascii="Times New Roman" w:eastAsia="MS Mincho" w:hAnsi="Times New Roman"/>
      <w:lang w:val="sv-SE" w:eastAsia="sv-SE"/>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Grid 6"/>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0">
    <w:name w:val="Table List 2"/>
    <w:basedOn w:val="a2"/>
    <w:unhideWhenUsed/>
    <w:pPr>
      <w:spacing w:after="180"/>
    </w:pPr>
    <w:rPr>
      <w:rFonts w:ascii="Times New Roman" w:eastAsia="MS Mincho" w:hAnsi="Times New Roman"/>
      <w:lang w:val="sv-SE" w:eastAsia="sv-SE"/>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2">
    <w:name w:val="Table Grid 7"/>
    <w:basedOn w:val="a2"/>
    <w:unhideWhenUsed/>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b">
    <w:name w:val="Table List 3"/>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Columns 3"/>
    <w:basedOn w:val="a2"/>
    <w:unhideWhenUsed/>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57">
    <w:name w:val="Table List 5"/>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List 6"/>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1">
    <w:name w:val="Table Columns 2"/>
    <w:basedOn w:val="a2"/>
    <w:unhideWhenUsed/>
    <w:pPr>
      <w:spacing w:after="180"/>
    </w:pPr>
    <w:rPr>
      <w:rFonts w:ascii="Times New Roman" w:eastAsia="MS Mincho" w:hAnsi="Times New Roman"/>
      <w:b/>
      <w:bCs/>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Grid 2"/>
    <w:basedOn w:val="a2"/>
    <w:unhideWhenUsed/>
    <w:pPr>
      <w:spacing w:after="180"/>
    </w:pPr>
    <w:rPr>
      <w:rFonts w:ascii="Times New Roman" w:eastAsia="MS Mincho" w:hAnsi="Times New Roman"/>
      <w:lang w:val="sv-SE" w:eastAsia="sv-SE"/>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Grid 3"/>
    <w:basedOn w:val="a2"/>
    <w:unhideWhenUsed/>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b">
    <w:name w:val="Table Web 1"/>
    <w:basedOn w:val="a2"/>
    <w:unhideWhenUsed/>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Web 3"/>
    <w:basedOn w:val="a2"/>
    <w:unhideWhenUsed/>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3">
    <w:name w:val="Table Professional"/>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paragraph" w:customStyle="1" w:styleId="1c">
    <w:name w:val="样式1"/>
    <w:basedOn w:val="30"/>
    <w:link w:val="1Char0"/>
    <w:qFormat/>
    <w:rsid w:val="00382BD1"/>
    <w:rPr>
      <w:lang w:val="sv-SE"/>
    </w:rPr>
  </w:style>
  <w:style w:type="paragraph" w:customStyle="1" w:styleId="2f3">
    <w:name w:val="样式2"/>
    <w:basedOn w:val="30"/>
    <w:link w:val="2Char3"/>
    <w:qFormat/>
    <w:rsid w:val="00382BD1"/>
    <w:pPr>
      <w:ind w:left="718" w:hanging="718"/>
    </w:pPr>
    <w:rPr>
      <w:bCs/>
      <w:iCs/>
      <w:szCs w:val="20"/>
      <w:lang w:eastAsia="en-GB"/>
    </w:rPr>
  </w:style>
  <w:style w:type="character" w:customStyle="1" w:styleId="1Char0">
    <w:name w:val="样式1 Char"/>
    <w:basedOn w:val="3Char"/>
    <w:link w:val="1c"/>
    <w:rsid w:val="00382BD1"/>
    <w:rPr>
      <w:rFonts w:ascii="Arial" w:hAnsi="Arial" w:cs="Arial"/>
      <w:sz w:val="28"/>
      <w:szCs w:val="28"/>
      <w:lang w:val="sv-SE"/>
    </w:rPr>
  </w:style>
  <w:style w:type="paragraph" w:customStyle="1" w:styleId="3f">
    <w:name w:val="样式3"/>
    <w:basedOn w:val="30"/>
    <w:link w:val="3Char2"/>
    <w:qFormat/>
    <w:rsid w:val="00680424"/>
    <w:pPr>
      <w:overflowPunct/>
      <w:autoSpaceDE/>
      <w:autoSpaceDN/>
      <w:adjustRightInd/>
      <w:textAlignment w:val="auto"/>
    </w:pPr>
    <w:rPr>
      <w:lang w:eastAsia="en-US"/>
    </w:rPr>
  </w:style>
  <w:style w:type="character" w:customStyle="1" w:styleId="2Char3">
    <w:name w:val="样式2 Char"/>
    <w:basedOn w:val="3Char"/>
    <w:link w:val="2f3"/>
    <w:rsid w:val="00382BD1"/>
    <w:rPr>
      <w:rFonts w:ascii="Arial" w:hAnsi="Arial" w:cs="Arial"/>
      <w:bCs/>
      <w:iCs/>
      <w:sz w:val="28"/>
      <w:szCs w:val="28"/>
      <w:lang w:val="en-GB" w:eastAsia="en-GB"/>
    </w:rPr>
  </w:style>
  <w:style w:type="character" w:customStyle="1" w:styleId="3Char2">
    <w:name w:val="样式3 Char"/>
    <w:basedOn w:val="3Char"/>
    <w:link w:val="3f"/>
    <w:rsid w:val="00680424"/>
    <w:rPr>
      <w:rFonts w:ascii="Arial" w:hAnsi="Arial" w:cs="Arial"/>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package" Target="embeddings/Microsoft_Visio_Drawing12222.vsdx"/><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oleObject" Target="embeddings/Microsoft_Visio_2003-2010_Drawing1111111111.vsd"/><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wmf"/><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111111.vsd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microsoft.com/office/2016/09/relationships/commentsIds" Target="commentsIds.xml"/><Relationship Id="rId10" Type="http://schemas.openxmlformats.org/officeDocument/2006/relationships/image" Target="media/image1.e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4664</Words>
  <Characters>26587</Characters>
  <Application>Microsoft Office Word</Application>
  <DocSecurity>0</DocSecurity>
  <Lines>221</Lines>
  <Paragraphs>62</Paragraphs>
  <ScaleCrop>false</ScaleCrop>
  <Company/>
  <LinksUpToDate>false</LinksUpToDate>
  <CharactersWithSpaces>31189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XUDONG</dc:creator>
  <cp:keywords/>
  <cp:lastModifiedBy>YANG XUDONG</cp:lastModifiedBy>
  <cp:revision>11</cp:revision>
  <dcterms:created xsi:type="dcterms:W3CDTF">2022-03-04T02:26:00Z</dcterms:created>
  <dcterms:modified xsi:type="dcterms:W3CDTF">2022-03-04T04:07:00Z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(2)8Sw/lC5xw39PNQF7zGzyCe/rJbeO4k4ak/Z+lppqk2WNdp6vidVOoc+coi1uGsNVOGwVjXPg
7xNczmk2REuw5067iN4/4Nl4lNhDz4IfMOX1/bwabdz3tekv22+iatw7aGEVMP/STwPQSSPD
QuXGM8Oi7twKRP4RCdeTVEjgPLZhKI19S2+hhdVlYVXKyyfYtKWGKE4giLPi4n6FVO9fVH11
2E0HT1KI2F5vJFRfdT</vt:lpwstr>
  </property>
  <property fmtid="{D5CDD505-2E9C-101B-9397-08002B2CF9AE}" pid="7" name="_2015_ms_pID_7253431">
    <vt:lpwstr>Q9djNtyFUrZCfzN7KQW5proLbrMu0/kMIh5O9Y0gcAaX+UMaqMSM/k
kyyK1MJMuwTQznm4lXryDP7Bz7Gg28g84gGBUCHarkpncKmaKSz13lIsjmdIIXsQ2nT5RjrK
ByoBu+jH+7PcGtKTet9Nj1Huih8R28aRWdH0r6s+mb+8IYqgvYMfxY3uf4PPVEHooWx5YwjE
5KxfHESPo46iHFCE</vt:lpwstr>
  </property>
</Properties>
</file>